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41" w:rsidRPr="00B45798" w:rsidRDefault="00924B41">
      <w:pPr>
        <w:tabs>
          <w:tab w:val="left" w:pos="420"/>
        </w:tabs>
        <w:spacing w:line="1700" w:lineRule="exact"/>
        <w:jc w:val="center"/>
        <w:rPr>
          <w:rFonts w:ascii="宋体" w:hAnsi="宋体"/>
          <w:b/>
          <w:bCs/>
          <w:color w:val="000000" w:themeColor="text1"/>
          <w:sz w:val="52"/>
          <w:szCs w:val="52"/>
        </w:rPr>
      </w:pPr>
    </w:p>
    <w:p w:rsidR="00924B41" w:rsidRPr="00B45798" w:rsidRDefault="0024664A">
      <w:pPr>
        <w:tabs>
          <w:tab w:val="left" w:pos="420"/>
        </w:tabs>
        <w:spacing w:line="1700" w:lineRule="exact"/>
        <w:jc w:val="center"/>
        <w:rPr>
          <w:rFonts w:ascii="微软简标宋"/>
          <w:b/>
          <w:bCs/>
          <w:color w:val="000000" w:themeColor="text1"/>
          <w:sz w:val="52"/>
        </w:rPr>
      </w:pPr>
      <w:r w:rsidRPr="00B45798">
        <w:rPr>
          <w:rFonts w:ascii="微软简标宋" w:hint="eastAsia"/>
          <w:b/>
          <w:bCs/>
          <w:color w:val="000000" w:themeColor="text1"/>
          <w:sz w:val="52"/>
        </w:rPr>
        <w:t>服务类标准招标文件</w:t>
      </w:r>
    </w:p>
    <w:p w:rsidR="00924B41" w:rsidRPr="00B45798" w:rsidRDefault="00924B41">
      <w:pPr>
        <w:tabs>
          <w:tab w:val="left" w:pos="315"/>
          <w:tab w:val="left" w:pos="8820"/>
        </w:tabs>
        <w:spacing w:line="500" w:lineRule="exact"/>
        <w:jc w:val="right"/>
        <w:rPr>
          <w:rFonts w:ascii="微软简标宋"/>
          <w:bCs/>
          <w:color w:val="000000" w:themeColor="text1"/>
          <w:sz w:val="52"/>
        </w:rPr>
      </w:pPr>
    </w:p>
    <w:p w:rsidR="00924B41" w:rsidRPr="00B45798" w:rsidRDefault="00924B41">
      <w:pPr>
        <w:tabs>
          <w:tab w:val="left" w:pos="315"/>
          <w:tab w:val="left" w:pos="8820"/>
        </w:tabs>
        <w:spacing w:line="500" w:lineRule="exact"/>
        <w:jc w:val="right"/>
        <w:rPr>
          <w:rFonts w:ascii="微软简标宋"/>
          <w:bCs/>
          <w:color w:val="000000" w:themeColor="text1"/>
          <w:sz w:val="52"/>
        </w:rPr>
      </w:pPr>
    </w:p>
    <w:p w:rsidR="00924B41" w:rsidRPr="00B45798" w:rsidRDefault="00924B41">
      <w:pPr>
        <w:tabs>
          <w:tab w:val="left" w:pos="315"/>
          <w:tab w:val="left" w:pos="8820"/>
        </w:tabs>
        <w:spacing w:line="500" w:lineRule="exact"/>
        <w:jc w:val="right"/>
        <w:rPr>
          <w:rFonts w:ascii="微软简标宋"/>
          <w:bCs/>
          <w:color w:val="000000" w:themeColor="text1"/>
          <w:sz w:val="52"/>
        </w:rPr>
      </w:pPr>
    </w:p>
    <w:p w:rsidR="00924B41" w:rsidRPr="00B45798" w:rsidRDefault="0024664A">
      <w:pPr>
        <w:tabs>
          <w:tab w:val="left" w:pos="315"/>
          <w:tab w:val="left" w:pos="5220"/>
          <w:tab w:val="left" w:pos="8820"/>
        </w:tabs>
        <w:spacing w:line="500" w:lineRule="exact"/>
        <w:rPr>
          <w:rFonts w:ascii="微软简标宋"/>
          <w:bCs/>
          <w:color w:val="000000" w:themeColor="text1"/>
          <w:sz w:val="52"/>
        </w:rPr>
      </w:pPr>
      <w:r w:rsidRPr="00B45798">
        <w:rPr>
          <w:rFonts w:ascii="微软简标宋"/>
          <w:bCs/>
          <w:color w:val="000000" w:themeColor="text1"/>
          <w:sz w:val="52"/>
        </w:rPr>
        <w:tab/>
      </w:r>
      <w:r w:rsidRPr="00B45798">
        <w:rPr>
          <w:rFonts w:ascii="微软简标宋"/>
          <w:bCs/>
          <w:color w:val="000000" w:themeColor="text1"/>
          <w:sz w:val="52"/>
        </w:rPr>
        <w:tab/>
      </w:r>
      <w:r w:rsidRPr="00B45798">
        <w:rPr>
          <w:rFonts w:ascii="微软简标宋"/>
          <w:bCs/>
          <w:color w:val="000000" w:themeColor="text1"/>
          <w:sz w:val="52"/>
        </w:rPr>
        <w:tab/>
      </w:r>
    </w:p>
    <w:p w:rsidR="00924B41" w:rsidRPr="00B45798" w:rsidRDefault="00924B41">
      <w:pPr>
        <w:tabs>
          <w:tab w:val="left" w:pos="315"/>
          <w:tab w:val="left" w:pos="8820"/>
        </w:tabs>
        <w:spacing w:line="500" w:lineRule="exact"/>
        <w:jc w:val="right"/>
        <w:rPr>
          <w:rFonts w:ascii="微软简标宋"/>
          <w:bCs/>
          <w:color w:val="000000" w:themeColor="text1"/>
          <w:sz w:val="52"/>
        </w:rPr>
      </w:pPr>
    </w:p>
    <w:p w:rsidR="00924B41" w:rsidRPr="00B45798" w:rsidRDefault="00924B41">
      <w:pPr>
        <w:spacing w:line="360" w:lineRule="auto"/>
        <w:jc w:val="left"/>
        <w:rPr>
          <w:rFonts w:ascii="宋体" w:hAnsi="宋体"/>
          <w:color w:val="000000" w:themeColor="text1"/>
          <w:szCs w:val="21"/>
        </w:rPr>
      </w:pPr>
    </w:p>
    <w:p w:rsidR="00924B41" w:rsidRPr="00B45798" w:rsidRDefault="0024664A">
      <w:pPr>
        <w:widowControl/>
        <w:jc w:val="center"/>
        <w:rPr>
          <w:rFonts w:ascii="宋体" w:hAnsi="宋体" w:cs="宋体"/>
          <w:color w:val="000000" w:themeColor="text1"/>
          <w:kern w:val="0"/>
          <w:sz w:val="24"/>
          <w:szCs w:val="24"/>
        </w:rPr>
      </w:pPr>
      <w:r w:rsidRPr="00B45798">
        <w:rPr>
          <w:noProof/>
          <w:color w:val="000000" w:themeColor="text1"/>
        </w:rPr>
        <w:drawing>
          <wp:inline distT="0" distB="0" distL="0" distR="0" wp14:anchorId="34DB5834" wp14:editId="5DD386ED">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rsidR="00924B41" w:rsidRPr="00B45798" w:rsidRDefault="00924B41" w:rsidP="00A62F8F">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924B41" w:rsidRPr="00B45798" w:rsidRDefault="00924B41">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924B41" w:rsidRPr="00B45798" w:rsidRDefault="00924B41">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BD7651" w:rsidRPr="00B45798" w:rsidRDefault="0024664A" w:rsidP="00BD7651">
      <w:pPr>
        <w:spacing w:line="360" w:lineRule="auto"/>
        <w:jc w:val="center"/>
        <w:rPr>
          <w:rFonts w:ascii="宋体" w:hAnsi="DotumChe" w:cs="宋体"/>
          <w:b/>
          <w:color w:val="000000" w:themeColor="text1"/>
          <w:spacing w:val="20"/>
          <w:kern w:val="0"/>
          <w:sz w:val="32"/>
          <w:szCs w:val="32"/>
        </w:rPr>
      </w:pPr>
      <w:r w:rsidRPr="00B45798">
        <w:rPr>
          <w:rFonts w:ascii="宋体" w:hAnsi="DotumChe" w:cs="宋体" w:hint="eastAsia"/>
          <w:b/>
          <w:color w:val="000000" w:themeColor="text1"/>
          <w:spacing w:val="20"/>
          <w:kern w:val="0"/>
          <w:sz w:val="32"/>
          <w:szCs w:val="32"/>
        </w:rPr>
        <w:t>项目名称：</w:t>
      </w:r>
      <w:r w:rsidR="00BD7651" w:rsidRPr="00B45798">
        <w:rPr>
          <w:rFonts w:ascii="宋体" w:hAnsi="DotumChe" w:cs="宋体" w:hint="eastAsia"/>
          <w:b/>
          <w:color w:val="000000" w:themeColor="text1"/>
          <w:spacing w:val="20"/>
          <w:kern w:val="0"/>
          <w:sz w:val="32"/>
          <w:szCs w:val="32"/>
        </w:rPr>
        <w:t>合肥</w:t>
      </w:r>
      <w:proofErr w:type="gramStart"/>
      <w:r w:rsidR="00BD7651" w:rsidRPr="00B45798">
        <w:rPr>
          <w:rFonts w:ascii="宋体" w:hAnsi="DotumChe" w:cs="宋体" w:hint="eastAsia"/>
          <w:b/>
          <w:color w:val="000000" w:themeColor="text1"/>
          <w:spacing w:val="20"/>
          <w:kern w:val="0"/>
          <w:sz w:val="32"/>
          <w:szCs w:val="32"/>
        </w:rPr>
        <w:t>泓瑞金陵大酒店</w:t>
      </w:r>
      <w:proofErr w:type="gramEnd"/>
      <w:r w:rsidR="00BD7651" w:rsidRPr="00B45798">
        <w:rPr>
          <w:rFonts w:ascii="宋体" w:hAnsi="DotumChe" w:cs="宋体" w:hint="eastAsia"/>
          <w:b/>
          <w:color w:val="000000" w:themeColor="text1"/>
          <w:spacing w:val="20"/>
          <w:kern w:val="0"/>
          <w:sz w:val="32"/>
          <w:szCs w:val="32"/>
        </w:rPr>
        <w:t>综合能源管理</w:t>
      </w:r>
    </w:p>
    <w:p w:rsidR="00924B41" w:rsidRPr="00B45798" w:rsidRDefault="00470390" w:rsidP="00BD7651">
      <w:pPr>
        <w:spacing w:line="360" w:lineRule="auto"/>
        <w:ind w:firstLineChars="200" w:firstLine="723"/>
        <w:rPr>
          <w:rFonts w:ascii="宋体" w:hAnsi="DotumChe" w:cs="宋体"/>
          <w:b/>
          <w:color w:val="000000" w:themeColor="text1"/>
          <w:spacing w:val="20"/>
          <w:kern w:val="0"/>
          <w:sz w:val="32"/>
          <w:szCs w:val="32"/>
        </w:rPr>
      </w:pPr>
      <w:r w:rsidRPr="00B45798">
        <w:rPr>
          <w:rFonts w:ascii="宋体" w:hAnsi="DotumChe" w:cs="宋体" w:hint="eastAsia"/>
          <w:b/>
          <w:color w:val="000000" w:themeColor="text1"/>
          <w:spacing w:val="20"/>
          <w:kern w:val="0"/>
          <w:sz w:val="32"/>
          <w:szCs w:val="32"/>
        </w:rPr>
        <w:t>项目</w:t>
      </w:r>
      <w:r w:rsidR="0024664A" w:rsidRPr="00B45798">
        <w:rPr>
          <w:rFonts w:ascii="宋体" w:hAnsi="DotumChe" w:cs="宋体" w:hint="eastAsia"/>
          <w:b/>
          <w:color w:val="000000" w:themeColor="text1"/>
          <w:spacing w:val="20"/>
          <w:kern w:val="0"/>
          <w:sz w:val="32"/>
          <w:szCs w:val="32"/>
        </w:rPr>
        <w:t>编号：</w:t>
      </w:r>
      <w:r w:rsidR="001176BB" w:rsidRPr="00B45798">
        <w:rPr>
          <w:rFonts w:ascii="宋体" w:hAnsi="DotumChe" w:cs="宋体" w:hint="eastAsia"/>
          <w:b/>
          <w:color w:val="000000" w:themeColor="text1"/>
          <w:spacing w:val="20"/>
          <w:kern w:val="0"/>
          <w:sz w:val="32"/>
          <w:szCs w:val="32"/>
        </w:rPr>
        <w:t>2021WLBLZB0001号</w:t>
      </w:r>
    </w:p>
    <w:p w:rsidR="00924B41" w:rsidRPr="00B45798" w:rsidRDefault="0024664A" w:rsidP="00134F41">
      <w:pPr>
        <w:tabs>
          <w:tab w:val="left" w:pos="2410"/>
        </w:tabs>
        <w:autoSpaceDE w:val="0"/>
        <w:autoSpaceDN w:val="0"/>
        <w:adjustRightInd w:val="0"/>
        <w:snapToGrid w:val="0"/>
        <w:spacing w:line="360" w:lineRule="auto"/>
        <w:ind w:firstLineChars="200" w:firstLine="723"/>
        <w:rPr>
          <w:rFonts w:ascii="宋体" w:hAnsi="DotumChe" w:cs="宋体"/>
          <w:b/>
          <w:color w:val="000000" w:themeColor="text1"/>
          <w:spacing w:val="20"/>
          <w:kern w:val="0"/>
          <w:sz w:val="32"/>
          <w:szCs w:val="32"/>
        </w:rPr>
      </w:pPr>
      <w:r w:rsidRPr="00B45798">
        <w:rPr>
          <w:rFonts w:ascii="宋体" w:hAnsi="DotumChe" w:cs="宋体" w:hint="eastAsia"/>
          <w:b/>
          <w:color w:val="000000" w:themeColor="text1"/>
          <w:spacing w:val="20"/>
          <w:kern w:val="0"/>
          <w:sz w:val="32"/>
          <w:szCs w:val="32"/>
        </w:rPr>
        <w:t>招 标 人：合肥文旅博览集团有限公司</w:t>
      </w:r>
    </w:p>
    <w:p w:rsidR="00924B41" w:rsidRPr="00B45798" w:rsidRDefault="0024664A" w:rsidP="00134F41">
      <w:pPr>
        <w:tabs>
          <w:tab w:val="left" w:pos="2410"/>
        </w:tabs>
        <w:autoSpaceDE w:val="0"/>
        <w:autoSpaceDN w:val="0"/>
        <w:adjustRightInd w:val="0"/>
        <w:snapToGrid w:val="0"/>
        <w:spacing w:line="360" w:lineRule="auto"/>
        <w:ind w:firstLineChars="200" w:firstLine="723"/>
        <w:rPr>
          <w:rFonts w:ascii="宋体" w:hAnsi="DotumChe" w:cs="宋体"/>
          <w:b/>
          <w:color w:val="000000" w:themeColor="text1"/>
          <w:spacing w:val="20"/>
          <w:kern w:val="0"/>
          <w:sz w:val="32"/>
          <w:szCs w:val="32"/>
        </w:rPr>
      </w:pPr>
      <w:r w:rsidRPr="00B45798">
        <w:rPr>
          <w:rFonts w:ascii="宋体" w:hAnsi="DotumChe" w:cs="宋体" w:hint="eastAsia"/>
          <w:b/>
          <w:color w:val="000000" w:themeColor="text1"/>
          <w:spacing w:val="20"/>
          <w:kern w:val="0"/>
          <w:sz w:val="32"/>
          <w:szCs w:val="32"/>
        </w:rPr>
        <w:t>招标时间：202</w:t>
      </w:r>
      <w:r w:rsidR="0015761E" w:rsidRPr="00B45798">
        <w:rPr>
          <w:rFonts w:ascii="宋体" w:hAnsi="DotumChe" w:cs="宋体" w:hint="eastAsia"/>
          <w:b/>
          <w:color w:val="000000" w:themeColor="text1"/>
          <w:spacing w:val="20"/>
          <w:kern w:val="0"/>
          <w:sz w:val="32"/>
          <w:szCs w:val="32"/>
        </w:rPr>
        <w:t>1</w:t>
      </w:r>
      <w:r w:rsidRPr="00B45798">
        <w:rPr>
          <w:rFonts w:ascii="宋体" w:hAnsi="DotumChe" w:cs="宋体" w:hint="eastAsia"/>
          <w:b/>
          <w:color w:val="000000" w:themeColor="text1"/>
          <w:spacing w:val="20"/>
          <w:kern w:val="0"/>
          <w:sz w:val="32"/>
          <w:szCs w:val="32"/>
        </w:rPr>
        <w:t>年</w:t>
      </w:r>
      <w:r w:rsidR="0015761E" w:rsidRPr="00B45798">
        <w:rPr>
          <w:rFonts w:ascii="宋体" w:hAnsi="DotumChe" w:cs="宋体" w:hint="eastAsia"/>
          <w:b/>
          <w:color w:val="000000" w:themeColor="text1"/>
          <w:spacing w:val="20"/>
          <w:kern w:val="0"/>
          <w:sz w:val="32"/>
          <w:szCs w:val="32"/>
        </w:rPr>
        <w:t>0</w:t>
      </w:r>
      <w:r w:rsidRPr="00B45798">
        <w:rPr>
          <w:rFonts w:ascii="宋体" w:hAnsi="DotumChe" w:cs="宋体" w:hint="eastAsia"/>
          <w:b/>
          <w:color w:val="000000" w:themeColor="text1"/>
          <w:spacing w:val="20"/>
          <w:kern w:val="0"/>
          <w:sz w:val="32"/>
          <w:szCs w:val="32"/>
        </w:rPr>
        <w:t>1月</w:t>
      </w:r>
    </w:p>
    <w:p w:rsidR="00924B41" w:rsidRPr="00B45798" w:rsidRDefault="00924B41">
      <w:pPr>
        <w:spacing w:line="500" w:lineRule="exact"/>
        <w:rPr>
          <w:rFonts w:ascii="黑体" w:eastAsia="黑体" w:hAnsi="宋体"/>
          <w:b/>
          <w:color w:val="000000" w:themeColor="text1"/>
          <w:sz w:val="32"/>
        </w:rPr>
      </w:pPr>
    </w:p>
    <w:p w:rsidR="00924B41" w:rsidRPr="00B45798" w:rsidRDefault="00924B41">
      <w:pPr>
        <w:spacing w:line="500" w:lineRule="exact"/>
        <w:jc w:val="center"/>
        <w:rPr>
          <w:rFonts w:ascii="黑体" w:eastAsia="黑体" w:hAnsi="宋体"/>
          <w:b/>
          <w:color w:val="000000" w:themeColor="text1"/>
          <w:sz w:val="32"/>
        </w:rPr>
      </w:pPr>
    </w:p>
    <w:p w:rsidR="006D1100" w:rsidRPr="00B45798" w:rsidRDefault="006D1100">
      <w:pPr>
        <w:spacing w:line="500" w:lineRule="exact"/>
        <w:jc w:val="center"/>
        <w:rPr>
          <w:rFonts w:ascii="黑体" w:eastAsia="黑体" w:hAnsi="宋体"/>
          <w:b/>
          <w:color w:val="000000" w:themeColor="text1"/>
          <w:sz w:val="32"/>
        </w:rPr>
      </w:pPr>
    </w:p>
    <w:p w:rsidR="006D1100" w:rsidRPr="00B45798" w:rsidRDefault="006D1100">
      <w:pPr>
        <w:spacing w:line="500" w:lineRule="exact"/>
        <w:jc w:val="center"/>
        <w:rPr>
          <w:rFonts w:ascii="黑体" w:eastAsia="黑体" w:hAnsi="宋体"/>
          <w:b/>
          <w:color w:val="000000" w:themeColor="text1"/>
          <w:sz w:val="32"/>
        </w:rPr>
      </w:pPr>
    </w:p>
    <w:p w:rsidR="00924B41" w:rsidRPr="00B45798" w:rsidRDefault="0024664A">
      <w:pPr>
        <w:spacing w:line="500" w:lineRule="exact"/>
        <w:jc w:val="center"/>
        <w:rPr>
          <w:rFonts w:ascii="黑体" w:eastAsia="黑体" w:hAnsi="宋体"/>
          <w:b/>
          <w:color w:val="000000" w:themeColor="text1"/>
          <w:sz w:val="32"/>
        </w:rPr>
      </w:pPr>
      <w:r w:rsidRPr="00B45798">
        <w:rPr>
          <w:rFonts w:ascii="黑体" w:eastAsia="黑体" w:hAnsi="宋体" w:hint="eastAsia"/>
          <w:b/>
          <w:color w:val="000000" w:themeColor="text1"/>
          <w:sz w:val="32"/>
        </w:rPr>
        <w:t>目    录</w:t>
      </w:r>
    </w:p>
    <w:p w:rsidR="00924B41" w:rsidRPr="00B45798" w:rsidRDefault="00924B41">
      <w:pPr>
        <w:spacing w:line="500" w:lineRule="exact"/>
        <w:jc w:val="center"/>
        <w:rPr>
          <w:rFonts w:ascii="黑体" w:eastAsia="黑体" w:hAnsi="宋体"/>
          <w:b/>
          <w:color w:val="000000" w:themeColor="text1"/>
          <w:sz w:val="32"/>
        </w:rPr>
      </w:pPr>
    </w:p>
    <w:bookmarkStart w:id="0" w:name="_Hlt519045295"/>
    <w:bookmarkStart w:id="1" w:name="_Hlt526418134"/>
    <w:bookmarkStart w:id="2" w:name="_Hlt533241375"/>
    <w:bookmarkEnd w:id="0"/>
    <w:bookmarkEnd w:id="1"/>
    <w:bookmarkEnd w:id="2"/>
    <w:p w:rsidR="00B45798" w:rsidRPr="00B45798" w:rsidRDefault="00F01AD4">
      <w:pPr>
        <w:pStyle w:val="23"/>
        <w:tabs>
          <w:tab w:val="left" w:pos="1470"/>
        </w:tabs>
        <w:rPr>
          <w:ins w:id="3" w:author="胡成芳" w:date="2021-01-25T09:33:00Z"/>
          <w:rFonts w:asciiTheme="minorHAnsi" w:eastAsiaTheme="minorEastAsia" w:hAnsiTheme="minorHAnsi" w:cstheme="minorBidi"/>
          <w:smallCaps w:val="0"/>
          <w:noProof/>
          <w:sz w:val="21"/>
          <w:szCs w:val="22"/>
          <w:rPrChange w:id="4" w:author="胡成芳" w:date="2021-01-25T09:33:00Z">
            <w:rPr>
              <w:ins w:id="5" w:author="胡成芳" w:date="2021-01-25T09:33:00Z"/>
              <w:rFonts w:asciiTheme="minorHAnsi" w:eastAsiaTheme="minorEastAsia" w:hAnsiTheme="minorHAnsi" w:cstheme="minorBidi"/>
              <w:smallCaps w:val="0"/>
              <w:noProof/>
              <w:sz w:val="21"/>
              <w:szCs w:val="22"/>
            </w:rPr>
          </w:rPrChange>
        </w:rPr>
      </w:pPr>
      <w:r w:rsidRPr="00B45798">
        <w:rPr>
          <w:rFonts w:ascii="宋体" w:hAnsi="宋体" w:hint="eastAsia"/>
          <w:caps/>
          <w:smallCaps w:val="0"/>
          <w:color w:val="000000" w:themeColor="text1"/>
          <w:sz w:val="24"/>
        </w:rPr>
        <w:fldChar w:fldCharType="begin"/>
      </w:r>
      <w:r w:rsidR="0024664A" w:rsidRPr="00B45798">
        <w:rPr>
          <w:rFonts w:ascii="宋体" w:hAnsi="宋体" w:hint="eastAsia"/>
          <w:caps/>
          <w:smallCaps w:val="0"/>
          <w:color w:val="000000" w:themeColor="text1"/>
          <w:sz w:val="24"/>
        </w:rPr>
        <w:instrText xml:space="preserve"> TOC \o "1-3" \h \z </w:instrText>
      </w:r>
      <w:r w:rsidRPr="00B45798">
        <w:rPr>
          <w:rFonts w:ascii="宋体" w:hAnsi="宋体" w:hint="eastAsia"/>
          <w:caps/>
          <w:smallCaps w:val="0"/>
          <w:color w:val="000000" w:themeColor="text1"/>
          <w:sz w:val="24"/>
        </w:rPr>
        <w:fldChar w:fldCharType="separate"/>
      </w:r>
      <w:ins w:id="6" w:author="胡成芳" w:date="2021-01-25T09:33:00Z">
        <w:r w:rsidR="00B45798" w:rsidRPr="00B45798">
          <w:rPr>
            <w:rStyle w:val="aff2"/>
            <w:noProof/>
          </w:rPr>
          <w:fldChar w:fldCharType="begin"/>
        </w:r>
        <w:r w:rsidR="00B45798" w:rsidRPr="00B45798">
          <w:rPr>
            <w:rStyle w:val="aff2"/>
            <w:noProof/>
            <w:rPrChange w:id="7" w:author="胡成芳" w:date="2021-01-25T09:33:00Z">
              <w:rPr>
                <w:rStyle w:val="aff2"/>
                <w:noProof/>
              </w:rPr>
            </w:rPrChange>
          </w:rPr>
          <w:instrText xml:space="preserve"> </w:instrText>
        </w:r>
        <w:r w:rsidR="00B45798" w:rsidRPr="00B45798">
          <w:rPr>
            <w:noProof/>
            <w:rPrChange w:id="8" w:author="胡成芳" w:date="2021-01-25T09:33:00Z">
              <w:rPr>
                <w:noProof/>
              </w:rPr>
            </w:rPrChange>
          </w:rPr>
          <w:instrText>HYPERLINK \l "_Toc62459641"</w:instrText>
        </w:r>
        <w:r w:rsidR="00B45798" w:rsidRPr="00B45798">
          <w:rPr>
            <w:rStyle w:val="aff2"/>
            <w:noProof/>
            <w:rPrChange w:id="9" w:author="胡成芳" w:date="2021-01-25T09:33:00Z">
              <w:rPr>
                <w:rStyle w:val="aff2"/>
                <w:noProof/>
              </w:rPr>
            </w:rPrChange>
          </w:rPr>
          <w:instrText xml:space="preserve"> </w:instrText>
        </w:r>
        <w:r w:rsidR="00B45798" w:rsidRPr="00B45798">
          <w:rPr>
            <w:rStyle w:val="aff2"/>
            <w:noProof/>
            <w:rPrChange w:id="10" w:author="胡成芳" w:date="2021-01-25T09:33:00Z">
              <w:rPr>
                <w:rStyle w:val="aff2"/>
                <w:noProof/>
              </w:rPr>
            </w:rPrChange>
          </w:rPr>
        </w:r>
        <w:r w:rsidR="00B45798" w:rsidRPr="00B45798">
          <w:rPr>
            <w:rStyle w:val="aff2"/>
            <w:noProof/>
            <w:rPrChange w:id="11" w:author="胡成芳" w:date="2021-01-25T09:33:00Z">
              <w:rPr>
                <w:rStyle w:val="aff2"/>
                <w:noProof/>
              </w:rPr>
            </w:rPrChange>
          </w:rPr>
          <w:fldChar w:fldCharType="separate"/>
        </w:r>
        <w:r w:rsidR="00B45798" w:rsidRPr="00B45798">
          <w:rPr>
            <w:rStyle w:val="aff2"/>
            <w:rFonts w:ascii="宋体" w:hAnsi="宋体" w:hint="eastAsia"/>
            <w:noProof/>
            <w:rPrChange w:id="12" w:author="胡成芳" w:date="2021-01-25T09:33:00Z">
              <w:rPr>
                <w:rStyle w:val="aff2"/>
                <w:rFonts w:ascii="宋体" w:hAnsi="宋体" w:hint="eastAsia"/>
                <w:noProof/>
              </w:rPr>
            </w:rPrChange>
          </w:rPr>
          <w:t>第一章</w:t>
        </w:r>
        <w:r w:rsidR="00B45798" w:rsidRPr="00B45798">
          <w:rPr>
            <w:rFonts w:asciiTheme="minorHAnsi" w:eastAsiaTheme="minorEastAsia" w:hAnsiTheme="minorHAnsi" w:cstheme="minorBidi"/>
            <w:smallCaps w:val="0"/>
            <w:noProof/>
            <w:sz w:val="21"/>
            <w:szCs w:val="22"/>
            <w:rPrChange w:id="13" w:author="胡成芳" w:date="2021-01-25T09:33:00Z">
              <w:rPr>
                <w:rFonts w:asciiTheme="minorHAnsi" w:eastAsiaTheme="minorEastAsia" w:hAnsiTheme="minorHAnsi" w:cstheme="minorBidi"/>
                <w:smallCaps w:val="0"/>
                <w:noProof/>
                <w:sz w:val="21"/>
                <w:szCs w:val="22"/>
              </w:rPr>
            </w:rPrChange>
          </w:rPr>
          <w:tab/>
        </w:r>
        <w:r w:rsidR="00B45798" w:rsidRPr="00B45798">
          <w:rPr>
            <w:rStyle w:val="aff2"/>
            <w:rFonts w:ascii="宋体" w:hAnsi="宋体" w:hint="eastAsia"/>
            <w:noProof/>
            <w:rPrChange w:id="14" w:author="胡成芳" w:date="2021-01-25T09:33:00Z">
              <w:rPr>
                <w:rStyle w:val="aff2"/>
                <w:rFonts w:ascii="宋体" w:hAnsi="宋体" w:hint="eastAsia"/>
                <w:noProof/>
              </w:rPr>
            </w:rPrChange>
          </w:rPr>
          <w:t>投标邀请（招标公告）</w:t>
        </w:r>
        <w:r w:rsidR="00B45798" w:rsidRPr="00B45798">
          <w:rPr>
            <w:noProof/>
            <w:webHidden/>
            <w:rPrChange w:id="15" w:author="胡成芳" w:date="2021-01-25T09:33:00Z">
              <w:rPr>
                <w:noProof/>
                <w:webHidden/>
              </w:rPr>
            </w:rPrChange>
          </w:rPr>
          <w:tab/>
        </w:r>
        <w:r w:rsidR="00B45798" w:rsidRPr="00B45798">
          <w:rPr>
            <w:noProof/>
            <w:webHidden/>
            <w:rPrChange w:id="16" w:author="胡成芳" w:date="2021-01-25T09:33:00Z">
              <w:rPr>
                <w:noProof/>
                <w:webHidden/>
              </w:rPr>
            </w:rPrChange>
          </w:rPr>
          <w:fldChar w:fldCharType="begin"/>
        </w:r>
        <w:r w:rsidR="00B45798" w:rsidRPr="00B45798">
          <w:rPr>
            <w:noProof/>
            <w:webHidden/>
            <w:rPrChange w:id="17" w:author="胡成芳" w:date="2021-01-25T09:33:00Z">
              <w:rPr>
                <w:noProof/>
                <w:webHidden/>
              </w:rPr>
            </w:rPrChange>
          </w:rPr>
          <w:instrText xml:space="preserve"> PAGEREF _Toc62459641 \h </w:instrText>
        </w:r>
        <w:r w:rsidR="00B45798" w:rsidRPr="00B45798">
          <w:rPr>
            <w:noProof/>
            <w:webHidden/>
            <w:rPrChange w:id="18" w:author="胡成芳" w:date="2021-01-25T09:33:00Z">
              <w:rPr>
                <w:noProof/>
                <w:webHidden/>
              </w:rPr>
            </w:rPrChange>
          </w:rPr>
        </w:r>
      </w:ins>
      <w:r w:rsidR="00B45798" w:rsidRPr="00B45798">
        <w:rPr>
          <w:noProof/>
          <w:webHidden/>
          <w:rPrChange w:id="19" w:author="胡成芳" w:date="2021-01-25T09:33:00Z">
            <w:rPr>
              <w:noProof/>
              <w:webHidden/>
            </w:rPr>
          </w:rPrChange>
        </w:rPr>
        <w:fldChar w:fldCharType="separate"/>
      </w:r>
      <w:ins w:id="20" w:author="胡成芳" w:date="2021-01-25T09:33:00Z">
        <w:r w:rsidR="00B45798" w:rsidRPr="00B45798">
          <w:rPr>
            <w:noProof/>
            <w:webHidden/>
            <w:rPrChange w:id="21" w:author="胡成芳" w:date="2021-01-25T09:33:00Z">
              <w:rPr>
                <w:noProof/>
                <w:webHidden/>
              </w:rPr>
            </w:rPrChange>
          </w:rPr>
          <w:t>3</w:t>
        </w:r>
        <w:r w:rsidR="00B45798" w:rsidRPr="00B45798">
          <w:rPr>
            <w:noProof/>
            <w:webHidden/>
            <w:rPrChange w:id="22" w:author="胡成芳" w:date="2021-01-25T09:33:00Z">
              <w:rPr>
                <w:noProof/>
                <w:webHidden/>
              </w:rPr>
            </w:rPrChange>
          </w:rPr>
          <w:fldChar w:fldCharType="end"/>
        </w:r>
        <w:r w:rsidR="00B45798" w:rsidRPr="00B45798">
          <w:rPr>
            <w:rStyle w:val="aff2"/>
            <w:noProof/>
            <w:rPrChange w:id="23" w:author="胡成芳" w:date="2021-01-25T09:33:00Z">
              <w:rPr>
                <w:rStyle w:val="aff2"/>
                <w:noProof/>
              </w:rPr>
            </w:rPrChange>
          </w:rPr>
          <w:fldChar w:fldCharType="end"/>
        </w:r>
      </w:ins>
    </w:p>
    <w:p w:rsidR="00B45798" w:rsidRPr="00B45798" w:rsidRDefault="00B45798">
      <w:pPr>
        <w:pStyle w:val="23"/>
        <w:rPr>
          <w:ins w:id="24" w:author="胡成芳" w:date="2021-01-25T09:33:00Z"/>
          <w:rFonts w:asciiTheme="minorHAnsi" w:eastAsiaTheme="minorEastAsia" w:hAnsiTheme="minorHAnsi" w:cstheme="minorBidi"/>
          <w:smallCaps w:val="0"/>
          <w:noProof/>
          <w:sz w:val="21"/>
          <w:szCs w:val="22"/>
          <w:rPrChange w:id="25" w:author="胡成芳" w:date="2021-01-25T09:33:00Z">
            <w:rPr>
              <w:ins w:id="26" w:author="胡成芳" w:date="2021-01-25T09:33:00Z"/>
              <w:rFonts w:asciiTheme="minorHAnsi" w:eastAsiaTheme="minorEastAsia" w:hAnsiTheme="minorHAnsi" w:cstheme="minorBidi"/>
              <w:smallCaps w:val="0"/>
              <w:noProof/>
              <w:sz w:val="21"/>
              <w:szCs w:val="22"/>
            </w:rPr>
          </w:rPrChange>
        </w:rPr>
      </w:pPr>
      <w:ins w:id="27" w:author="胡成芳" w:date="2021-01-25T09:33:00Z">
        <w:r w:rsidRPr="00B45798">
          <w:rPr>
            <w:rStyle w:val="aff2"/>
            <w:noProof/>
            <w:rPrChange w:id="28" w:author="胡成芳" w:date="2021-01-25T09:33:00Z">
              <w:rPr>
                <w:rStyle w:val="aff2"/>
                <w:noProof/>
              </w:rPr>
            </w:rPrChange>
          </w:rPr>
          <w:fldChar w:fldCharType="begin"/>
        </w:r>
        <w:r w:rsidRPr="00B45798">
          <w:rPr>
            <w:rStyle w:val="aff2"/>
            <w:noProof/>
            <w:rPrChange w:id="29" w:author="胡成芳" w:date="2021-01-25T09:33:00Z">
              <w:rPr>
                <w:rStyle w:val="aff2"/>
                <w:noProof/>
              </w:rPr>
            </w:rPrChange>
          </w:rPr>
          <w:instrText xml:space="preserve"> </w:instrText>
        </w:r>
        <w:r w:rsidRPr="00B45798">
          <w:rPr>
            <w:noProof/>
            <w:rPrChange w:id="30" w:author="胡成芳" w:date="2021-01-25T09:33:00Z">
              <w:rPr>
                <w:noProof/>
              </w:rPr>
            </w:rPrChange>
          </w:rPr>
          <w:instrText>HYPERLINK \l "_Toc62459642"</w:instrText>
        </w:r>
        <w:r w:rsidRPr="00B45798">
          <w:rPr>
            <w:rStyle w:val="aff2"/>
            <w:noProof/>
            <w:rPrChange w:id="31" w:author="胡成芳" w:date="2021-01-25T09:33:00Z">
              <w:rPr>
                <w:rStyle w:val="aff2"/>
                <w:noProof/>
              </w:rPr>
            </w:rPrChange>
          </w:rPr>
          <w:instrText xml:space="preserve"> </w:instrText>
        </w:r>
        <w:r w:rsidRPr="00B45798">
          <w:rPr>
            <w:rStyle w:val="aff2"/>
            <w:noProof/>
            <w:rPrChange w:id="32" w:author="胡成芳" w:date="2021-01-25T09:33:00Z">
              <w:rPr>
                <w:rStyle w:val="aff2"/>
                <w:noProof/>
              </w:rPr>
            </w:rPrChange>
          </w:rPr>
        </w:r>
        <w:r w:rsidRPr="00B45798">
          <w:rPr>
            <w:rStyle w:val="aff2"/>
            <w:noProof/>
            <w:rPrChange w:id="33" w:author="胡成芳" w:date="2021-01-25T09:33:00Z">
              <w:rPr>
                <w:rStyle w:val="aff2"/>
                <w:noProof/>
              </w:rPr>
            </w:rPrChange>
          </w:rPr>
          <w:fldChar w:fldCharType="separate"/>
        </w:r>
        <w:r w:rsidRPr="00B45798">
          <w:rPr>
            <w:rStyle w:val="aff2"/>
            <w:rFonts w:ascii="宋体" w:hAnsi="宋体" w:hint="eastAsia"/>
            <w:noProof/>
            <w:rPrChange w:id="34" w:author="胡成芳" w:date="2021-01-25T09:33:00Z">
              <w:rPr>
                <w:rStyle w:val="aff2"/>
                <w:rFonts w:ascii="宋体" w:hAnsi="宋体" w:hint="eastAsia"/>
                <w:noProof/>
              </w:rPr>
            </w:rPrChange>
          </w:rPr>
          <w:t>第二章</w:t>
        </w:r>
        <w:r w:rsidRPr="00B45798">
          <w:rPr>
            <w:rStyle w:val="aff2"/>
            <w:rFonts w:ascii="宋体" w:hAnsi="宋体"/>
            <w:noProof/>
            <w:rPrChange w:id="35" w:author="胡成芳" w:date="2021-01-25T09:33:00Z">
              <w:rPr>
                <w:rStyle w:val="aff2"/>
                <w:rFonts w:ascii="宋体" w:hAnsi="宋体"/>
                <w:noProof/>
              </w:rPr>
            </w:rPrChange>
          </w:rPr>
          <w:t xml:space="preserve"> </w:t>
        </w:r>
        <w:r w:rsidRPr="00B45798">
          <w:rPr>
            <w:rStyle w:val="aff2"/>
            <w:rFonts w:ascii="宋体" w:hAnsi="宋体" w:hint="eastAsia"/>
            <w:noProof/>
            <w:rPrChange w:id="36" w:author="胡成芳" w:date="2021-01-25T09:33:00Z">
              <w:rPr>
                <w:rStyle w:val="aff2"/>
                <w:rFonts w:ascii="宋体" w:hAnsi="宋体" w:hint="eastAsia"/>
                <w:noProof/>
              </w:rPr>
            </w:rPrChange>
          </w:rPr>
          <w:t>投标人须知前附表</w:t>
        </w:r>
        <w:r w:rsidRPr="00B45798">
          <w:rPr>
            <w:noProof/>
            <w:webHidden/>
            <w:rPrChange w:id="37" w:author="胡成芳" w:date="2021-01-25T09:33:00Z">
              <w:rPr>
                <w:noProof/>
                <w:webHidden/>
              </w:rPr>
            </w:rPrChange>
          </w:rPr>
          <w:tab/>
        </w:r>
        <w:r w:rsidRPr="00B45798">
          <w:rPr>
            <w:noProof/>
            <w:webHidden/>
            <w:rPrChange w:id="38" w:author="胡成芳" w:date="2021-01-25T09:33:00Z">
              <w:rPr>
                <w:noProof/>
                <w:webHidden/>
              </w:rPr>
            </w:rPrChange>
          </w:rPr>
          <w:fldChar w:fldCharType="begin"/>
        </w:r>
        <w:r w:rsidRPr="00B45798">
          <w:rPr>
            <w:noProof/>
            <w:webHidden/>
            <w:rPrChange w:id="39" w:author="胡成芳" w:date="2021-01-25T09:33:00Z">
              <w:rPr>
                <w:noProof/>
                <w:webHidden/>
              </w:rPr>
            </w:rPrChange>
          </w:rPr>
          <w:instrText xml:space="preserve"> PAGEREF _Toc62459642 \h </w:instrText>
        </w:r>
        <w:r w:rsidRPr="00B45798">
          <w:rPr>
            <w:noProof/>
            <w:webHidden/>
            <w:rPrChange w:id="40" w:author="胡成芳" w:date="2021-01-25T09:33:00Z">
              <w:rPr>
                <w:noProof/>
                <w:webHidden/>
              </w:rPr>
            </w:rPrChange>
          </w:rPr>
        </w:r>
      </w:ins>
      <w:r w:rsidRPr="00B45798">
        <w:rPr>
          <w:noProof/>
          <w:webHidden/>
          <w:rPrChange w:id="41" w:author="胡成芳" w:date="2021-01-25T09:33:00Z">
            <w:rPr>
              <w:noProof/>
              <w:webHidden/>
            </w:rPr>
          </w:rPrChange>
        </w:rPr>
        <w:fldChar w:fldCharType="separate"/>
      </w:r>
      <w:ins w:id="42" w:author="胡成芳" w:date="2021-01-25T09:33:00Z">
        <w:r w:rsidRPr="00B45798">
          <w:rPr>
            <w:noProof/>
            <w:webHidden/>
            <w:rPrChange w:id="43" w:author="胡成芳" w:date="2021-01-25T09:33:00Z">
              <w:rPr>
                <w:noProof/>
                <w:webHidden/>
              </w:rPr>
            </w:rPrChange>
          </w:rPr>
          <w:t>5</w:t>
        </w:r>
        <w:r w:rsidRPr="00B45798">
          <w:rPr>
            <w:noProof/>
            <w:webHidden/>
            <w:rPrChange w:id="44" w:author="胡成芳" w:date="2021-01-25T09:33:00Z">
              <w:rPr>
                <w:noProof/>
                <w:webHidden/>
              </w:rPr>
            </w:rPrChange>
          </w:rPr>
          <w:fldChar w:fldCharType="end"/>
        </w:r>
        <w:r w:rsidRPr="00B45798">
          <w:rPr>
            <w:rStyle w:val="aff2"/>
            <w:noProof/>
            <w:rPrChange w:id="45" w:author="胡成芳" w:date="2021-01-25T09:33:00Z">
              <w:rPr>
                <w:rStyle w:val="aff2"/>
                <w:noProof/>
              </w:rPr>
            </w:rPrChange>
          </w:rPr>
          <w:fldChar w:fldCharType="end"/>
        </w:r>
      </w:ins>
    </w:p>
    <w:p w:rsidR="00B45798" w:rsidRPr="00B45798" w:rsidRDefault="00B45798">
      <w:pPr>
        <w:pStyle w:val="23"/>
        <w:rPr>
          <w:ins w:id="46" w:author="胡成芳" w:date="2021-01-25T09:33:00Z"/>
          <w:rFonts w:asciiTheme="minorHAnsi" w:eastAsiaTheme="minorEastAsia" w:hAnsiTheme="minorHAnsi" w:cstheme="minorBidi"/>
          <w:smallCaps w:val="0"/>
          <w:noProof/>
          <w:sz w:val="21"/>
          <w:szCs w:val="22"/>
          <w:rPrChange w:id="47" w:author="胡成芳" w:date="2021-01-25T09:33:00Z">
            <w:rPr>
              <w:ins w:id="48" w:author="胡成芳" w:date="2021-01-25T09:33:00Z"/>
              <w:rFonts w:asciiTheme="minorHAnsi" w:eastAsiaTheme="minorEastAsia" w:hAnsiTheme="minorHAnsi" w:cstheme="minorBidi"/>
              <w:smallCaps w:val="0"/>
              <w:noProof/>
              <w:sz w:val="21"/>
              <w:szCs w:val="22"/>
            </w:rPr>
          </w:rPrChange>
        </w:rPr>
      </w:pPr>
      <w:ins w:id="49" w:author="胡成芳" w:date="2021-01-25T09:33:00Z">
        <w:r w:rsidRPr="00B45798">
          <w:rPr>
            <w:rStyle w:val="aff2"/>
            <w:noProof/>
            <w:rPrChange w:id="50" w:author="胡成芳" w:date="2021-01-25T09:33:00Z">
              <w:rPr>
                <w:rStyle w:val="aff2"/>
                <w:noProof/>
              </w:rPr>
            </w:rPrChange>
          </w:rPr>
          <w:fldChar w:fldCharType="begin"/>
        </w:r>
        <w:r w:rsidRPr="00B45798">
          <w:rPr>
            <w:rStyle w:val="aff2"/>
            <w:noProof/>
            <w:rPrChange w:id="51" w:author="胡成芳" w:date="2021-01-25T09:33:00Z">
              <w:rPr>
                <w:rStyle w:val="aff2"/>
                <w:noProof/>
              </w:rPr>
            </w:rPrChange>
          </w:rPr>
          <w:instrText xml:space="preserve"> </w:instrText>
        </w:r>
        <w:r w:rsidRPr="00B45798">
          <w:rPr>
            <w:noProof/>
            <w:rPrChange w:id="52" w:author="胡成芳" w:date="2021-01-25T09:33:00Z">
              <w:rPr>
                <w:noProof/>
              </w:rPr>
            </w:rPrChange>
          </w:rPr>
          <w:instrText>HYPERLINK \l "_Toc62459643"</w:instrText>
        </w:r>
        <w:r w:rsidRPr="00B45798">
          <w:rPr>
            <w:rStyle w:val="aff2"/>
            <w:noProof/>
            <w:rPrChange w:id="53" w:author="胡成芳" w:date="2021-01-25T09:33:00Z">
              <w:rPr>
                <w:rStyle w:val="aff2"/>
                <w:noProof/>
              </w:rPr>
            </w:rPrChange>
          </w:rPr>
          <w:instrText xml:space="preserve"> </w:instrText>
        </w:r>
        <w:r w:rsidRPr="00B45798">
          <w:rPr>
            <w:rStyle w:val="aff2"/>
            <w:noProof/>
            <w:rPrChange w:id="54" w:author="胡成芳" w:date="2021-01-25T09:33:00Z">
              <w:rPr>
                <w:rStyle w:val="aff2"/>
                <w:noProof/>
              </w:rPr>
            </w:rPrChange>
          </w:rPr>
        </w:r>
        <w:r w:rsidRPr="00B45798">
          <w:rPr>
            <w:rStyle w:val="aff2"/>
            <w:noProof/>
            <w:rPrChange w:id="55" w:author="胡成芳" w:date="2021-01-25T09:33:00Z">
              <w:rPr>
                <w:rStyle w:val="aff2"/>
                <w:noProof/>
              </w:rPr>
            </w:rPrChange>
          </w:rPr>
          <w:fldChar w:fldCharType="separate"/>
        </w:r>
        <w:r w:rsidRPr="00B45798">
          <w:rPr>
            <w:rStyle w:val="aff2"/>
            <w:rFonts w:ascii="宋体" w:hAnsi="宋体" w:hint="eastAsia"/>
            <w:noProof/>
            <w:rPrChange w:id="56" w:author="胡成芳" w:date="2021-01-25T09:33:00Z">
              <w:rPr>
                <w:rStyle w:val="aff2"/>
                <w:rFonts w:ascii="宋体" w:hAnsi="宋体" w:hint="eastAsia"/>
                <w:noProof/>
              </w:rPr>
            </w:rPrChange>
          </w:rPr>
          <w:t>第三章</w:t>
        </w:r>
        <w:r w:rsidRPr="00B45798">
          <w:rPr>
            <w:rStyle w:val="aff2"/>
            <w:rFonts w:ascii="宋体" w:hAnsi="宋体"/>
            <w:noProof/>
            <w:rPrChange w:id="57" w:author="胡成芳" w:date="2021-01-25T09:33:00Z">
              <w:rPr>
                <w:rStyle w:val="aff2"/>
                <w:rFonts w:ascii="宋体" w:hAnsi="宋体"/>
                <w:noProof/>
              </w:rPr>
            </w:rPrChange>
          </w:rPr>
          <w:t xml:space="preserve"> </w:t>
        </w:r>
        <w:r w:rsidRPr="00B45798">
          <w:rPr>
            <w:rStyle w:val="aff2"/>
            <w:rFonts w:ascii="宋体" w:hAnsi="宋体" w:hint="eastAsia"/>
            <w:noProof/>
            <w:rPrChange w:id="58" w:author="胡成芳" w:date="2021-01-25T09:33:00Z">
              <w:rPr>
                <w:rStyle w:val="aff2"/>
                <w:rFonts w:ascii="宋体" w:hAnsi="宋体" w:hint="eastAsia"/>
                <w:noProof/>
              </w:rPr>
            </w:rPrChange>
          </w:rPr>
          <w:t>投标人须知及评标</w:t>
        </w:r>
        <w:r w:rsidRPr="00B45798">
          <w:rPr>
            <w:noProof/>
            <w:webHidden/>
            <w:rPrChange w:id="59" w:author="胡成芳" w:date="2021-01-25T09:33:00Z">
              <w:rPr>
                <w:noProof/>
                <w:webHidden/>
              </w:rPr>
            </w:rPrChange>
          </w:rPr>
          <w:tab/>
        </w:r>
        <w:r w:rsidRPr="00B45798">
          <w:rPr>
            <w:noProof/>
            <w:webHidden/>
            <w:rPrChange w:id="60" w:author="胡成芳" w:date="2021-01-25T09:33:00Z">
              <w:rPr>
                <w:noProof/>
                <w:webHidden/>
              </w:rPr>
            </w:rPrChange>
          </w:rPr>
          <w:fldChar w:fldCharType="begin"/>
        </w:r>
        <w:r w:rsidRPr="00B45798">
          <w:rPr>
            <w:noProof/>
            <w:webHidden/>
            <w:rPrChange w:id="61" w:author="胡成芳" w:date="2021-01-25T09:33:00Z">
              <w:rPr>
                <w:noProof/>
                <w:webHidden/>
              </w:rPr>
            </w:rPrChange>
          </w:rPr>
          <w:instrText xml:space="preserve"> PAGEREF _Toc62459643 \h </w:instrText>
        </w:r>
        <w:r w:rsidRPr="00B45798">
          <w:rPr>
            <w:noProof/>
            <w:webHidden/>
            <w:rPrChange w:id="62" w:author="胡成芳" w:date="2021-01-25T09:33:00Z">
              <w:rPr>
                <w:noProof/>
                <w:webHidden/>
              </w:rPr>
            </w:rPrChange>
          </w:rPr>
        </w:r>
      </w:ins>
      <w:r w:rsidRPr="00B45798">
        <w:rPr>
          <w:noProof/>
          <w:webHidden/>
          <w:rPrChange w:id="63" w:author="胡成芳" w:date="2021-01-25T09:33:00Z">
            <w:rPr>
              <w:noProof/>
              <w:webHidden/>
            </w:rPr>
          </w:rPrChange>
        </w:rPr>
        <w:fldChar w:fldCharType="separate"/>
      </w:r>
      <w:ins w:id="64" w:author="胡成芳" w:date="2021-01-25T09:33:00Z">
        <w:r w:rsidRPr="00B45798">
          <w:rPr>
            <w:noProof/>
            <w:webHidden/>
            <w:rPrChange w:id="65" w:author="胡成芳" w:date="2021-01-25T09:33:00Z">
              <w:rPr>
                <w:noProof/>
                <w:webHidden/>
              </w:rPr>
            </w:rPrChange>
          </w:rPr>
          <w:t>7</w:t>
        </w:r>
        <w:r w:rsidRPr="00B45798">
          <w:rPr>
            <w:noProof/>
            <w:webHidden/>
            <w:rPrChange w:id="66" w:author="胡成芳" w:date="2021-01-25T09:33:00Z">
              <w:rPr>
                <w:noProof/>
                <w:webHidden/>
              </w:rPr>
            </w:rPrChange>
          </w:rPr>
          <w:fldChar w:fldCharType="end"/>
        </w:r>
        <w:r w:rsidRPr="00B45798">
          <w:rPr>
            <w:rStyle w:val="aff2"/>
            <w:noProof/>
            <w:rPrChange w:id="67" w:author="胡成芳" w:date="2021-01-25T09:33:00Z">
              <w:rPr>
                <w:rStyle w:val="aff2"/>
                <w:noProof/>
              </w:rPr>
            </w:rPrChange>
          </w:rPr>
          <w:fldChar w:fldCharType="end"/>
        </w:r>
      </w:ins>
    </w:p>
    <w:p w:rsidR="00B45798" w:rsidRPr="00B45798" w:rsidRDefault="00B45798">
      <w:pPr>
        <w:pStyle w:val="23"/>
        <w:rPr>
          <w:ins w:id="68" w:author="胡成芳" w:date="2021-01-25T09:33:00Z"/>
          <w:rFonts w:asciiTheme="minorHAnsi" w:eastAsiaTheme="minorEastAsia" w:hAnsiTheme="minorHAnsi" w:cstheme="minorBidi"/>
          <w:smallCaps w:val="0"/>
          <w:noProof/>
          <w:sz w:val="21"/>
          <w:szCs w:val="22"/>
          <w:rPrChange w:id="69" w:author="胡成芳" w:date="2021-01-25T09:33:00Z">
            <w:rPr>
              <w:ins w:id="70" w:author="胡成芳" w:date="2021-01-25T09:33:00Z"/>
              <w:rFonts w:asciiTheme="minorHAnsi" w:eastAsiaTheme="minorEastAsia" w:hAnsiTheme="minorHAnsi" w:cstheme="minorBidi"/>
              <w:smallCaps w:val="0"/>
              <w:noProof/>
              <w:sz w:val="21"/>
              <w:szCs w:val="22"/>
            </w:rPr>
          </w:rPrChange>
        </w:rPr>
      </w:pPr>
      <w:ins w:id="71" w:author="胡成芳" w:date="2021-01-25T09:33:00Z">
        <w:r w:rsidRPr="00B45798">
          <w:rPr>
            <w:rStyle w:val="aff2"/>
            <w:noProof/>
            <w:rPrChange w:id="72" w:author="胡成芳" w:date="2021-01-25T09:33:00Z">
              <w:rPr>
                <w:rStyle w:val="aff2"/>
                <w:noProof/>
              </w:rPr>
            </w:rPrChange>
          </w:rPr>
          <w:fldChar w:fldCharType="begin"/>
        </w:r>
        <w:r w:rsidRPr="00B45798">
          <w:rPr>
            <w:rStyle w:val="aff2"/>
            <w:noProof/>
            <w:rPrChange w:id="73" w:author="胡成芳" w:date="2021-01-25T09:33:00Z">
              <w:rPr>
                <w:rStyle w:val="aff2"/>
                <w:noProof/>
              </w:rPr>
            </w:rPrChange>
          </w:rPr>
          <w:instrText xml:space="preserve"> </w:instrText>
        </w:r>
        <w:r w:rsidRPr="00B45798">
          <w:rPr>
            <w:noProof/>
            <w:rPrChange w:id="74" w:author="胡成芳" w:date="2021-01-25T09:33:00Z">
              <w:rPr>
                <w:noProof/>
              </w:rPr>
            </w:rPrChange>
          </w:rPr>
          <w:instrText>HYPERLINK \l "_Toc62459644"</w:instrText>
        </w:r>
        <w:r w:rsidRPr="00B45798">
          <w:rPr>
            <w:rStyle w:val="aff2"/>
            <w:noProof/>
            <w:rPrChange w:id="75" w:author="胡成芳" w:date="2021-01-25T09:33:00Z">
              <w:rPr>
                <w:rStyle w:val="aff2"/>
                <w:noProof/>
              </w:rPr>
            </w:rPrChange>
          </w:rPr>
          <w:instrText xml:space="preserve"> </w:instrText>
        </w:r>
        <w:r w:rsidRPr="00B45798">
          <w:rPr>
            <w:rStyle w:val="aff2"/>
            <w:noProof/>
            <w:rPrChange w:id="76" w:author="胡成芳" w:date="2021-01-25T09:33:00Z">
              <w:rPr>
                <w:rStyle w:val="aff2"/>
                <w:noProof/>
              </w:rPr>
            </w:rPrChange>
          </w:rPr>
        </w:r>
        <w:r w:rsidRPr="00B45798">
          <w:rPr>
            <w:rStyle w:val="aff2"/>
            <w:noProof/>
            <w:rPrChange w:id="77" w:author="胡成芳" w:date="2021-01-25T09:33:00Z">
              <w:rPr>
                <w:rStyle w:val="aff2"/>
                <w:noProof/>
              </w:rPr>
            </w:rPrChange>
          </w:rPr>
          <w:fldChar w:fldCharType="separate"/>
        </w:r>
        <w:r w:rsidRPr="00B45798">
          <w:rPr>
            <w:rStyle w:val="aff2"/>
            <w:rFonts w:ascii="宋体" w:hAnsi="宋体" w:hint="eastAsia"/>
            <w:noProof/>
            <w:rPrChange w:id="78" w:author="胡成芳" w:date="2021-01-25T09:33:00Z">
              <w:rPr>
                <w:rStyle w:val="aff2"/>
                <w:rFonts w:ascii="宋体" w:hAnsi="宋体" w:hint="eastAsia"/>
                <w:noProof/>
              </w:rPr>
            </w:rPrChange>
          </w:rPr>
          <w:t>第四章招标需求</w:t>
        </w:r>
        <w:r w:rsidRPr="00B45798">
          <w:rPr>
            <w:noProof/>
            <w:webHidden/>
            <w:rPrChange w:id="79" w:author="胡成芳" w:date="2021-01-25T09:33:00Z">
              <w:rPr>
                <w:noProof/>
                <w:webHidden/>
              </w:rPr>
            </w:rPrChange>
          </w:rPr>
          <w:tab/>
        </w:r>
        <w:r w:rsidRPr="00B45798">
          <w:rPr>
            <w:noProof/>
            <w:webHidden/>
            <w:rPrChange w:id="80" w:author="胡成芳" w:date="2021-01-25T09:33:00Z">
              <w:rPr>
                <w:noProof/>
                <w:webHidden/>
              </w:rPr>
            </w:rPrChange>
          </w:rPr>
          <w:fldChar w:fldCharType="begin"/>
        </w:r>
        <w:r w:rsidRPr="00B45798">
          <w:rPr>
            <w:noProof/>
            <w:webHidden/>
            <w:rPrChange w:id="81" w:author="胡成芳" w:date="2021-01-25T09:33:00Z">
              <w:rPr>
                <w:noProof/>
                <w:webHidden/>
              </w:rPr>
            </w:rPrChange>
          </w:rPr>
          <w:instrText xml:space="preserve"> PAGEREF _Toc62459644 \h </w:instrText>
        </w:r>
        <w:r w:rsidRPr="00B45798">
          <w:rPr>
            <w:noProof/>
            <w:webHidden/>
            <w:rPrChange w:id="82" w:author="胡成芳" w:date="2021-01-25T09:33:00Z">
              <w:rPr>
                <w:noProof/>
                <w:webHidden/>
              </w:rPr>
            </w:rPrChange>
          </w:rPr>
        </w:r>
      </w:ins>
      <w:r w:rsidRPr="00B45798">
        <w:rPr>
          <w:noProof/>
          <w:webHidden/>
          <w:rPrChange w:id="83" w:author="胡成芳" w:date="2021-01-25T09:33:00Z">
            <w:rPr>
              <w:noProof/>
              <w:webHidden/>
            </w:rPr>
          </w:rPrChange>
        </w:rPr>
        <w:fldChar w:fldCharType="separate"/>
      </w:r>
      <w:ins w:id="84" w:author="胡成芳" w:date="2021-01-25T09:33:00Z">
        <w:r w:rsidRPr="00B45798">
          <w:rPr>
            <w:noProof/>
            <w:webHidden/>
            <w:rPrChange w:id="85" w:author="胡成芳" w:date="2021-01-25T09:33:00Z">
              <w:rPr>
                <w:noProof/>
                <w:webHidden/>
              </w:rPr>
            </w:rPrChange>
          </w:rPr>
          <w:t>13</w:t>
        </w:r>
        <w:r w:rsidRPr="00B45798">
          <w:rPr>
            <w:noProof/>
            <w:webHidden/>
            <w:rPrChange w:id="86" w:author="胡成芳" w:date="2021-01-25T09:33:00Z">
              <w:rPr>
                <w:noProof/>
                <w:webHidden/>
              </w:rPr>
            </w:rPrChange>
          </w:rPr>
          <w:fldChar w:fldCharType="end"/>
        </w:r>
        <w:r w:rsidRPr="00B45798">
          <w:rPr>
            <w:rStyle w:val="aff2"/>
            <w:noProof/>
            <w:rPrChange w:id="87" w:author="胡成芳" w:date="2021-01-25T09:33:00Z">
              <w:rPr>
                <w:rStyle w:val="aff2"/>
                <w:noProof/>
              </w:rPr>
            </w:rPrChange>
          </w:rPr>
          <w:fldChar w:fldCharType="end"/>
        </w:r>
      </w:ins>
    </w:p>
    <w:p w:rsidR="00B45798" w:rsidRPr="00B45798" w:rsidRDefault="00B45798">
      <w:pPr>
        <w:pStyle w:val="23"/>
        <w:rPr>
          <w:ins w:id="88" w:author="胡成芳" w:date="2021-01-25T09:33:00Z"/>
          <w:rFonts w:asciiTheme="minorHAnsi" w:eastAsiaTheme="minorEastAsia" w:hAnsiTheme="minorHAnsi" w:cstheme="minorBidi"/>
          <w:smallCaps w:val="0"/>
          <w:noProof/>
          <w:sz w:val="21"/>
          <w:szCs w:val="22"/>
          <w:rPrChange w:id="89" w:author="胡成芳" w:date="2021-01-25T09:33:00Z">
            <w:rPr>
              <w:ins w:id="90" w:author="胡成芳" w:date="2021-01-25T09:33:00Z"/>
              <w:rFonts w:asciiTheme="minorHAnsi" w:eastAsiaTheme="minorEastAsia" w:hAnsiTheme="minorHAnsi" w:cstheme="minorBidi"/>
              <w:smallCaps w:val="0"/>
              <w:noProof/>
              <w:sz w:val="21"/>
              <w:szCs w:val="22"/>
            </w:rPr>
          </w:rPrChange>
        </w:rPr>
      </w:pPr>
      <w:ins w:id="91" w:author="胡成芳" w:date="2021-01-25T09:33:00Z">
        <w:r w:rsidRPr="00B45798">
          <w:rPr>
            <w:rStyle w:val="aff2"/>
            <w:noProof/>
            <w:rPrChange w:id="92" w:author="胡成芳" w:date="2021-01-25T09:33:00Z">
              <w:rPr>
                <w:rStyle w:val="aff2"/>
                <w:noProof/>
              </w:rPr>
            </w:rPrChange>
          </w:rPr>
          <w:fldChar w:fldCharType="begin"/>
        </w:r>
        <w:r w:rsidRPr="00B45798">
          <w:rPr>
            <w:rStyle w:val="aff2"/>
            <w:noProof/>
            <w:rPrChange w:id="93" w:author="胡成芳" w:date="2021-01-25T09:33:00Z">
              <w:rPr>
                <w:rStyle w:val="aff2"/>
                <w:noProof/>
              </w:rPr>
            </w:rPrChange>
          </w:rPr>
          <w:instrText xml:space="preserve"> </w:instrText>
        </w:r>
        <w:r w:rsidRPr="00B45798">
          <w:rPr>
            <w:noProof/>
            <w:rPrChange w:id="94" w:author="胡成芳" w:date="2021-01-25T09:33:00Z">
              <w:rPr>
                <w:noProof/>
              </w:rPr>
            </w:rPrChange>
          </w:rPr>
          <w:instrText>HYPERLINK \l "_Toc62459645"</w:instrText>
        </w:r>
        <w:r w:rsidRPr="00B45798">
          <w:rPr>
            <w:rStyle w:val="aff2"/>
            <w:noProof/>
            <w:rPrChange w:id="95" w:author="胡成芳" w:date="2021-01-25T09:33:00Z">
              <w:rPr>
                <w:rStyle w:val="aff2"/>
                <w:noProof/>
              </w:rPr>
            </w:rPrChange>
          </w:rPr>
          <w:instrText xml:space="preserve"> </w:instrText>
        </w:r>
        <w:r w:rsidRPr="00B45798">
          <w:rPr>
            <w:rStyle w:val="aff2"/>
            <w:noProof/>
            <w:rPrChange w:id="96" w:author="胡成芳" w:date="2021-01-25T09:33:00Z">
              <w:rPr>
                <w:rStyle w:val="aff2"/>
                <w:noProof/>
              </w:rPr>
            </w:rPrChange>
          </w:rPr>
        </w:r>
        <w:r w:rsidRPr="00B45798">
          <w:rPr>
            <w:rStyle w:val="aff2"/>
            <w:noProof/>
            <w:rPrChange w:id="97" w:author="胡成芳" w:date="2021-01-25T09:33:00Z">
              <w:rPr>
                <w:rStyle w:val="aff2"/>
                <w:noProof/>
              </w:rPr>
            </w:rPrChange>
          </w:rPr>
          <w:fldChar w:fldCharType="separate"/>
        </w:r>
        <w:r w:rsidRPr="00B45798">
          <w:rPr>
            <w:rStyle w:val="aff2"/>
            <w:rFonts w:ascii="宋体" w:hAnsi="宋体" w:hint="eastAsia"/>
            <w:noProof/>
            <w:rPrChange w:id="98" w:author="胡成芳" w:date="2021-01-25T09:33:00Z">
              <w:rPr>
                <w:rStyle w:val="aff2"/>
                <w:rFonts w:ascii="宋体" w:hAnsi="宋体" w:hint="eastAsia"/>
                <w:noProof/>
              </w:rPr>
            </w:rPrChange>
          </w:rPr>
          <w:t>第六章</w:t>
        </w:r>
        <w:r w:rsidRPr="00B45798">
          <w:rPr>
            <w:rStyle w:val="aff2"/>
            <w:rFonts w:ascii="宋体" w:hAnsi="宋体"/>
            <w:noProof/>
            <w:rPrChange w:id="99" w:author="胡成芳" w:date="2021-01-25T09:33:00Z">
              <w:rPr>
                <w:rStyle w:val="aff2"/>
                <w:rFonts w:ascii="宋体" w:hAnsi="宋体"/>
                <w:noProof/>
              </w:rPr>
            </w:rPrChange>
          </w:rPr>
          <w:t xml:space="preserve">  </w:t>
        </w:r>
        <w:r w:rsidRPr="00B45798">
          <w:rPr>
            <w:rStyle w:val="aff2"/>
            <w:rFonts w:ascii="宋体" w:hAnsi="宋体" w:hint="eastAsia"/>
            <w:noProof/>
            <w:rPrChange w:id="100" w:author="胡成芳" w:date="2021-01-25T09:33:00Z">
              <w:rPr>
                <w:rStyle w:val="aff2"/>
                <w:rFonts w:ascii="宋体" w:hAnsi="宋体" w:hint="eastAsia"/>
                <w:noProof/>
              </w:rPr>
            </w:rPrChange>
          </w:rPr>
          <w:t>合同条款及格式</w:t>
        </w:r>
        <w:r w:rsidRPr="00B45798">
          <w:rPr>
            <w:noProof/>
            <w:webHidden/>
            <w:rPrChange w:id="101" w:author="胡成芳" w:date="2021-01-25T09:33:00Z">
              <w:rPr>
                <w:noProof/>
                <w:webHidden/>
              </w:rPr>
            </w:rPrChange>
          </w:rPr>
          <w:tab/>
        </w:r>
        <w:r w:rsidRPr="00B45798">
          <w:rPr>
            <w:noProof/>
            <w:webHidden/>
            <w:rPrChange w:id="102" w:author="胡成芳" w:date="2021-01-25T09:33:00Z">
              <w:rPr>
                <w:noProof/>
                <w:webHidden/>
              </w:rPr>
            </w:rPrChange>
          </w:rPr>
          <w:fldChar w:fldCharType="begin"/>
        </w:r>
        <w:r w:rsidRPr="00B45798">
          <w:rPr>
            <w:noProof/>
            <w:webHidden/>
            <w:rPrChange w:id="103" w:author="胡成芳" w:date="2021-01-25T09:33:00Z">
              <w:rPr>
                <w:noProof/>
                <w:webHidden/>
              </w:rPr>
            </w:rPrChange>
          </w:rPr>
          <w:instrText xml:space="preserve"> PAGEREF _Toc62459645 \h </w:instrText>
        </w:r>
        <w:r w:rsidRPr="00B45798">
          <w:rPr>
            <w:noProof/>
            <w:webHidden/>
            <w:rPrChange w:id="104" w:author="胡成芳" w:date="2021-01-25T09:33:00Z">
              <w:rPr>
                <w:noProof/>
                <w:webHidden/>
              </w:rPr>
            </w:rPrChange>
          </w:rPr>
        </w:r>
      </w:ins>
      <w:r w:rsidRPr="00B45798">
        <w:rPr>
          <w:noProof/>
          <w:webHidden/>
          <w:rPrChange w:id="105" w:author="胡成芳" w:date="2021-01-25T09:33:00Z">
            <w:rPr>
              <w:noProof/>
              <w:webHidden/>
            </w:rPr>
          </w:rPrChange>
        </w:rPr>
        <w:fldChar w:fldCharType="separate"/>
      </w:r>
      <w:ins w:id="106" w:author="胡成芳" w:date="2021-01-25T09:33:00Z">
        <w:r w:rsidRPr="00B45798">
          <w:rPr>
            <w:noProof/>
            <w:webHidden/>
            <w:rPrChange w:id="107" w:author="胡成芳" w:date="2021-01-25T09:33:00Z">
              <w:rPr>
                <w:noProof/>
                <w:webHidden/>
              </w:rPr>
            </w:rPrChange>
          </w:rPr>
          <w:t>27</w:t>
        </w:r>
        <w:r w:rsidRPr="00B45798">
          <w:rPr>
            <w:noProof/>
            <w:webHidden/>
            <w:rPrChange w:id="108" w:author="胡成芳" w:date="2021-01-25T09:33:00Z">
              <w:rPr>
                <w:noProof/>
                <w:webHidden/>
              </w:rPr>
            </w:rPrChange>
          </w:rPr>
          <w:fldChar w:fldCharType="end"/>
        </w:r>
        <w:r w:rsidRPr="00B45798">
          <w:rPr>
            <w:rStyle w:val="aff2"/>
            <w:noProof/>
            <w:rPrChange w:id="109" w:author="胡成芳" w:date="2021-01-25T09:33:00Z">
              <w:rPr>
                <w:rStyle w:val="aff2"/>
                <w:noProof/>
              </w:rPr>
            </w:rPrChange>
          </w:rPr>
          <w:fldChar w:fldCharType="end"/>
        </w:r>
      </w:ins>
    </w:p>
    <w:p w:rsidR="00B45798" w:rsidRPr="00B45798" w:rsidRDefault="00B45798">
      <w:pPr>
        <w:pStyle w:val="23"/>
        <w:rPr>
          <w:ins w:id="110" w:author="胡成芳" w:date="2021-01-25T09:33:00Z"/>
          <w:rFonts w:asciiTheme="minorHAnsi" w:eastAsiaTheme="minorEastAsia" w:hAnsiTheme="minorHAnsi" w:cstheme="minorBidi"/>
          <w:smallCaps w:val="0"/>
          <w:noProof/>
          <w:sz w:val="21"/>
          <w:szCs w:val="22"/>
          <w:rPrChange w:id="111" w:author="胡成芳" w:date="2021-01-25T09:33:00Z">
            <w:rPr>
              <w:ins w:id="112" w:author="胡成芳" w:date="2021-01-25T09:33:00Z"/>
              <w:rFonts w:asciiTheme="minorHAnsi" w:eastAsiaTheme="minorEastAsia" w:hAnsiTheme="minorHAnsi" w:cstheme="minorBidi"/>
              <w:smallCaps w:val="0"/>
              <w:noProof/>
              <w:sz w:val="21"/>
              <w:szCs w:val="22"/>
            </w:rPr>
          </w:rPrChange>
        </w:rPr>
      </w:pPr>
      <w:ins w:id="113" w:author="胡成芳" w:date="2021-01-25T09:33:00Z">
        <w:r w:rsidRPr="00B45798">
          <w:rPr>
            <w:rStyle w:val="aff2"/>
            <w:noProof/>
            <w:rPrChange w:id="114" w:author="胡成芳" w:date="2021-01-25T09:33:00Z">
              <w:rPr>
                <w:rStyle w:val="aff2"/>
                <w:noProof/>
              </w:rPr>
            </w:rPrChange>
          </w:rPr>
          <w:fldChar w:fldCharType="begin"/>
        </w:r>
        <w:r w:rsidRPr="00B45798">
          <w:rPr>
            <w:rStyle w:val="aff2"/>
            <w:noProof/>
            <w:rPrChange w:id="115" w:author="胡成芳" w:date="2021-01-25T09:33:00Z">
              <w:rPr>
                <w:rStyle w:val="aff2"/>
                <w:noProof/>
              </w:rPr>
            </w:rPrChange>
          </w:rPr>
          <w:instrText xml:space="preserve"> </w:instrText>
        </w:r>
        <w:r w:rsidRPr="00B45798">
          <w:rPr>
            <w:noProof/>
            <w:rPrChange w:id="116" w:author="胡成芳" w:date="2021-01-25T09:33:00Z">
              <w:rPr>
                <w:noProof/>
              </w:rPr>
            </w:rPrChange>
          </w:rPr>
          <w:instrText>HYPERLINK \l "_Toc62459646"</w:instrText>
        </w:r>
        <w:r w:rsidRPr="00B45798">
          <w:rPr>
            <w:rStyle w:val="aff2"/>
            <w:noProof/>
            <w:rPrChange w:id="117" w:author="胡成芳" w:date="2021-01-25T09:33:00Z">
              <w:rPr>
                <w:rStyle w:val="aff2"/>
                <w:noProof/>
              </w:rPr>
            </w:rPrChange>
          </w:rPr>
          <w:instrText xml:space="preserve"> </w:instrText>
        </w:r>
        <w:r w:rsidRPr="00B45798">
          <w:rPr>
            <w:rStyle w:val="aff2"/>
            <w:noProof/>
            <w:rPrChange w:id="118" w:author="胡成芳" w:date="2021-01-25T09:33:00Z">
              <w:rPr>
                <w:rStyle w:val="aff2"/>
                <w:noProof/>
              </w:rPr>
            </w:rPrChange>
          </w:rPr>
        </w:r>
        <w:r w:rsidRPr="00B45798">
          <w:rPr>
            <w:rStyle w:val="aff2"/>
            <w:noProof/>
            <w:rPrChange w:id="119" w:author="胡成芳" w:date="2021-01-25T09:33:00Z">
              <w:rPr>
                <w:rStyle w:val="aff2"/>
                <w:noProof/>
              </w:rPr>
            </w:rPrChange>
          </w:rPr>
          <w:fldChar w:fldCharType="separate"/>
        </w:r>
        <w:r w:rsidRPr="00B45798">
          <w:rPr>
            <w:rStyle w:val="aff2"/>
            <w:rFonts w:ascii="宋体" w:hAnsi="宋体" w:hint="eastAsia"/>
            <w:noProof/>
            <w:rPrChange w:id="120" w:author="胡成芳" w:date="2021-01-25T09:33:00Z">
              <w:rPr>
                <w:rStyle w:val="aff2"/>
                <w:rFonts w:ascii="宋体" w:hAnsi="宋体" w:hint="eastAsia"/>
                <w:noProof/>
              </w:rPr>
            </w:rPrChange>
          </w:rPr>
          <w:t>第七章</w:t>
        </w:r>
        <w:r w:rsidRPr="00B45798">
          <w:rPr>
            <w:rStyle w:val="aff2"/>
            <w:rFonts w:ascii="宋体" w:hAnsi="宋体"/>
            <w:noProof/>
            <w:rPrChange w:id="121" w:author="胡成芳" w:date="2021-01-25T09:33:00Z">
              <w:rPr>
                <w:rStyle w:val="aff2"/>
                <w:rFonts w:ascii="宋体" w:hAnsi="宋体"/>
                <w:noProof/>
              </w:rPr>
            </w:rPrChange>
          </w:rPr>
          <w:t xml:space="preserve"> </w:t>
        </w:r>
        <w:r w:rsidRPr="00B45798">
          <w:rPr>
            <w:rStyle w:val="aff2"/>
            <w:rFonts w:ascii="宋体" w:hAnsi="宋体" w:hint="eastAsia"/>
            <w:noProof/>
            <w:rPrChange w:id="122" w:author="胡成芳" w:date="2021-01-25T09:33:00Z">
              <w:rPr>
                <w:rStyle w:val="aff2"/>
                <w:rFonts w:ascii="宋体" w:hAnsi="宋体" w:hint="eastAsia"/>
                <w:noProof/>
              </w:rPr>
            </w:rPrChange>
          </w:rPr>
          <w:t>投标文件格式</w:t>
        </w:r>
        <w:r w:rsidRPr="00B45798">
          <w:rPr>
            <w:noProof/>
            <w:webHidden/>
            <w:rPrChange w:id="123" w:author="胡成芳" w:date="2021-01-25T09:33:00Z">
              <w:rPr>
                <w:noProof/>
                <w:webHidden/>
              </w:rPr>
            </w:rPrChange>
          </w:rPr>
          <w:tab/>
        </w:r>
        <w:r w:rsidRPr="00B45798">
          <w:rPr>
            <w:noProof/>
            <w:webHidden/>
            <w:rPrChange w:id="124" w:author="胡成芳" w:date="2021-01-25T09:33:00Z">
              <w:rPr>
                <w:noProof/>
                <w:webHidden/>
              </w:rPr>
            </w:rPrChange>
          </w:rPr>
          <w:fldChar w:fldCharType="begin"/>
        </w:r>
        <w:r w:rsidRPr="00B45798">
          <w:rPr>
            <w:noProof/>
            <w:webHidden/>
            <w:rPrChange w:id="125" w:author="胡成芳" w:date="2021-01-25T09:33:00Z">
              <w:rPr>
                <w:noProof/>
                <w:webHidden/>
              </w:rPr>
            </w:rPrChange>
          </w:rPr>
          <w:instrText xml:space="preserve"> PAGEREF _Toc62459646 \h </w:instrText>
        </w:r>
        <w:r w:rsidRPr="00B45798">
          <w:rPr>
            <w:noProof/>
            <w:webHidden/>
            <w:rPrChange w:id="126" w:author="胡成芳" w:date="2021-01-25T09:33:00Z">
              <w:rPr>
                <w:noProof/>
                <w:webHidden/>
              </w:rPr>
            </w:rPrChange>
          </w:rPr>
        </w:r>
      </w:ins>
      <w:r w:rsidRPr="00B45798">
        <w:rPr>
          <w:noProof/>
          <w:webHidden/>
          <w:rPrChange w:id="127" w:author="胡成芳" w:date="2021-01-25T09:33:00Z">
            <w:rPr>
              <w:noProof/>
              <w:webHidden/>
            </w:rPr>
          </w:rPrChange>
        </w:rPr>
        <w:fldChar w:fldCharType="separate"/>
      </w:r>
      <w:ins w:id="128" w:author="胡成芳" w:date="2021-01-25T09:33:00Z">
        <w:r w:rsidRPr="00B45798">
          <w:rPr>
            <w:noProof/>
            <w:webHidden/>
            <w:rPrChange w:id="129" w:author="胡成芳" w:date="2021-01-25T09:33:00Z">
              <w:rPr>
                <w:noProof/>
                <w:webHidden/>
              </w:rPr>
            </w:rPrChange>
          </w:rPr>
          <w:t>39</w:t>
        </w:r>
        <w:r w:rsidRPr="00B45798">
          <w:rPr>
            <w:noProof/>
            <w:webHidden/>
            <w:rPrChange w:id="130" w:author="胡成芳" w:date="2021-01-25T09:33:00Z">
              <w:rPr>
                <w:noProof/>
                <w:webHidden/>
              </w:rPr>
            </w:rPrChange>
          </w:rPr>
          <w:fldChar w:fldCharType="end"/>
        </w:r>
        <w:r w:rsidRPr="00B45798">
          <w:rPr>
            <w:rStyle w:val="aff2"/>
            <w:noProof/>
            <w:rPrChange w:id="131" w:author="胡成芳" w:date="2021-01-25T09:33:00Z">
              <w:rPr>
                <w:rStyle w:val="aff2"/>
                <w:noProof/>
              </w:rPr>
            </w:rPrChange>
          </w:rPr>
          <w:fldChar w:fldCharType="end"/>
        </w:r>
      </w:ins>
    </w:p>
    <w:p w:rsidR="00B45798" w:rsidRPr="00B45798" w:rsidRDefault="00B45798">
      <w:pPr>
        <w:pStyle w:val="33"/>
        <w:rPr>
          <w:ins w:id="132" w:author="胡成芳" w:date="2021-01-25T09:33:00Z"/>
          <w:rFonts w:asciiTheme="minorHAnsi" w:eastAsiaTheme="minorEastAsia" w:hAnsiTheme="minorHAnsi" w:cstheme="minorBidi"/>
          <w:i w:val="0"/>
          <w:iCs w:val="0"/>
          <w:noProof/>
          <w:szCs w:val="22"/>
          <w:rPrChange w:id="133" w:author="胡成芳" w:date="2021-01-25T09:33:00Z">
            <w:rPr>
              <w:ins w:id="134" w:author="胡成芳" w:date="2021-01-25T09:33:00Z"/>
              <w:rFonts w:asciiTheme="minorHAnsi" w:eastAsiaTheme="minorEastAsia" w:hAnsiTheme="minorHAnsi" w:cstheme="minorBidi"/>
              <w:i w:val="0"/>
              <w:iCs w:val="0"/>
              <w:noProof/>
              <w:szCs w:val="22"/>
            </w:rPr>
          </w:rPrChange>
        </w:rPr>
      </w:pPr>
      <w:ins w:id="135" w:author="胡成芳" w:date="2021-01-25T09:33:00Z">
        <w:r w:rsidRPr="00B45798">
          <w:rPr>
            <w:rStyle w:val="aff2"/>
            <w:i w:val="0"/>
            <w:noProof/>
            <w:rPrChange w:id="136" w:author="胡成芳" w:date="2021-01-25T09:33:00Z">
              <w:rPr>
                <w:rStyle w:val="aff2"/>
                <w:noProof/>
              </w:rPr>
            </w:rPrChange>
          </w:rPr>
          <w:fldChar w:fldCharType="begin"/>
        </w:r>
        <w:r w:rsidRPr="00B45798">
          <w:rPr>
            <w:rStyle w:val="aff2"/>
            <w:i w:val="0"/>
            <w:noProof/>
            <w:rPrChange w:id="137" w:author="胡成芳" w:date="2021-01-25T09:33:00Z">
              <w:rPr>
                <w:rStyle w:val="aff2"/>
                <w:noProof/>
              </w:rPr>
            </w:rPrChange>
          </w:rPr>
          <w:instrText xml:space="preserve"> </w:instrText>
        </w:r>
        <w:r w:rsidRPr="00B45798">
          <w:rPr>
            <w:i w:val="0"/>
            <w:noProof/>
            <w:rPrChange w:id="138" w:author="胡成芳" w:date="2021-01-25T09:33:00Z">
              <w:rPr>
                <w:noProof/>
              </w:rPr>
            </w:rPrChange>
          </w:rPr>
          <w:instrText>HYPERLINK \l "_Toc62459647"</w:instrText>
        </w:r>
        <w:r w:rsidRPr="00B45798">
          <w:rPr>
            <w:rStyle w:val="aff2"/>
            <w:i w:val="0"/>
            <w:noProof/>
            <w:rPrChange w:id="139" w:author="胡成芳" w:date="2021-01-25T09:33:00Z">
              <w:rPr>
                <w:rStyle w:val="aff2"/>
                <w:noProof/>
              </w:rPr>
            </w:rPrChange>
          </w:rPr>
          <w:instrText xml:space="preserve"> </w:instrText>
        </w:r>
        <w:r w:rsidRPr="00B45798">
          <w:rPr>
            <w:rStyle w:val="aff2"/>
            <w:i w:val="0"/>
            <w:noProof/>
            <w:rPrChange w:id="140" w:author="胡成芳" w:date="2021-01-25T09:33:00Z">
              <w:rPr>
                <w:rStyle w:val="aff2"/>
                <w:noProof/>
              </w:rPr>
            </w:rPrChange>
          </w:rPr>
        </w:r>
        <w:r w:rsidRPr="00B45798">
          <w:rPr>
            <w:rStyle w:val="aff2"/>
            <w:i w:val="0"/>
            <w:noProof/>
            <w:rPrChange w:id="141" w:author="胡成芳" w:date="2021-01-25T09:33:00Z">
              <w:rPr>
                <w:rStyle w:val="aff2"/>
                <w:noProof/>
              </w:rPr>
            </w:rPrChange>
          </w:rPr>
          <w:fldChar w:fldCharType="separate"/>
        </w:r>
        <w:r w:rsidRPr="00B45798">
          <w:rPr>
            <w:rStyle w:val="aff2"/>
            <w:rFonts w:hAnsi="宋体" w:hint="eastAsia"/>
            <w:i w:val="0"/>
            <w:noProof/>
            <w:rPrChange w:id="142" w:author="胡成芳" w:date="2021-01-25T09:33:00Z">
              <w:rPr>
                <w:rStyle w:val="aff2"/>
                <w:rFonts w:hAnsi="宋体" w:hint="eastAsia"/>
                <w:noProof/>
              </w:rPr>
            </w:rPrChange>
          </w:rPr>
          <w:t>一．投标函</w:t>
        </w:r>
        <w:r w:rsidRPr="00B45798">
          <w:rPr>
            <w:i w:val="0"/>
            <w:noProof/>
            <w:webHidden/>
            <w:rPrChange w:id="143" w:author="胡成芳" w:date="2021-01-25T09:33:00Z">
              <w:rPr>
                <w:noProof/>
                <w:webHidden/>
              </w:rPr>
            </w:rPrChange>
          </w:rPr>
          <w:tab/>
        </w:r>
        <w:r w:rsidRPr="00B45798">
          <w:rPr>
            <w:i w:val="0"/>
            <w:noProof/>
            <w:webHidden/>
            <w:rPrChange w:id="144" w:author="胡成芳" w:date="2021-01-25T09:33:00Z">
              <w:rPr>
                <w:noProof/>
                <w:webHidden/>
              </w:rPr>
            </w:rPrChange>
          </w:rPr>
          <w:fldChar w:fldCharType="begin"/>
        </w:r>
        <w:r w:rsidRPr="00B45798">
          <w:rPr>
            <w:i w:val="0"/>
            <w:noProof/>
            <w:webHidden/>
            <w:rPrChange w:id="145" w:author="胡成芳" w:date="2021-01-25T09:33:00Z">
              <w:rPr>
                <w:noProof/>
                <w:webHidden/>
              </w:rPr>
            </w:rPrChange>
          </w:rPr>
          <w:instrText xml:space="preserve"> PAGEREF _Toc62459647 \h </w:instrText>
        </w:r>
        <w:r w:rsidRPr="00B45798">
          <w:rPr>
            <w:i w:val="0"/>
            <w:noProof/>
            <w:webHidden/>
            <w:rPrChange w:id="146" w:author="胡成芳" w:date="2021-01-25T09:33:00Z">
              <w:rPr>
                <w:noProof/>
                <w:webHidden/>
              </w:rPr>
            </w:rPrChange>
          </w:rPr>
        </w:r>
      </w:ins>
      <w:r w:rsidRPr="00B45798">
        <w:rPr>
          <w:i w:val="0"/>
          <w:noProof/>
          <w:webHidden/>
          <w:rPrChange w:id="147" w:author="胡成芳" w:date="2021-01-25T09:33:00Z">
            <w:rPr>
              <w:noProof/>
              <w:webHidden/>
            </w:rPr>
          </w:rPrChange>
        </w:rPr>
        <w:fldChar w:fldCharType="separate"/>
      </w:r>
      <w:ins w:id="148" w:author="胡成芳" w:date="2021-01-25T09:33:00Z">
        <w:r w:rsidRPr="00B45798">
          <w:rPr>
            <w:i w:val="0"/>
            <w:noProof/>
            <w:webHidden/>
            <w:rPrChange w:id="149" w:author="胡成芳" w:date="2021-01-25T09:33:00Z">
              <w:rPr>
                <w:noProof/>
                <w:webHidden/>
              </w:rPr>
            </w:rPrChange>
          </w:rPr>
          <w:t>43</w:t>
        </w:r>
        <w:r w:rsidRPr="00B45798">
          <w:rPr>
            <w:i w:val="0"/>
            <w:noProof/>
            <w:webHidden/>
            <w:rPrChange w:id="150" w:author="胡成芳" w:date="2021-01-25T09:33:00Z">
              <w:rPr>
                <w:noProof/>
                <w:webHidden/>
              </w:rPr>
            </w:rPrChange>
          </w:rPr>
          <w:fldChar w:fldCharType="end"/>
        </w:r>
        <w:r w:rsidRPr="00B45798">
          <w:rPr>
            <w:rStyle w:val="aff2"/>
            <w:i w:val="0"/>
            <w:noProof/>
            <w:rPrChange w:id="151" w:author="胡成芳" w:date="2021-01-25T09:33:00Z">
              <w:rPr>
                <w:rStyle w:val="aff2"/>
                <w:noProof/>
              </w:rPr>
            </w:rPrChange>
          </w:rPr>
          <w:fldChar w:fldCharType="end"/>
        </w:r>
      </w:ins>
    </w:p>
    <w:p w:rsidR="00B45798" w:rsidRPr="00B45798" w:rsidRDefault="00B45798">
      <w:pPr>
        <w:pStyle w:val="33"/>
        <w:rPr>
          <w:ins w:id="152" w:author="胡成芳" w:date="2021-01-25T09:33:00Z"/>
          <w:rFonts w:asciiTheme="minorHAnsi" w:eastAsiaTheme="minorEastAsia" w:hAnsiTheme="minorHAnsi" w:cstheme="minorBidi"/>
          <w:i w:val="0"/>
          <w:iCs w:val="0"/>
          <w:noProof/>
          <w:szCs w:val="22"/>
          <w:rPrChange w:id="153" w:author="胡成芳" w:date="2021-01-25T09:33:00Z">
            <w:rPr>
              <w:ins w:id="154" w:author="胡成芳" w:date="2021-01-25T09:33:00Z"/>
              <w:rFonts w:asciiTheme="minorHAnsi" w:eastAsiaTheme="minorEastAsia" w:hAnsiTheme="minorHAnsi" w:cstheme="minorBidi"/>
              <w:i w:val="0"/>
              <w:iCs w:val="0"/>
              <w:noProof/>
              <w:szCs w:val="22"/>
            </w:rPr>
          </w:rPrChange>
        </w:rPr>
      </w:pPr>
      <w:ins w:id="155" w:author="胡成芳" w:date="2021-01-25T09:33:00Z">
        <w:r w:rsidRPr="00B45798">
          <w:rPr>
            <w:rStyle w:val="aff2"/>
            <w:i w:val="0"/>
            <w:noProof/>
            <w:rPrChange w:id="156" w:author="胡成芳" w:date="2021-01-25T09:33:00Z">
              <w:rPr>
                <w:rStyle w:val="aff2"/>
                <w:noProof/>
              </w:rPr>
            </w:rPrChange>
          </w:rPr>
          <w:fldChar w:fldCharType="begin"/>
        </w:r>
        <w:r w:rsidRPr="00B45798">
          <w:rPr>
            <w:rStyle w:val="aff2"/>
            <w:i w:val="0"/>
            <w:noProof/>
            <w:rPrChange w:id="157" w:author="胡成芳" w:date="2021-01-25T09:33:00Z">
              <w:rPr>
                <w:rStyle w:val="aff2"/>
                <w:noProof/>
              </w:rPr>
            </w:rPrChange>
          </w:rPr>
          <w:instrText xml:space="preserve"> </w:instrText>
        </w:r>
        <w:r w:rsidRPr="00B45798">
          <w:rPr>
            <w:i w:val="0"/>
            <w:noProof/>
            <w:rPrChange w:id="158" w:author="胡成芳" w:date="2021-01-25T09:33:00Z">
              <w:rPr>
                <w:noProof/>
              </w:rPr>
            </w:rPrChange>
          </w:rPr>
          <w:instrText>HYPERLINK \l "_Toc62459648"</w:instrText>
        </w:r>
        <w:r w:rsidRPr="00B45798">
          <w:rPr>
            <w:rStyle w:val="aff2"/>
            <w:i w:val="0"/>
            <w:noProof/>
            <w:rPrChange w:id="159" w:author="胡成芳" w:date="2021-01-25T09:33:00Z">
              <w:rPr>
                <w:rStyle w:val="aff2"/>
                <w:noProof/>
              </w:rPr>
            </w:rPrChange>
          </w:rPr>
          <w:instrText xml:space="preserve"> </w:instrText>
        </w:r>
        <w:r w:rsidRPr="00B45798">
          <w:rPr>
            <w:rStyle w:val="aff2"/>
            <w:i w:val="0"/>
            <w:noProof/>
            <w:rPrChange w:id="160" w:author="胡成芳" w:date="2021-01-25T09:33:00Z">
              <w:rPr>
                <w:rStyle w:val="aff2"/>
                <w:noProof/>
              </w:rPr>
            </w:rPrChange>
          </w:rPr>
        </w:r>
        <w:r w:rsidRPr="00B45798">
          <w:rPr>
            <w:rStyle w:val="aff2"/>
            <w:i w:val="0"/>
            <w:noProof/>
            <w:rPrChange w:id="161" w:author="胡成芳" w:date="2021-01-25T09:33:00Z">
              <w:rPr>
                <w:rStyle w:val="aff2"/>
                <w:noProof/>
              </w:rPr>
            </w:rPrChange>
          </w:rPr>
          <w:fldChar w:fldCharType="separate"/>
        </w:r>
        <w:r w:rsidRPr="00B45798">
          <w:rPr>
            <w:rStyle w:val="aff2"/>
            <w:rFonts w:hAnsi="宋体" w:hint="eastAsia"/>
            <w:i w:val="0"/>
            <w:noProof/>
            <w:rPrChange w:id="162" w:author="胡成芳" w:date="2021-01-25T09:33:00Z">
              <w:rPr>
                <w:rStyle w:val="aff2"/>
                <w:rFonts w:hAnsi="宋体" w:hint="eastAsia"/>
                <w:noProof/>
              </w:rPr>
            </w:rPrChange>
          </w:rPr>
          <w:t>二．投标人情况综合简介</w:t>
        </w:r>
        <w:r w:rsidRPr="00B45798">
          <w:rPr>
            <w:i w:val="0"/>
            <w:noProof/>
            <w:webHidden/>
            <w:rPrChange w:id="163" w:author="胡成芳" w:date="2021-01-25T09:33:00Z">
              <w:rPr>
                <w:noProof/>
                <w:webHidden/>
              </w:rPr>
            </w:rPrChange>
          </w:rPr>
          <w:tab/>
        </w:r>
        <w:r w:rsidRPr="00B45798">
          <w:rPr>
            <w:i w:val="0"/>
            <w:noProof/>
            <w:webHidden/>
            <w:rPrChange w:id="164" w:author="胡成芳" w:date="2021-01-25T09:33:00Z">
              <w:rPr>
                <w:noProof/>
                <w:webHidden/>
              </w:rPr>
            </w:rPrChange>
          </w:rPr>
          <w:fldChar w:fldCharType="begin"/>
        </w:r>
        <w:r w:rsidRPr="00B45798">
          <w:rPr>
            <w:i w:val="0"/>
            <w:noProof/>
            <w:webHidden/>
            <w:rPrChange w:id="165" w:author="胡成芳" w:date="2021-01-25T09:33:00Z">
              <w:rPr>
                <w:noProof/>
                <w:webHidden/>
              </w:rPr>
            </w:rPrChange>
          </w:rPr>
          <w:instrText xml:space="preserve"> PAGEREF _Toc62459648 \h </w:instrText>
        </w:r>
        <w:r w:rsidRPr="00B45798">
          <w:rPr>
            <w:i w:val="0"/>
            <w:noProof/>
            <w:webHidden/>
            <w:rPrChange w:id="166" w:author="胡成芳" w:date="2021-01-25T09:33:00Z">
              <w:rPr>
                <w:noProof/>
                <w:webHidden/>
              </w:rPr>
            </w:rPrChange>
          </w:rPr>
        </w:r>
      </w:ins>
      <w:r w:rsidRPr="00B45798">
        <w:rPr>
          <w:i w:val="0"/>
          <w:noProof/>
          <w:webHidden/>
          <w:rPrChange w:id="167" w:author="胡成芳" w:date="2021-01-25T09:33:00Z">
            <w:rPr>
              <w:noProof/>
              <w:webHidden/>
            </w:rPr>
          </w:rPrChange>
        </w:rPr>
        <w:fldChar w:fldCharType="separate"/>
      </w:r>
      <w:ins w:id="168" w:author="胡成芳" w:date="2021-01-25T09:33:00Z">
        <w:r w:rsidRPr="00B45798">
          <w:rPr>
            <w:i w:val="0"/>
            <w:noProof/>
            <w:webHidden/>
            <w:rPrChange w:id="169" w:author="胡成芳" w:date="2021-01-25T09:33:00Z">
              <w:rPr>
                <w:noProof/>
                <w:webHidden/>
              </w:rPr>
            </w:rPrChange>
          </w:rPr>
          <w:t>44</w:t>
        </w:r>
        <w:r w:rsidRPr="00B45798">
          <w:rPr>
            <w:i w:val="0"/>
            <w:noProof/>
            <w:webHidden/>
            <w:rPrChange w:id="170" w:author="胡成芳" w:date="2021-01-25T09:33:00Z">
              <w:rPr>
                <w:noProof/>
                <w:webHidden/>
              </w:rPr>
            </w:rPrChange>
          </w:rPr>
          <w:fldChar w:fldCharType="end"/>
        </w:r>
        <w:r w:rsidRPr="00B45798">
          <w:rPr>
            <w:rStyle w:val="aff2"/>
            <w:i w:val="0"/>
            <w:noProof/>
            <w:rPrChange w:id="171" w:author="胡成芳" w:date="2021-01-25T09:33:00Z">
              <w:rPr>
                <w:rStyle w:val="aff2"/>
                <w:noProof/>
              </w:rPr>
            </w:rPrChange>
          </w:rPr>
          <w:fldChar w:fldCharType="end"/>
        </w:r>
      </w:ins>
    </w:p>
    <w:p w:rsidR="00B45798" w:rsidRPr="00B45798" w:rsidRDefault="00B45798">
      <w:pPr>
        <w:pStyle w:val="33"/>
        <w:rPr>
          <w:ins w:id="172" w:author="胡成芳" w:date="2021-01-25T09:33:00Z"/>
          <w:rFonts w:asciiTheme="minorHAnsi" w:eastAsiaTheme="minorEastAsia" w:hAnsiTheme="minorHAnsi" w:cstheme="minorBidi"/>
          <w:i w:val="0"/>
          <w:iCs w:val="0"/>
          <w:noProof/>
          <w:szCs w:val="22"/>
          <w:rPrChange w:id="173" w:author="胡成芳" w:date="2021-01-25T09:33:00Z">
            <w:rPr>
              <w:ins w:id="174" w:author="胡成芳" w:date="2021-01-25T09:33:00Z"/>
              <w:rFonts w:asciiTheme="minorHAnsi" w:eastAsiaTheme="minorEastAsia" w:hAnsiTheme="minorHAnsi" w:cstheme="minorBidi"/>
              <w:i w:val="0"/>
              <w:iCs w:val="0"/>
              <w:noProof/>
              <w:szCs w:val="22"/>
            </w:rPr>
          </w:rPrChange>
        </w:rPr>
      </w:pPr>
      <w:ins w:id="175" w:author="胡成芳" w:date="2021-01-25T09:33:00Z">
        <w:r w:rsidRPr="00B45798">
          <w:rPr>
            <w:rStyle w:val="aff2"/>
            <w:i w:val="0"/>
            <w:noProof/>
            <w:rPrChange w:id="176" w:author="胡成芳" w:date="2021-01-25T09:33:00Z">
              <w:rPr>
                <w:rStyle w:val="aff2"/>
                <w:noProof/>
              </w:rPr>
            </w:rPrChange>
          </w:rPr>
          <w:fldChar w:fldCharType="begin"/>
        </w:r>
        <w:r w:rsidRPr="00B45798">
          <w:rPr>
            <w:rStyle w:val="aff2"/>
            <w:i w:val="0"/>
            <w:noProof/>
            <w:rPrChange w:id="177" w:author="胡成芳" w:date="2021-01-25T09:33:00Z">
              <w:rPr>
                <w:rStyle w:val="aff2"/>
                <w:noProof/>
              </w:rPr>
            </w:rPrChange>
          </w:rPr>
          <w:instrText xml:space="preserve"> </w:instrText>
        </w:r>
        <w:r w:rsidRPr="00B45798">
          <w:rPr>
            <w:i w:val="0"/>
            <w:noProof/>
            <w:rPrChange w:id="178" w:author="胡成芳" w:date="2021-01-25T09:33:00Z">
              <w:rPr>
                <w:noProof/>
              </w:rPr>
            </w:rPrChange>
          </w:rPr>
          <w:instrText>HYPERLINK \l "_Toc62459649"</w:instrText>
        </w:r>
        <w:r w:rsidRPr="00B45798">
          <w:rPr>
            <w:rStyle w:val="aff2"/>
            <w:i w:val="0"/>
            <w:noProof/>
            <w:rPrChange w:id="179" w:author="胡成芳" w:date="2021-01-25T09:33:00Z">
              <w:rPr>
                <w:rStyle w:val="aff2"/>
                <w:noProof/>
              </w:rPr>
            </w:rPrChange>
          </w:rPr>
          <w:instrText xml:space="preserve"> </w:instrText>
        </w:r>
        <w:r w:rsidRPr="00B45798">
          <w:rPr>
            <w:rStyle w:val="aff2"/>
            <w:i w:val="0"/>
            <w:noProof/>
            <w:rPrChange w:id="180" w:author="胡成芳" w:date="2021-01-25T09:33:00Z">
              <w:rPr>
                <w:rStyle w:val="aff2"/>
                <w:noProof/>
              </w:rPr>
            </w:rPrChange>
          </w:rPr>
        </w:r>
        <w:r w:rsidRPr="00B45798">
          <w:rPr>
            <w:rStyle w:val="aff2"/>
            <w:i w:val="0"/>
            <w:noProof/>
            <w:rPrChange w:id="181" w:author="胡成芳" w:date="2021-01-25T09:33:00Z">
              <w:rPr>
                <w:rStyle w:val="aff2"/>
                <w:noProof/>
              </w:rPr>
            </w:rPrChange>
          </w:rPr>
          <w:fldChar w:fldCharType="separate"/>
        </w:r>
        <w:r w:rsidRPr="00B45798">
          <w:rPr>
            <w:rStyle w:val="aff2"/>
            <w:rFonts w:hAnsi="宋体" w:hint="eastAsia"/>
            <w:i w:val="0"/>
            <w:noProof/>
            <w:rPrChange w:id="182" w:author="胡成芳" w:date="2021-01-25T09:33:00Z">
              <w:rPr>
                <w:rStyle w:val="aff2"/>
                <w:rFonts w:hAnsi="宋体" w:hint="eastAsia"/>
                <w:noProof/>
              </w:rPr>
            </w:rPrChange>
          </w:rPr>
          <w:t>三．开标一览表</w:t>
        </w:r>
        <w:r w:rsidRPr="00B45798">
          <w:rPr>
            <w:i w:val="0"/>
            <w:noProof/>
            <w:webHidden/>
            <w:rPrChange w:id="183" w:author="胡成芳" w:date="2021-01-25T09:33:00Z">
              <w:rPr>
                <w:noProof/>
                <w:webHidden/>
              </w:rPr>
            </w:rPrChange>
          </w:rPr>
          <w:tab/>
        </w:r>
        <w:r w:rsidRPr="00B45798">
          <w:rPr>
            <w:i w:val="0"/>
            <w:noProof/>
            <w:webHidden/>
            <w:rPrChange w:id="184" w:author="胡成芳" w:date="2021-01-25T09:33:00Z">
              <w:rPr>
                <w:noProof/>
                <w:webHidden/>
              </w:rPr>
            </w:rPrChange>
          </w:rPr>
          <w:fldChar w:fldCharType="begin"/>
        </w:r>
        <w:r w:rsidRPr="00B45798">
          <w:rPr>
            <w:i w:val="0"/>
            <w:noProof/>
            <w:webHidden/>
            <w:rPrChange w:id="185" w:author="胡成芳" w:date="2021-01-25T09:33:00Z">
              <w:rPr>
                <w:noProof/>
                <w:webHidden/>
              </w:rPr>
            </w:rPrChange>
          </w:rPr>
          <w:instrText xml:space="preserve"> PAGEREF _Toc62459649 \h </w:instrText>
        </w:r>
        <w:r w:rsidRPr="00B45798">
          <w:rPr>
            <w:i w:val="0"/>
            <w:noProof/>
            <w:webHidden/>
            <w:rPrChange w:id="186" w:author="胡成芳" w:date="2021-01-25T09:33:00Z">
              <w:rPr>
                <w:noProof/>
                <w:webHidden/>
              </w:rPr>
            </w:rPrChange>
          </w:rPr>
        </w:r>
      </w:ins>
      <w:r w:rsidRPr="00B45798">
        <w:rPr>
          <w:i w:val="0"/>
          <w:noProof/>
          <w:webHidden/>
          <w:rPrChange w:id="187" w:author="胡成芳" w:date="2021-01-25T09:33:00Z">
            <w:rPr>
              <w:noProof/>
              <w:webHidden/>
            </w:rPr>
          </w:rPrChange>
        </w:rPr>
        <w:fldChar w:fldCharType="separate"/>
      </w:r>
      <w:ins w:id="188" w:author="胡成芳" w:date="2021-01-25T09:33:00Z">
        <w:r w:rsidRPr="00B45798">
          <w:rPr>
            <w:i w:val="0"/>
            <w:noProof/>
            <w:webHidden/>
            <w:rPrChange w:id="189" w:author="胡成芳" w:date="2021-01-25T09:33:00Z">
              <w:rPr>
                <w:noProof/>
                <w:webHidden/>
              </w:rPr>
            </w:rPrChange>
          </w:rPr>
          <w:t>45</w:t>
        </w:r>
        <w:r w:rsidRPr="00B45798">
          <w:rPr>
            <w:i w:val="0"/>
            <w:noProof/>
            <w:webHidden/>
            <w:rPrChange w:id="190" w:author="胡成芳" w:date="2021-01-25T09:33:00Z">
              <w:rPr>
                <w:noProof/>
                <w:webHidden/>
              </w:rPr>
            </w:rPrChange>
          </w:rPr>
          <w:fldChar w:fldCharType="end"/>
        </w:r>
        <w:r w:rsidRPr="00B45798">
          <w:rPr>
            <w:rStyle w:val="aff2"/>
            <w:i w:val="0"/>
            <w:noProof/>
            <w:rPrChange w:id="191" w:author="胡成芳" w:date="2021-01-25T09:33:00Z">
              <w:rPr>
                <w:rStyle w:val="aff2"/>
                <w:noProof/>
              </w:rPr>
            </w:rPrChange>
          </w:rPr>
          <w:fldChar w:fldCharType="end"/>
        </w:r>
      </w:ins>
    </w:p>
    <w:p w:rsidR="00B45798" w:rsidRPr="00B45798" w:rsidRDefault="00B45798">
      <w:pPr>
        <w:pStyle w:val="33"/>
        <w:rPr>
          <w:ins w:id="192" w:author="胡成芳" w:date="2021-01-25T09:33:00Z"/>
          <w:rFonts w:asciiTheme="minorHAnsi" w:eastAsiaTheme="minorEastAsia" w:hAnsiTheme="minorHAnsi" w:cstheme="minorBidi"/>
          <w:i w:val="0"/>
          <w:iCs w:val="0"/>
          <w:noProof/>
          <w:szCs w:val="22"/>
          <w:rPrChange w:id="193" w:author="胡成芳" w:date="2021-01-25T09:33:00Z">
            <w:rPr>
              <w:ins w:id="194" w:author="胡成芳" w:date="2021-01-25T09:33:00Z"/>
              <w:rFonts w:asciiTheme="minorHAnsi" w:eastAsiaTheme="minorEastAsia" w:hAnsiTheme="minorHAnsi" w:cstheme="minorBidi"/>
              <w:i w:val="0"/>
              <w:iCs w:val="0"/>
              <w:noProof/>
              <w:szCs w:val="22"/>
            </w:rPr>
          </w:rPrChange>
        </w:rPr>
      </w:pPr>
      <w:ins w:id="195" w:author="胡成芳" w:date="2021-01-25T09:33:00Z">
        <w:r w:rsidRPr="00B45798">
          <w:rPr>
            <w:rStyle w:val="aff2"/>
            <w:i w:val="0"/>
            <w:noProof/>
            <w:rPrChange w:id="196" w:author="胡成芳" w:date="2021-01-25T09:33:00Z">
              <w:rPr>
                <w:rStyle w:val="aff2"/>
                <w:noProof/>
              </w:rPr>
            </w:rPrChange>
          </w:rPr>
          <w:fldChar w:fldCharType="begin"/>
        </w:r>
        <w:r w:rsidRPr="00B45798">
          <w:rPr>
            <w:rStyle w:val="aff2"/>
            <w:i w:val="0"/>
            <w:noProof/>
            <w:rPrChange w:id="197" w:author="胡成芳" w:date="2021-01-25T09:33:00Z">
              <w:rPr>
                <w:rStyle w:val="aff2"/>
                <w:noProof/>
              </w:rPr>
            </w:rPrChange>
          </w:rPr>
          <w:instrText xml:space="preserve"> </w:instrText>
        </w:r>
        <w:r w:rsidRPr="00B45798">
          <w:rPr>
            <w:i w:val="0"/>
            <w:noProof/>
            <w:rPrChange w:id="198" w:author="胡成芳" w:date="2021-01-25T09:33:00Z">
              <w:rPr>
                <w:noProof/>
              </w:rPr>
            </w:rPrChange>
          </w:rPr>
          <w:instrText>HYPERLINK \l "_Toc62459650"</w:instrText>
        </w:r>
        <w:r w:rsidRPr="00B45798">
          <w:rPr>
            <w:rStyle w:val="aff2"/>
            <w:i w:val="0"/>
            <w:noProof/>
            <w:rPrChange w:id="199" w:author="胡成芳" w:date="2021-01-25T09:33:00Z">
              <w:rPr>
                <w:rStyle w:val="aff2"/>
                <w:noProof/>
              </w:rPr>
            </w:rPrChange>
          </w:rPr>
          <w:instrText xml:space="preserve"> </w:instrText>
        </w:r>
        <w:r w:rsidRPr="00B45798">
          <w:rPr>
            <w:rStyle w:val="aff2"/>
            <w:i w:val="0"/>
            <w:noProof/>
            <w:rPrChange w:id="200" w:author="胡成芳" w:date="2021-01-25T09:33:00Z">
              <w:rPr>
                <w:rStyle w:val="aff2"/>
                <w:noProof/>
              </w:rPr>
            </w:rPrChange>
          </w:rPr>
        </w:r>
        <w:r w:rsidRPr="00B45798">
          <w:rPr>
            <w:rStyle w:val="aff2"/>
            <w:i w:val="0"/>
            <w:noProof/>
            <w:rPrChange w:id="201" w:author="胡成芳" w:date="2021-01-25T09:33:00Z">
              <w:rPr>
                <w:rStyle w:val="aff2"/>
                <w:noProof/>
              </w:rPr>
            </w:rPrChange>
          </w:rPr>
          <w:fldChar w:fldCharType="separate"/>
        </w:r>
        <w:r w:rsidRPr="00B45798">
          <w:rPr>
            <w:rStyle w:val="aff2"/>
            <w:rFonts w:hAnsi="宋体" w:hint="eastAsia"/>
            <w:i w:val="0"/>
            <w:noProof/>
            <w:rPrChange w:id="202" w:author="胡成芳" w:date="2021-01-25T09:33:00Z">
              <w:rPr>
                <w:rStyle w:val="aff2"/>
                <w:rFonts w:hAnsi="宋体" w:hint="eastAsia"/>
                <w:noProof/>
              </w:rPr>
            </w:rPrChange>
          </w:rPr>
          <w:t>四．投标授权书</w:t>
        </w:r>
        <w:r w:rsidRPr="00B45798">
          <w:rPr>
            <w:i w:val="0"/>
            <w:noProof/>
            <w:webHidden/>
            <w:rPrChange w:id="203" w:author="胡成芳" w:date="2021-01-25T09:33:00Z">
              <w:rPr>
                <w:noProof/>
                <w:webHidden/>
              </w:rPr>
            </w:rPrChange>
          </w:rPr>
          <w:tab/>
        </w:r>
        <w:r w:rsidRPr="00B45798">
          <w:rPr>
            <w:i w:val="0"/>
            <w:noProof/>
            <w:webHidden/>
            <w:rPrChange w:id="204" w:author="胡成芳" w:date="2021-01-25T09:33:00Z">
              <w:rPr>
                <w:noProof/>
                <w:webHidden/>
              </w:rPr>
            </w:rPrChange>
          </w:rPr>
          <w:fldChar w:fldCharType="begin"/>
        </w:r>
        <w:r w:rsidRPr="00B45798">
          <w:rPr>
            <w:i w:val="0"/>
            <w:noProof/>
            <w:webHidden/>
            <w:rPrChange w:id="205" w:author="胡成芳" w:date="2021-01-25T09:33:00Z">
              <w:rPr>
                <w:noProof/>
                <w:webHidden/>
              </w:rPr>
            </w:rPrChange>
          </w:rPr>
          <w:instrText xml:space="preserve"> PAGEREF _Toc62459650 \h </w:instrText>
        </w:r>
        <w:r w:rsidRPr="00B45798">
          <w:rPr>
            <w:i w:val="0"/>
            <w:noProof/>
            <w:webHidden/>
            <w:rPrChange w:id="206" w:author="胡成芳" w:date="2021-01-25T09:33:00Z">
              <w:rPr>
                <w:noProof/>
                <w:webHidden/>
              </w:rPr>
            </w:rPrChange>
          </w:rPr>
        </w:r>
      </w:ins>
      <w:r w:rsidRPr="00B45798">
        <w:rPr>
          <w:i w:val="0"/>
          <w:noProof/>
          <w:webHidden/>
          <w:rPrChange w:id="207" w:author="胡成芳" w:date="2021-01-25T09:33:00Z">
            <w:rPr>
              <w:noProof/>
              <w:webHidden/>
            </w:rPr>
          </w:rPrChange>
        </w:rPr>
        <w:fldChar w:fldCharType="separate"/>
      </w:r>
      <w:ins w:id="208" w:author="胡成芳" w:date="2021-01-25T09:33:00Z">
        <w:r w:rsidRPr="00B45798">
          <w:rPr>
            <w:i w:val="0"/>
            <w:noProof/>
            <w:webHidden/>
            <w:rPrChange w:id="209" w:author="胡成芳" w:date="2021-01-25T09:33:00Z">
              <w:rPr>
                <w:noProof/>
                <w:webHidden/>
              </w:rPr>
            </w:rPrChange>
          </w:rPr>
          <w:t>46</w:t>
        </w:r>
        <w:r w:rsidRPr="00B45798">
          <w:rPr>
            <w:i w:val="0"/>
            <w:noProof/>
            <w:webHidden/>
            <w:rPrChange w:id="210" w:author="胡成芳" w:date="2021-01-25T09:33:00Z">
              <w:rPr>
                <w:noProof/>
                <w:webHidden/>
              </w:rPr>
            </w:rPrChange>
          </w:rPr>
          <w:fldChar w:fldCharType="end"/>
        </w:r>
        <w:r w:rsidRPr="00B45798">
          <w:rPr>
            <w:rStyle w:val="aff2"/>
            <w:i w:val="0"/>
            <w:noProof/>
            <w:rPrChange w:id="211" w:author="胡成芳" w:date="2021-01-25T09:33:00Z">
              <w:rPr>
                <w:rStyle w:val="aff2"/>
                <w:noProof/>
              </w:rPr>
            </w:rPrChange>
          </w:rPr>
          <w:fldChar w:fldCharType="end"/>
        </w:r>
      </w:ins>
    </w:p>
    <w:p w:rsidR="00B45798" w:rsidRPr="00B45798" w:rsidRDefault="00B45798">
      <w:pPr>
        <w:pStyle w:val="33"/>
        <w:rPr>
          <w:ins w:id="212" w:author="胡成芳" w:date="2021-01-25T09:33:00Z"/>
          <w:rFonts w:asciiTheme="minorHAnsi" w:eastAsiaTheme="minorEastAsia" w:hAnsiTheme="minorHAnsi" w:cstheme="minorBidi"/>
          <w:i w:val="0"/>
          <w:iCs w:val="0"/>
          <w:noProof/>
          <w:szCs w:val="22"/>
          <w:rPrChange w:id="213" w:author="胡成芳" w:date="2021-01-25T09:33:00Z">
            <w:rPr>
              <w:ins w:id="214" w:author="胡成芳" w:date="2021-01-25T09:33:00Z"/>
              <w:rFonts w:asciiTheme="minorHAnsi" w:eastAsiaTheme="minorEastAsia" w:hAnsiTheme="minorHAnsi" w:cstheme="minorBidi"/>
              <w:i w:val="0"/>
              <w:iCs w:val="0"/>
              <w:noProof/>
              <w:szCs w:val="22"/>
            </w:rPr>
          </w:rPrChange>
        </w:rPr>
      </w:pPr>
      <w:ins w:id="215" w:author="胡成芳" w:date="2021-01-25T09:33:00Z">
        <w:r w:rsidRPr="00B45798">
          <w:rPr>
            <w:rStyle w:val="aff2"/>
            <w:i w:val="0"/>
            <w:noProof/>
            <w:rPrChange w:id="216" w:author="胡成芳" w:date="2021-01-25T09:33:00Z">
              <w:rPr>
                <w:rStyle w:val="aff2"/>
                <w:noProof/>
              </w:rPr>
            </w:rPrChange>
          </w:rPr>
          <w:fldChar w:fldCharType="begin"/>
        </w:r>
        <w:r w:rsidRPr="00B45798">
          <w:rPr>
            <w:rStyle w:val="aff2"/>
            <w:i w:val="0"/>
            <w:noProof/>
            <w:rPrChange w:id="217" w:author="胡成芳" w:date="2021-01-25T09:33:00Z">
              <w:rPr>
                <w:rStyle w:val="aff2"/>
                <w:noProof/>
              </w:rPr>
            </w:rPrChange>
          </w:rPr>
          <w:instrText xml:space="preserve"> </w:instrText>
        </w:r>
        <w:r w:rsidRPr="00B45798">
          <w:rPr>
            <w:i w:val="0"/>
            <w:noProof/>
            <w:rPrChange w:id="218" w:author="胡成芳" w:date="2021-01-25T09:33:00Z">
              <w:rPr>
                <w:noProof/>
              </w:rPr>
            </w:rPrChange>
          </w:rPr>
          <w:instrText>HYPERLINK \l "_Toc62459651"</w:instrText>
        </w:r>
        <w:r w:rsidRPr="00B45798">
          <w:rPr>
            <w:rStyle w:val="aff2"/>
            <w:i w:val="0"/>
            <w:noProof/>
            <w:rPrChange w:id="219" w:author="胡成芳" w:date="2021-01-25T09:33:00Z">
              <w:rPr>
                <w:rStyle w:val="aff2"/>
                <w:noProof/>
              </w:rPr>
            </w:rPrChange>
          </w:rPr>
          <w:instrText xml:space="preserve"> </w:instrText>
        </w:r>
        <w:r w:rsidRPr="00B45798">
          <w:rPr>
            <w:rStyle w:val="aff2"/>
            <w:i w:val="0"/>
            <w:noProof/>
            <w:rPrChange w:id="220" w:author="胡成芳" w:date="2021-01-25T09:33:00Z">
              <w:rPr>
                <w:rStyle w:val="aff2"/>
                <w:noProof/>
              </w:rPr>
            </w:rPrChange>
          </w:rPr>
        </w:r>
        <w:r w:rsidRPr="00B45798">
          <w:rPr>
            <w:rStyle w:val="aff2"/>
            <w:i w:val="0"/>
            <w:noProof/>
            <w:rPrChange w:id="221" w:author="胡成芳" w:date="2021-01-25T09:33:00Z">
              <w:rPr>
                <w:rStyle w:val="aff2"/>
                <w:noProof/>
              </w:rPr>
            </w:rPrChange>
          </w:rPr>
          <w:fldChar w:fldCharType="separate"/>
        </w:r>
        <w:r w:rsidRPr="00B45798">
          <w:rPr>
            <w:rStyle w:val="aff2"/>
            <w:rFonts w:hAnsi="宋体" w:cs="宋体" w:hint="eastAsia"/>
            <w:i w:val="0"/>
            <w:noProof/>
            <w:rPrChange w:id="222" w:author="胡成芳" w:date="2021-01-25T09:33:00Z">
              <w:rPr>
                <w:rStyle w:val="aff2"/>
                <w:rFonts w:hAnsi="宋体" w:cs="宋体" w:hint="eastAsia"/>
                <w:noProof/>
              </w:rPr>
            </w:rPrChange>
          </w:rPr>
          <w:t>五．投标人信用承诺</w:t>
        </w:r>
        <w:r w:rsidRPr="00B45798">
          <w:rPr>
            <w:i w:val="0"/>
            <w:noProof/>
            <w:webHidden/>
            <w:rPrChange w:id="223" w:author="胡成芳" w:date="2021-01-25T09:33:00Z">
              <w:rPr>
                <w:noProof/>
                <w:webHidden/>
              </w:rPr>
            </w:rPrChange>
          </w:rPr>
          <w:tab/>
        </w:r>
        <w:r w:rsidRPr="00B45798">
          <w:rPr>
            <w:i w:val="0"/>
            <w:noProof/>
            <w:webHidden/>
            <w:rPrChange w:id="224" w:author="胡成芳" w:date="2021-01-25T09:33:00Z">
              <w:rPr>
                <w:noProof/>
                <w:webHidden/>
              </w:rPr>
            </w:rPrChange>
          </w:rPr>
          <w:fldChar w:fldCharType="begin"/>
        </w:r>
        <w:r w:rsidRPr="00B45798">
          <w:rPr>
            <w:i w:val="0"/>
            <w:noProof/>
            <w:webHidden/>
            <w:rPrChange w:id="225" w:author="胡成芳" w:date="2021-01-25T09:33:00Z">
              <w:rPr>
                <w:noProof/>
                <w:webHidden/>
              </w:rPr>
            </w:rPrChange>
          </w:rPr>
          <w:instrText xml:space="preserve"> PAGEREF _Toc62459651 \h </w:instrText>
        </w:r>
        <w:r w:rsidRPr="00B45798">
          <w:rPr>
            <w:i w:val="0"/>
            <w:noProof/>
            <w:webHidden/>
            <w:rPrChange w:id="226" w:author="胡成芳" w:date="2021-01-25T09:33:00Z">
              <w:rPr>
                <w:noProof/>
                <w:webHidden/>
              </w:rPr>
            </w:rPrChange>
          </w:rPr>
        </w:r>
      </w:ins>
      <w:r w:rsidRPr="00B45798">
        <w:rPr>
          <w:i w:val="0"/>
          <w:noProof/>
          <w:webHidden/>
          <w:rPrChange w:id="227" w:author="胡成芳" w:date="2021-01-25T09:33:00Z">
            <w:rPr>
              <w:noProof/>
              <w:webHidden/>
            </w:rPr>
          </w:rPrChange>
        </w:rPr>
        <w:fldChar w:fldCharType="separate"/>
      </w:r>
      <w:ins w:id="228" w:author="胡成芳" w:date="2021-01-25T09:33:00Z">
        <w:r w:rsidRPr="00B45798">
          <w:rPr>
            <w:i w:val="0"/>
            <w:noProof/>
            <w:webHidden/>
            <w:rPrChange w:id="229" w:author="胡成芳" w:date="2021-01-25T09:33:00Z">
              <w:rPr>
                <w:noProof/>
                <w:webHidden/>
              </w:rPr>
            </w:rPrChange>
          </w:rPr>
          <w:t>46</w:t>
        </w:r>
        <w:r w:rsidRPr="00B45798">
          <w:rPr>
            <w:i w:val="0"/>
            <w:noProof/>
            <w:webHidden/>
            <w:rPrChange w:id="230" w:author="胡成芳" w:date="2021-01-25T09:33:00Z">
              <w:rPr>
                <w:noProof/>
                <w:webHidden/>
              </w:rPr>
            </w:rPrChange>
          </w:rPr>
          <w:fldChar w:fldCharType="end"/>
        </w:r>
        <w:r w:rsidRPr="00B45798">
          <w:rPr>
            <w:rStyle w:val="aff2"/>
            <w:i w:val="0"/>
            <w:noProof/>
            <w:rPrChange w:id="231" w:author="胡成芳" w:date="2021-01-25T09:33:00Z">
              <w:rPr>
                <w:rStyle w:val="aff2"/>
                <w:noProof/>
              </w:rPr>
            </w:rPrChange>
          </w:rPr>
          <w:fldChar w:fldCharType="end"/>
        </w:r>
      </w:ins>
    </w:p>
    <w:p w:rsidR="00B45798" w:rsidRPr="00B45798" w:rsidRDefault="00B45798">
      <w:pPr>
        <w:pStyle w:val="33"/>
        <w:rPr>
          <w:ins w:id="232" w:author="胡成芳" w:date="2021-01-25T09:33:00Z"/>
          <w:rFonts w:asciiTheme="minorHAnsi" w:eastAsiaTheme="minorEastAsia" w:hAnsiTheme="minorHAnsi" w:cstheme="minorBidi"/>
          <w:i w:val="0"/>
          <w:iCs w:val="0"/>
          <w:noProof/>
          <w:szCs w:val="22"/>
          <w:rPrChange w:id="233" w:author="胡成芳" w:date="2021-01-25T09:33:00Z">
            <w:rPr>
              <w:ins w:id="234" w:author="胡成芳" w:date="2021-01-25T09:33:00Z"/>
              <w:rFonts w:asciiTheme="minorHAnsi" w:eastAsiaTheme="minorEastAsia" w:hAnsiTheme="minorHAnsi" w:cstheme="minorBidi"/>
              <w:i w:val="0"/>
              <w:iCs w:val="0"/>
              <w:noProof/>
              <w:szCs w:val="22"/>
            </w:rPr>
          </w:rPrChange>
        </w:rPr>
      </w:pPr>
      <w:ins w:id="235" w:author="胡成芳" w:date="2021-01-25T09:33:00Z">
        <w:r w:rsidRPr="00B45798">
          <w:rPr>
            <w:rStyle w:val="aff2"/>
            <w:i w:val="0"/>
            <w:noProof/>
            <w:rPrChange w:id="236" w:author="胡成芳" w:date="2021-01-25T09:33:00Z">
              <w:rPr>
                <w:rStyle w:val="aff2"/>
                <w:noProof/>
              </w:rPr>
            </w:rPrChange>
          </w:rPr>
          <w:fldChar w:fldCharType="begin"/>
        </w:r>
        <w:r w:rsidRPr="00B45798">
          <w:rPr>
            <w:rStyle w:val="aff2"/>
            <w:i w:val="0"/>
            <w:noProof/>
            <w:rPrChange w:id="237" w:author="胡成芳" w:date="2021-01-25T09:33:00Z">
              <w:rPr>
                <w:rStyle w:val="aff2"/>
                <w:noProof/>
              </w:rPr>
            </w:rPrChange>
          </w:rPr>
          <w:instrText xml:space="preserve"> </w:instrText>
        </w:r>
        <w:r w:rsidRPr="00B45798">
          <w:rPr>
            <w:i w:val="0"/>
            <w:noProof/>
            <w:rPrChange w:id="238" w:author="胡成芳" w:date="2021-01-25T09:33:00Z">
              <w:rPr>
                <w:noProof/>
              </w:rPr>
            </w:rPrChange>
          </w:rPr>
          <w:instrText>HYPERLINK \l "_Toc62459652"</w:instrText>
        </w:r>
        <w:r w:rsidRPr="00B45798">
          <w:rPr>
            <w:rStyle w:val="aff2"/>
            <w:i w:val="0"/>
            <w:noProof/>
            <w:rPrChange w:id="239" w:author="胡成芳" w:date="2021-01-25T09:33:00Z">
              <w:rPr>
                <w:rStyle w:val="aff2"/>
                <w:noProof/>
              </w:rPr>
            </w:rPrChange>
          </w:rPr>
          <w:instrText xml:space="preserve"> </w:instrText>
        </w:r>
        <w:r w:rsidRPr="00B45798">
          <w:rPr>
            <w:rStyle w:val="aff2"/>
            <w:i w:val="0"/>
            <w:noProof/>
            <w:rPrChange w:id="240" w:author="胡成芳" w:date="2021-01-25T09:33:00Z">
              <w:rPr>
                <w:rStyle w:val="aff2"/>
                <w:noProof/>
              </w:rPr>
            </w:rPrChange>
          </w:rPr>
        </w:r>
        <w:r w:rsidRPr="00B45798">
          <w:rPr>
            <w:rStyle w:val="aff2"/>
            <w:i w:val="0"/>
            <w:noProof/>
            <w:rPrChange w:id="241" w:author="胡成芳" w:date="2021-01-25T09:33:00Z">
              <w:rPr>
                <w:rStyle w:val="aff2"/>
                <w:noProof/>
              </w:rPr>
            </w:rPrChange>
          </w:rPr>
          <w:fldChar w:fldCharType="separate"/>
        </w:r>
        <w:r w:rsidRPr="00B45798">
          <w:rPr>
            <w:rStyle w:val="aff2"/>
            <w:rFonts w:hAnsi="宋体" w:cs="宋体" w:hint="eastAsia"/>
            <w:i w:val="0"/>
            <w:noProof/>
            <w:rPrChange w:id="242" w:author="胡成芳" w:date="2021-01-25T09:33:00Z">
              <w:rPr>
                <w:rStyle w:val="aff2"/>
                <w:rFonts w:hAnsi="宋体" w:cs="宋体" w:hint="eastAsia"/>
                <w:noProof/>
              </w:rPr>
            </w:rPrChange>
          </w:rPr>
          <w:t>六</w:t>
        </w:r>
        <w:r w:rsidRPr="00B45798">
          <w:rPr>
            <w:rStyle w:val="aff2"/>
            <w:rFonts w:hAnsi="宋体" w:cs="宋体"/>
            <w:i w:val="0"/>
            <w:noProof/>
            <w:rPrChange w:id="243" w:author="胡成芳" w:date="2021-01-25T09:33:00Z">
              <w:rPr>
                <w:rStyle w:val="aff2"/>
                <w:rFonts w:hAnsi="宋体" w:cs="宋体"/>
                <w:noProof/>
              </w:rPr>
            </w:rPrChange>
          </w:rPr>
          <w:t xml:space="preserve">. </w:t>
        </w:r>
        <w:r w:rsidRPr="00B45798">
          <w:rPr>
            <w:rStyle w:val="aff2"/>
            <w:rFonts w:hAnsi="宋体" w:cs="宋体" w:hint="eastAsia"/>
            <w:i w:val="0"/>
            <w:noProof/>
            <w:rPrChange w:id="244" w:author="胡成芳" w:date="2021-01-25T09:33:00Z">
              <w:rPr>
                <w:rStyle w:val="aff2"/>
                <w:rFonts w:hAnsi="宋体" w:cs="宋体" w:hint="eastAsia"/>
                <w:noProof/>
              </w:rPr>
            </w:rPrChange>
          </w:rPr>
          <w:t>投标业绩</w:t>
        </w:r>
        <w:r w:rsidRPr="00B45798">
          <w:rPr>
            <w:i w:val="0"/>
            <w:noProof/>
            <w:webHidden/>
            <w:rPrChange w:id="245" w:author="胡成芳" w:date="2021-01-25T09:33:00Z">
              <w:rPr>
                <w:noProof/>
                <w:webHidden/>
              </w:rPr>
            </w:rPrChange>
          </w:rPr>
          <w:tab/>
        </w:r>
        <w:r w:rsidRPr="00B45798">
          <w:rPr>
            <w:i w:val="0"/>
            <w:noProof/>
            <w:webHidden/>
            <w:rPrChange w:id="246" w:author="胡成芳" w:date="2021-01-25T09:33:00Z">
              <w:rPr>
                <w:noProof/>
                <w:webHidden/>
              </w:rPr>
            </w:rPrChange>
          </w:rPr>
          <w:fldChar w:fldCharType="begin"/>
        </w:r>
        <w:r w:rsidRPr="00B45798">
          <w:rPr>
            <w:i w:val="0"/>
            <w:noProof/>
            <w:webHidden/>
            <w:rPrChange w:id="247" w:author="胡成芳" w:date="2021-01-25T09:33:00Z">
              <w:rPr>
                <w:noProof/>
                <w:webHidden/>
              </w:rPr>
            </w:rPrChange>
          </w:rPr>
          <w:instrText xml:space="preserve"> PAGEREF _Toc62459652 \h </w:instrText>
        </w:r>
        <w:r w:rsidRPr="00B45798">
          <w:rPr>
            <w:i w:val="0"/>
            <w:noProof/>
            <w:webHidden/>
            <w:rPrChange w:id="248" w:author="胡成芳" w:date="2021-01-25T09:33:00Z">
              <w:rPr>
                <w:noProof/>
                <w:webHidden/>
              </w:rPr>
            </w:rPrChange>
          </w:rPr>
        </w:r>
      </w:ins>
      <w:r w:rsidRPr="00B45798">
        <w:rPr>
          <w:i w:val="0"/>
          <w:noProof/>
          <w:webHidden/>
          <w:rPrChange w:id="249" w:author="胡成芳" w:date="2021-01-25T09:33:00Z">
            <w:rPr>
              <w:noProof/>
              <w:webHidden/>
            </w:rPr>
          </w:rPrChange>
        </w:rPr>
        <w:fldChar w:fldCharType="separate"/>
      </w:r>
      <w:ins w:id="250" w:author="胡成芳" w:date="2021-01-25T09:33:00Z">
        <w:r w:rsidRPr="00B45798">
          <w:rPr>
            <w:i w:val="0"/>
            <w:noProof/>
            <w:webHidden/>
            <w:rPrChange w:id="251" w:author="胡成芳" w:date="2021-01-25T09:33:00Z">
              <w:rPr>
                <w:noProof/>
                <w:webHidden/>
              </w:rPr>
            </w:rPrChange>
          </w:rPr>
          <w:t>47</w:t>
        </w:r>
        <w:r w:rsidRPr="00B45798">
          <w:rPr>
            <w:i w:val="0"/>
            <w:noProof/>
            <w:webHidden/>
            <w:rPrChange w:id="252" w:author="胡成芳" w:date="2021-01-25T09:33:00Z">
              <w:rPr>
                <w:noProof/>
                <w:webHidden/>
              </w:rPr>
            </w:rPrChange>
          </w:rPr>
          <w:fldChar w:fldCharType="end"/>
        </w:r>
        <w:r w:rsidRPr="00B45798">
          <w:rPr>
            <w:rStyle w:val="aff2"/>
            <w:i w:val="0"/>
            <w:noProof/>
            <w:rPrChange w:id="253" w:author="胡成芳" w:date="2021-01-25T09:33:00Z">
              <w:rPr>
                <w:rStyle w:val="aff2"/>
                <w:noProof/>
              </w:rPr>
            </w:rPrChange>
          </w:rPr>
          <w:fldChar w:fldCharType="end"/>
        </w:r>
      </w:ins>
    </w:p>
    <w:p w:rsidR="00B45798" w:rsidRPr="00B45798" w:rsidRDefault="00B45798">
      <w:pPr>
        <w:pStyle w:val="33"/>
        <w:rPr>
          <w:ins w:id="254" w:author="胡成芳" w:date="2021-01-25T09:33:00Z"/>
          <w:rFonts w:asciiTheme="minorHAnsi" w:eastAsiaTheme="minorEastAsia" w:hAnsiTheme="minorHAnsi" w:cstheme="minorBidi"/>
          <w:i w:val="0"/>
          <w:iCs w:val="0"/>
          <w:noProof/>
          <w:szCs w:val="22"/>
          <w:rPrChange w:id="255" w:author="胡成芳" w:date="2021-01-25T09:33:00Z">
            <w:rPr>
              <w:ins w:id="256" w:author="胡成芳" w:date="2021-01-25T09:33:00Z"/>
              <w:rFonts w:asciiTheme="minorHAnsi" w:eastAsiaTheme="minorEastAsia" w:hAnsiTheme="minorHAnsi" w:cstheme="minorBidi"/>
              <w:i w:val="0"/>
              <w:iCs w:val="0"/>
              <w:noProof/>
              <w:szCs w:val="22"/>
            </w:rPr>
          </w:rPrChange>
        </w:rPr>
      </w:pPr>
      <w:ins w:id="257" w:author="胡成芳" w:date="2021-01-25T09:33:00Z">
        <w:r w:rsidRPr="00B45798">
          <w:rPr>
            <w:rStyle w:val="aff2"/>
            <w:i w:val="0"/>
            <w:noProof/>
            <w:rPrChange w:id="258" w:author="胡成芳" w:date="2021-01-25T09:33:00Z">
              <w:rPr>
                <w:rStyle w:val="aff2"/>
                <w:noProof/>
              </w:rPr>
            </w:rPrChange>
          </w:rPr>
          <w:fldChar w:fldCharType="begin"/>
        </w:r>
        <w:r w:rsidRPr="00B45798">
          <w:rPr>
            <w:rStyle w:val="aff2"/>
            <w:i w:val="0"/>
            <w:noProof/>
            <w:rPrChange w:id="259" w:author="胡成芳" w:date="2021-01-25T09:33:00Z">
              <w:rPr>
                <w:rStyle w:val="aff2"/>
                <w:noProof/>
              </w:rPr>
            </w:rPrChange>
          </w:rPr>
          <w:instrText xml:space="preserve"> </w:instrText>
        </w:r>
        <w:r w:rsidRPr="00B45798">
          <w:rPr>
            <w:i w:val="0"/>
            <w:noProof/>
            <w:rPrChange w:id="260" w:author="胡成芳" w:date="2021-01-25T09:33:00Z">
              <w:rPr>
                <w:noProof/>
              </w:rPr>
            </w:rPrChange>
          </w:rPr>
          <w:instrText>HYPERLINK \l "_Toc62459653"</w:instrText>
        </w:r>
        <w:r w:rsidRPr="00B45798">
          <w:rPr>
            <w:rStyle w:val="aff2"/>
            <w:i w:val="0"/>
            <w:noProof/>
            <w:rPrChange w:id="261" w:author="胡成芳" w:date="2021-01-25T09:33:00Z">
              <w:rPr>
                <w:rStyle w:val="aff2"/>
                <w:noProof/>
              </w:rPr>
            </w:rPrChange>
          </w:rPr>
          <w:instrText xml:space="preserve"> </w:instrText>
        </w:r>
        <w:r w:rsidRPr="00B45798">
          <w:rPr>
            <w:rStyle w:val="aff2"/>
            <w:i w:val="0"/>
            <w:noProof/>
            <w:rPrChange w:id="262" w:author="胡成芳" w:date="2021-01-25T09:33:00Z">
              <w:rPr>
                <w:rStyle w:val="aff2"/>
                <w:noProof/>
              </w:rPr>
            </w:rPrChange>
          </w:rPr>
        </w:r>
        <w:r w:rsidRPr="00B45798">
          <w:rPr>
            <w:rStyle w:val="aff2"/>
            <w:i w:val="0"/>
            <w:noProof/>
            <w:rPrChange w:id="263" w:author="胡成芳" w:date="2021-01-25T09:33:00Z">
              <w:rPr>
                <w:rStyle w:val="aff2"/>
                <w:noProof/>
              </w:rPr>
            </w:rPrChange>
          </w:rPr>
          <w:fldChar w:fldCharType="separate"/>
        </w:r>
        <w:r w:rsidRPr="00B45798">
          <w:rPr>
            <w:rStyle w:val="aff2"/>
            <w:rFonts w:hAnsi="宋体" w:hint="eastAsia"/>
            <w:i w:val="0"/>
            <w:noProof/>
            <w:rPrChange w:id="264" w:author="胡成芳" w:date="2021-01-25T09:33:00Z">
              <w:rPr>
                <w:rStyle w:val="aff2"/>
                <w:rFonts w:hAnsi="宋体" w:hint="eastAsia"/>
                <w:noProof/>
              </w:rPr>
            </w:rPrChange>
          </w:rPr>
          <w:t>七．有关证明文件</w:t>
        </w:r>
        <w:r w:rsidRPr="00B45798">
          <w:rPr>
            <w:i w:val="0"/>
            <w:noProof/>
            <w:webHidden/>
            <w:rPrChange w:id="265" w:author="胡成芳" w:date="2021-01-25T09:33:00Z">
              <w:rPr>
                <w:noProof/>
                <w:webHidden/>
              </w:rPr>
            </w:rPrChange>
          </w:rPr>
          <w:tab/>
        </w:r>
        <w:r w:rsidRPr="00B45798">
          <w:rPr>
            <w:i w:val="0"/>
            <w:noProof/>
            <w:webHidden/>
            <w:rPrChange w:id="266" w:author="胡成芳" w:date="2021-01-25T09:33:00Z">
              <w:rPr>
                <w:noProof/>
                <w:webHidden/>
              </w:rPr>
            </w:rPrChange>
          </w:rPr>
          <w:fldChar w:fldCharType="begin"/>
        </w:r>
        <w:r w:rsidRPr="00B45798">
          <w:rPr>
            <w:i w:val="0"/>
            <w:noProof/>
            <w:webHidden/>
            <w:rPrChange w:id="267" w:author="胡成芳" w:date="2021-01-25T09:33:00Z">
              <w:rPr>
                <w:noProof/>
                <w:webHidden/>
              </w:rPr>
            </w:rPrChange>
          </w:rPr>
          <w:instrText xml:space="preserve"> PAGEREF _Toc62459653 \h </w:instrText>
        </w:r>
        <w:r w:rsidRPr="00B45798">
          <w:rPr>
            <w:i w:val="0"/>
            <w:noProof/>
            <w:webHidden/>
            <w:rPrChange w:id="268" w:author="胡成芳" w:date="2021-01-25T09:33:00Z">
              <w:rPr>
                <w:noProof/>
                <w:webHidden/>
              </w:rPr>
            </w:rPrChange>
          </w:rPr>
        </w:r>
      </w:ins>
      <w:r w:rsidRPr="00B45798">
        <w:rPr>
          <w:i w:val="0"/>
          <w:noProof/>
          <w:webHidden/>
          <w:rPrChange w:id="269" w:author="胡成芳" w:date="2021-01-25T09:33:00Z">
            <w:rPr>
              <w:noProof/>
              <w:webHidden/>
            </w:rPr>
          </w:rPrChange>
        </w:rPr>
        <w:fldChar w:fldCharType="separate"/>
      </w:r>
      <w:ins w:id="270" w:author="胡成芳" w:date="2021-01-25T09:33:00Z">
        <w:r w:rsidRPr="00B45798">
          <w:rPr>
            <w:i w:val="0"/>
            <w:noProof/>
            <w:webHidden/>
            <w:rPrChange w:id="271" w:author="胡成芳" w:date="2021-01-25T09:33:00Z">
              <w:rPr>
                <w:noProof/>
                <w:webHidden/>
              </w:rPr>
            </w:rPrChange>
          </w:rPr>
          <w:t>48</w:t>
        </w:r>
        <w:r w:rsidRPr="00B45798">
          <w:rPr>
            <w:i w:val="0"/>
            <w:noProof/>
            <w:webHidden/>
            <w:rPrChange w:id="272" w:author="胡成芳" w:date="2021-01-25T09:33:00Z">
              <w:rPr>
                <w:noProof/>
                <w:webHidden/>
              </w:rPr>
            </w:rPrChange>
          </w:rPr>
          <w:fldChar w:fldCharType="end"/>
        </w:r>
        <w:r w:rsidRPr="00B45798">
          <w:rPr>
            <w:rStyle w:val="aff2"/>
            <w:i w:val="0"/>
            <w:noProof/>
            <w:rPrChange w:id="273" w:author="胡成芳" w:date="2021-01-25T09:33:00Z">
              <w:rPr>
                <w:rStyle w:val="aff2"/>
                <w:noProof/>
              </w:rPr>
            </w:rPrChange>
          </w:rPr>
          <w:fldChar w:fldCharType="end"/>
        </w:r>
      </w:ins>
    </w:p>
    <w:p w:rsidR="00B45798" w:rsidRPr="00B45798" w:rsidRDefault="00B45798">
      <w:pPr>
        <w:pStyle w:val="33"/>
        <w:rPr>
          <w:ins w:id="274" w:author="胡成芳" w:date="2021-01-25T09:33:00Z"/>
          <w:rFonts w:asciiTheme="minorHAnsi" w:eastAsiaTheme="minorEastAsia" w:hAnsiTheme="minorHAnsi" w:cstheme="minorBidi"/>
          <w:i w:val="0"/>
          <w:iCs w:val="0"/>
          <w:noProof/>
          <w:szCs w:val="22"/>
          <w:rPrChange w:id="275" w:author="胡成芳" w:date="2021-01-25T09:33:00Z">
            <w:rPr>
              <w:ins w:id="276" w:author="胡成芳" w:date="2021-01-25T09:33:00Z"/>
              <w:rFonts w:asciiTheme="minorHAnsi" w:eastAsiaTheme="minorEastAsia" w:hAnsiTheme="minorHAnsi" w:cstheme="minorBidi"/>
              <w:i w:val="0"/>
              <w:iCs w:val="0"/>
              <w:noProof/>
              <w:szCs w:val="22"/>
            </w:rPr>
          </w:rPrChange>
        </w:rPr>
      </w:pPr>
      <w:ins w:id="277" w:author="胡成芳" w:date="2021-01-25T09:33:00Z">
        <w:r w:rsidRPr="00B45798">
          <w:rPr>
            <w:rStyle w:val="aff2"/>
            <w:i w:val="0"/>
            <w:noProof/>
            <w:rPrChange w:id="278" w:author="胡成芳" w:date="2021-01-25T09:33:00Z">
              <w:rPr>
                <w:rStyle w:val="aff2"/>
                <w:noProof/>
              </w:rPr>
            </w:rPrChange>
          </w:rPr>
          <w:fldChar w:fldCharType="begin"/>
        </w:r>
        <w:r w:rsidRPr="00B45798">
          <w:rPr>
            <w:rStyle w:val="aff2"/>
            <w:i w:val="0"/>
            <w:noProof/>
            <w:rPrChange w:id="279" w:author="胡成芳" w:date="2021-01-25T09:33:00Z">
              <w:rPr>
                <w:rStyle w:val="aff2"/>
                <w:noProof/>
              </w:rPr>
            </w:rPrChange>
          </w:rPr>
          <w:instrText xml:space="preserve"> </w:instrText>
        </w:r>
        <w:r w:rsidRPr="00B45798">
          <w:rPr>
            <w:i w:val="0"/>
            <w:noProof/>
            <w:rPrChange w:id="280" w:author="胡成芳" w:date="2021-01-25T09:33:00Z">
              <w:rPr>
                <w:noProof/>
              </w:rPr>
            </w:rPrChange>
          </w:rPr>
          <w:instrText>HYPERLINK \l "_Toc62459654"</w:instrText>
        </w:r>
        <w:r w:rsidRPr="00B45798">
          <w:rPr>
            <w:rStyle w:val="aff2"/>
            <w:i w:val="0"/>
            <w:noProof/>
            <w:rPrChange w:id="281" w:author="胡成芳" w:date="2021-01-25T09:33:00Z">
              <w:rPr>
                <w:rStyle w:val="aff2"/>
                <w:noProof/>
              </w:rPr>
            </w:rPrChange>
          </w:rPr>
          <w:instrText xml:space="preserve"> </w:instrText>
        </w:r>
        <w:r w:rsidRPr="00B45798">
          <w:rPr>
            <w:rStyle w:val="aff2"/>
            <w:i w:val="0"/>
            <w:noProof/>
            <w:rPrChange w:id="282" w:author="胡成芳" w:date="2021-01-25T09:33:00Z">
              <w:rPr>
                <w:rStyle w:val="aff2"/>
                <w:noProof/>
              </w:rPr>
            </w:rPrChange>
          </w:rPr>
        </w:r>
        <w:r w:rsidRPr="00B45798">
          <w:rPr>
            <w:rStyle w:val="aff2"/>
            <w:i w:val="0"/>
            <w:noProof/>
            <w:rPrChange w:id="283" w:author="胡成芳" w:date="2021-01-25T09:33:00Z">
              <w:rPr>
                <w:rStyle w:val="aff2"/>
                <w:noProof/>
              </w:rPr>
            </w:rPrChange>
          </w:rPr>
          <w:fldChar w:fldCharType="separate"/>
        </w:r>
        <w:r w:rsidRPr="00B45798">
          <w:rPr>
            <w:rStyle w:val="aff2"/>
            <w:rFonts w:hAnsi="宋体" w:hint="eastAsia"/>
            <w:i w:val="0"/>
            <w:noProof/>
            <w:rPrChange w:id="284" w:author="胡成芳" w:date="2021-01-25T09:33:00Z">
              <w:rPr>
                <w:rStyle w:val="aff2"/>
                <w:rFonts w:hAnsi="宋体" w:hint="eastAsia"/>
                <w:noProof/>
              </w:rPr>
            </w:rPrChange>
          </w:rPr>
          <w:t>八．项目人员配备</w:t>
        </w:r>
        <w:r w:rsidRPr="00B45798">
          <w:rPr>
            <w:i w:val="0"/>
            <w:noProof/>
            <w:webHidden/>
            <w:rPrChange w:id="285" w:author="胡成芳" w:date="2021-01-25T09:33:00Z">
              <w:rPr>
                <w:noProof/>
                <w:webHidden/>
              </w:rPr>
            </w:rPrChange>
          </w:rPr>
          <w:tab/>
        </w:r>
        <w:r w:rsidRPr="00B45798">
          <w:rPr>
            <w:i w:val="0"/>
            <w:noProof/>
            <w:webHidden/>
            <w:rPrChange w:id="286" w:author="胡成芳" w:date="2021-01-25T09:33:00Z">
              <w:rPr>
                <w:noProof/>
                <w:webHidden/>
              </w:rPr>
            </w:rPrChange>
          </w:rPr>
          <w:fldChar w:fldCharType="begin"/>
        </w:r>
        <w:r w:rsidRPr="00B45798">
          <w:rPr>
            <w:i w:val="0"/>
            <w:noProof/>
            <w:webHidden/>
            <w:rPrChange w:id="287" w:author="胡成芳" w:date="2021-01-25T09:33:00Z">
              <w:rPr>
                <w:noProof/>
                <w:webHidden/>
              </w:rPr>
            </w:rPrChange>
          </w:rPr>
          <w:instrText xml:space="preserve"> PAGEREF _Toc62459654 \h </w:instrText>
        </w:r>
        <w:r w:rsidRPr="00B45798">
          <w:rPr>
            <w:i w:val="0"/>
            <w:noProof/>
            <w:webHidden/>
            <w:rPrChange w:id="288" w:author="胡成芳" w:date="2021-01-25T09:33:00Z">
              <w:rPr>
                <w:noProof/>
                <w:webHidden/>
              </w:rPr>
            </w:rPrChange>
          </w:rPr>
        </w:r>
      </w:ins>
      <w:r w:rsidRPr="00B45798">
        <w:rPr>
          <w:i w:val="0"/>
          <w:noProof/>
          <w:webHidden/>
          <w:rPrChange w:id="289" w:author="胡成芳" w:date="2021-01-25T09:33:00Z">
            <w:rPr>
              <w:noProof/>
              <w:webHidden/>
            </w:rPr>
          </w:rPrChange>
        </w:rPr>
        <w:fldChar w:fldCharType="separate"/>
      </w:r>
      <w:ins w:id="290" w:author="胡成芳" w:date="2021-01-25T09:33:00Z">
        <w:r w:rsidRPr="00B45798">
          <w:rPr>
            <w:i w:val="0"/>
            <w:noProof/>
            <w:webHidden/>
            <w:rPrChange w:id="291" w:author="胡成芳" w:date="2021-01-25T09:33:00Z">
              <w:rPr>
                <w:noProof/>
                <w:webHidden/>
              </w:rPr>
            </w:rPrChange>
          </w:rPr>
          <w:t>48</w:t>
        </w:r>
        <w:r w:rsidRPr="00B45798">
          <w:rPr>
            <w:i w:val="0"/>
            <w:noProof/>
            <w:webHidden/>
            <w:rPrChange w:id="292" w:author="胡成芳" w:date="2021-01-25T09:33:00Z">
              <w:rPr>
                <w:noProof/>
                <w:webHidden/>
              </w:rPr>
            </w:rPrChange>
          </w:rPr>
          <w:fldChar w:fldCharType="end"/>
        </w:r>
        <w:r w:rsidRPr="00B45798">
          <w:rPr>
            <w:rStyle w:val="aff2"/>
            <w:i w:val="0"/>
            <w:noProof/>
            <w:rPrChange w:id="293" w:author="胡成芳" w:date="2021-01-25T09:33:00Z">
              <w:rPr>
                <w:rStyle w:val="aff2"/>
                <w:noProof/>
              </w:rPr>
            </w:rPrChange>
          </w:rPr>
          <w:fldChar w:fldCharType="end"/>
        </w:r>
      </w:ins>
    </w:p>
    <w:p w:rsidR="00B45798" w:rsidRPr="00B45798" w:rsidRDefault="00B45798">
      <w:pPr>
        <w:pStyle w:val="33"/>
        <w:rPr>
          <w:ins w:id="294" w:author="胡成芳" w:date="2021-01-25T09:33:00Z"/>
          <w:rFonts w:asciiTheme="minorHAnsi" w:eastAsiaTheme="minorEastAsia" w:hAnsiTheme="minorHAnsi" w:cstheme="minorBidi"/>
          <w:i w:val="0"/>
          <w:iCs w:val="0"/>
          <w:noProof/>
          <w:szCs w:val="22"/>
          <w:rPrChange w:id="295" w:author="胡成芳" w:date="2021-01-25T09:33:00Z">
            <w:rPr>
              <w:ins w:id="296" w:author="胡成芳" w:date="2021-01-25T09:33:00Z"/>
              <w:rFonts w:asciiTheme="minorHAnsi" w:eastAsiaTheme="minorEastAsia" w:hAnsiTheme="minorHAnsi" w:cstheme="minorBidi"/>
              <w:i w:val="0"/>
              <w:iCs w:val="0"/>
              <w:noProof/>
              <w:szCs w:val="22"/>
            </w:rPr>
          </w:rPrChange>
        </w:rPr>
      </w:pPr>
      <w:ins w:id="297" w:author="胡成芳" w:date="2021-01-25T09:33:00Z">
        <w:r w:rsidRPr="00B45798">
          <w:rPr>
            <w:rStyle w:val="aff2"/>
            <w:i w:val="0"/>
            <w:noProof/>
            <w:rPrChange w:id="298" w:author="胡成芳" w:date="2021-01-25T09:33:00Z">
              <w:rPr>
                <w:rStyle w:val="aff2"/>
                <w:noProof/>
              </w:rPr>
            </w:rPrChange>
          </w:rPr>
          <w:fldChar w:fldCharType="begin"/>
        </w:r>
        <w:r w:rsidRPr="00B45798">
          <w:rPr>
            <w:rStyle w:val="aff2"/>
            <w:i w:val="0"/>
            <w:noProof/>
            <w:rPrChange w:id="299" w:author="胡成芳" w:date="2021-01-25T09:33:00Z">
              <w:rPr>
                <w:rStyle w:val="aff2"/>
                <w:noProof/>
              </w:rPr>
            </w:rPrChange>
          </w:rPr>
          <w:instrText xml:space="preserve"> </w:instrText>
        </w:r>
        <w:r w:rsidRPr="00B45798">
          <w:rPr>
            <w:i w:val="0"/>
            <w:noProof/>
            <w:rPrChange w:id="300" w:author="胡成芳" w:date="2021-01-25T09:33:00Z">
              <w:rPr>
                <w:noProof/>
              </w:rPr>
            </w:rPrChange>
          </w:rPr>
          <w:instrText>HYPERLINK \l "_Toc62459655"</w:instrText>
        </w:r>
        <w:r w:rsidRPr="00B45798">
          <w:rPr>
            <w:rStyle w:val="aff2"/>
            <w:i w:val="0"/>
            <w:noProof/>
            <w:rPrChange w:id="301" w:author="胡成芳" w:date="2021-01-25T09:33:00Z">
              <w:rPr>
                <w:rStyle w:val="aff2"/>
                <w:noProof/>
              </w:rPr>
            </w:rPrChange>
          </w:rPr>
          <w:instrText xml:space="preserve"> </w:instrText>
        </w:r>
        <w:r w:rsidRPr="00B45798">
          <w:rPr>
            <w:rStyle w:val="aff2"/>
            <w:i w:val="0"/>
            <w:noProof/>
            <w:rPrChange w:id="302" w:author="胡成芳" w:date="2021-01-25T09:33:00Z">
              <w:rPr>
                <w:rStyle w:val="aff2"/>
                <w:noProof/>
              </w:rPr>
            </w:rPrChange>
          </w:rPr>
        </w:r>
        <w:r w:rsidRPr="00B45798">
          <w:rPr>
            <w:rStyle w:val="aff2"/>
            <w:i w:val="0"/>
            <w:noProof/>
            <w:rPrChange w:id="303" w:author="胡成芳" w:date="2021-01-25T09:33:00Z">
              <w:rPr>
                <w:rStyle w:val="aff2"/>
                <w:noProof/>
              </w:rPr>
            </w:rPrChange>
          </w:rPr>
          <w:fldChar w:fldCharType="separate"/>
        </w:r>
        <w:r w:rsidRPr="00B45798">
          <w:rPr>
            <w:rStyle w:val="aff2"/>
            <w:rFonts w:hAnsi="宋体" w:hint="eastAsia"/>
            <w:i w:val="0"/>
            <w:noProof/>
            <w:rPrChange w:id="304" w:author="胡成芳" w:date="2021-01-25T09:33:00Z">
              <w:rPr>
                <w:rStyle w:val="aff2"/>
                <w:rFonts w:hAnsi="宋体" w:hint="eastAsia"/>
                <w:noProof/>
              </w:rPr>
            </w:rPrChange>
          </w:rPr>
          <w:t>九．服务方案</w:t>
        </w:r>
        <w:r w:rsidRPr="00B45798">
          <w:rPr>
            <w:i w:val="0"/>
            <w:noProof/>
            <w:webHidden/>
            <w:rPrChange w:id="305" w:author="胡成芳" w:date="2021-01-25T09:33:00Z">
              <w:rPr>
                <w:noProof/>
                <w:webHidden/>
              </w:rPr>
            </w:rPrChange>
          </w:rPr>
          <w:tab/>
        </w:r>
        <w:r w:rsidRPr="00B45798">
          <w:rPr>
            <w:i w:val="0"/>
            <w:noProof/>
            <w:webHidden/>
            <w:rPrChange w:id="306" w:author="胡成芳" w:date="2021-01-25T09:33:00Z">
              <w:rPr>
                <w:noProof/>
                <w:webHidden/>
              </w:rPr>
            </w:rPrChange>
          </w:rPr>
          <w:fldChar w:fldCharType="begin"/>
        </w:r>
        <w:r w:rsidRPr="00B45798">
          <w:rPr>
            <w:i w:val="0"/>
            <w:noProof/>
            <w:webHidden/>
            <w:rPrChange w:id="307" w:author="胡成芳" w:date="2021-01-25T09:33:00Z">
              <w:rPr>
                <w:noProof/>
                <w:webHidden/>
              </w:rPr>
            </w:rPrChange>
          </w:rPr>
          <w:instrText xml:space="preserve"> PAGEREF _Toc62459655 \h </w:instrText>
        </w:r>
        <w:r w:rsidRPr="00B45798">
          <w:rPr>
            <w:i w:val="0"/>
            <w:noProof/>
            <w:webHidden/>
            <w:rPrChange w:id="308" w:author="胡成芳" w:date="2021-01-25T09:33:00Z">
              <w:rPr>
                <w:noProof/>
                <w:webHidden/>
              </w:rPr>
            </w:rPrChange>
          </w:rPr>
        </w:r>
      </w:ins>
      <w:r w:rsidRPr="00B45798">
        <w:rPr>
          <w:i w:val="0"/>
          <w:noProof/>
          <w:webHidden/>
          <w:rPrChange w:id="309" w:author="胡成芳" w:date="2021-01-25T09:33:00Z">
            <w:rPr>
              <w:noProof/>
              <w:webHidden/>
            </w:rPr>
          </w:rPrChange>
        </w:rPr>
        <w:fldChar w:fldCharType="separate"/>
      </w:r>
      <w:ins w:id="310" w:author="胡成芳" w:date="2021-01-25T09:33:00Z">
        <w:r w:rsidRPr="00B45798">
          <w:rPr>
            <w:i w:val="0"/>
            <w:noProof/>
            <w:webHidden/>
            <w:rPrChange w:id="311" w:author="胡成芳" w:date="2021-01-25T09:33:00Z">
              <w:rPr>
                <w:noProof/>
                <w:webHidden/>
              </w:rPr>
            </w:rPrChange>
          </w:rPr>
          <w:t>54</w:t>
        </w:r>
        <w:r w:rsidRPr="00B45798">
          <w:rPr>
            <w:i w:val="0"/>
            <w:noProof/>
            <w:webHidden/>
            <w:rPrChange w:id="312" w:author="胡成芳" w:date="2021-01-25T09:33:00Z">
              <w:rPr>
                <w:noProof/>
                <w:webHidden/>
              </w:rPr>
            </w:rPrChange>
          </w:rPr>
          <w:fldChar w:fldCharType="end"/>
        </w:r>
        <w:r w:rsidRPr="00B45798">
          <w:rPr>
            <w:rStyle w:val="aff2"/>
            <w:i w:val="0"/>
            <w:noProof/>
            <w:rPrChange w:id="313" w:author="胡成芳" w:date="2021-01-25T09:33:00Z">
              <w:rPr>
                <w:rStyle w:val="aff2"/>
                <w:noProof/>
              </w:rPr>
            </w:rPrChange>
          </w:rPr>
          <w:fldChar w:fldCharType="end"/>
        </w:r>
      </w:ins>
    </w:p>
    <w:p w:rsidR="00124B54" w:rsidRPr="00B45798" w:rsidDel="00B45798" w:rsidRDefault="00124B54" w:rsidP="00124B54">
      <w:pPr>
        <w:pStyle w:val="23"/>
        <w:rPr>
          <w:del w:id="314" w:author="胡成芳" w:date="2021-01-25T09:33:00Z"/>
          <w:rFonts w:asciiTheme="minorHAnsi" w:eastAsiaTheme="minorEastAsia" w:hAnsiTheme="minorHAnsi" w:cstheme="minorBidi"/>
          <w:smallCaps w:val="0"/>
          <w:noProof/>
          <w:color w:val="000000" w:themeColor="text1"/>
          <w:sz w:val="21"/>
          <w:szCs w:val="22"/>
          <w:rPrChange w:id="315" w:author="胡成芳" w:date="2021-01-25T09:33:00Z">
            <w:rPr>
              <w:del w:id="316" w:author="胡成芳" w:date="2021-01-25T09:33:00Z"/>
              <w:rFonts w:asciiTheme="minorHAnsi" w:eastAsiaTheme="minorEastAsia" w:hAnsiTheme="minorHAnsi" w:cstheme="minorBidi"/>
              <w:smallCaps w:val="0"/>
              <w:noProof/>
              <w:sz w:val="21"/>
              <w:szCs w:val="22"/>
            </w:rPr>
          </w:rPrChange>
        </w:rPr>
      </w:pPr>
      <w:del w:id="317" w:author="胡成芳" w:date="2021-01-25T09:33:00Z">
        <w:r w:rsidRPr="00B45798" w:rsidDel="00B45798">
          <w:rPr>
            <w:rFonts w:ascii="宋体" w:hAnsi="宋体" w:hint="eastAsia"/>
            <w:noProof/>
            <w:color w:val="000000" w:themeColor="text1"/>
            <w:rPrChange w:id="318" w:author="胡成芳" w:date="2021-01-25T09:33:00Z">
              <w:rPr>
                <w:rStyle w:val="aff2"/>
                <w:rFonts w:ascii="宋体" w:hAnsi="宋体" w:hint="eastAsia"/>
                <w:noProof/>
              </w:rPr>
            </w:rPrChange>
          </w:rPr>
          <w:delText>第一章投标邀请（招标公告）</w:delText>
        </w:r>
        <w:r w:rsidRPr="00B45798" w:rsidDel="00B45798">
          <w:rPr>
            <w:noProof/>
            <w:webHidden/>
            <w:color w:val="000000" w:themeColor="text1"/>
            <w:rPrChange w:id="319" w:author="胡成芳" w:date="2021-01-25T09:33:00Z">
              <w:rPr>
                <w:noProof/>
                <w:webHidden/>
              </w:rPr>
            </w:rPrChange>
          </w:rPr>
          <w:tab/>
          <w:delText>3</w:delText>
        </w:r>
      </w:del>
    </w:p>
    <w:p w:rsidR="00124B54" w:rsidRPr="00B45798" w:rsidDel="00B45798" w:rsidRDefault="00124B54">
      <w:pPr>
        <w:pStyle w:val="23"/>
        <w:rPr>
          <w:del w:id="320" w:author="胡成芳" w:date="2021-01-25T09:33:00Z"/>
          <w:rFonts w:asciiTheme="minorHAnsi" w:eastAsiaTheme="minorEastAsia" w:hAnsiTheme="minorHAnsi" w:cstheme="minorBidi"/>
          <w:smallCaps w:val="0"/>
          <w:noProof/>
          <w:color w:val="000000" w:themeColor="text1"/>
          <w:sz w:val="21"/>
          <w:szCs w:val="22"/>
          <w:rPrChange w:id="321" w:author="胡成芳" w:date="2021-01-25T09:33:00Z">
            <w:rPr>
              <w:del w:id="322" w:author="胡成芳" w:date="2021-01-25T09:33:00Z"/>
              <w:rFonts w:asciiTheme="minorHAnsi" w:eastAsiaTheme="minorEastAsia" w:hAnsiTheme="minorHAnsi" w:cstheme="minorBidi"/>
              <w:smallCaps w:val="0"/>
              <w:noProof/>
              <w:sz w:val="21"/>
              <w:szCs w:val="22"/>
            </w:rPr>
          </w:rPrChange>
        </w:rPr>
      </w:pPr>
      <w:del w:id="323" w:author="胡成芳" w:date="2021-01-25T09:33:00Z">
        <w:r w:rsidRPr="00B45798" w:rsidDel="00B45798">
          <w:rPr>
            <w:rFonts w:ascii="宋体" w:hAnsi="宋体" w:hint="eastAsia"/>
            <w:noProof/>
            <w:color w:val="000000" w:themeColor="text1"/>
            <w:rPrChange w:id="324" w:author="胡成芳" w:date="2021-01-25T09:33:00Z">
              <w:rPr>
                <w:rStyle w:val="aff2"/>
                <w:rFonts w:ascii="宋体" w:hAnsi="宋体" w:hint="eastAsia"/>
                <w:noProof/>
              </w:rPr>
            </w:rPrChange>
          </w:rPr>
          <w:delText>第二章投标人须知前附表</w:delText>
        </w:r>
        <w:r w:rsidRPr="00B45798" w:rsidDel="00B45798">
          <w:rPr>
            <w:noProof/>
            <w:webHidden/>
            <w:color w:val="000000" w:themeColor="text1"/>
            <w:rPrChange w:id="325" w:author="胡成芳" w:date="2021-01-25T09:33:00Z">
              <w:rPr>
                <w:noProof/>
                <w:webHidden/>
              </w:rPr>
            </w:rPrChange>
          </w:rPr>
          <w:tab/>
          <w:delText>5</w:delText>
        </w:r>
      </w:del>
    </w:p>
    <w:p w:rsidR="00124B54" w:rsidRPr="00B45798" w:rsidDel="00B45798" w:rsidRDefault="00124B54">
      <w:pPr>
        <w:pStyle w:val="23"/>
        <w:rPr>
          <w:del w:id="326" w:author="胡成芳" w:date="2021-01-25T09:33:00Z"/>
          <w:rFonts w:asciiTheme="minorHAnsi" w:eastAsiaTheme="minorEastAsia" w:hAnsiTheme="minorHAnsi" w:cstheme="minorBidi"/>
          <w:smallCaps w:val="0"/>
          <w:noProof/>
          <w:color w:val="000000" w:themeColor="text1"/>
          <w:sz w:val="21"/>
          <w:szCs w:val="22"/>
          <w:rPrChange w:id="327" w:author="胡成芳" w:date="2021-01-25T09:33:00Z">
            <w:rPr>
              <w:del w:id="328" w:author="胡成芳" w:date="2021-01-25T09:33:00Z"/>
              <w:rFonts w:asciiTheme="minorHAnsi" w:eastAsiaTheme="minorEastAsia" w:hAnsiTheme="minorHAnsi" w:cstheme="minorBidi"/>
              <w:smallCaps w:val="0"/>
              <w:noProof/>
              <w:sz w:val="21"/>
              <w:szCs w:val="22"/>
            </w:rPr>
          </w:rPrChange>
        </w:rPr>
      </w:pPr>
      <w:del w:id="329" w:author="胡成芳" w:date="2021-01-25T09:33:00Z">
        <w:r w:rsidRPr="00B45798" w:rsidDel="00B45798">
          <w:rPr>
            <w:rFonts w:ascii="宋体" w:hAnsi="宋体" w:hint="eastAsia"/>
            <w:noProof/>
            <w:color w:val="000000" w:themeColor="text1"/>
            <w:rPrChange w:id="330" w:author="胡成芳" w:date="2021-01-25T09:33:00Z">
              <w:rPr>
                <w:rStyle w:val="aff2"/>
                <w:rFonts w:ascii="宋体" w:hAnsi="宋体" w:hint="eastAsia"/>
                <w:noProof/>
              </w:rPr>
            </w:rPrChange>
          </w:rPr>
          <w:delText>第三章投标人须知及评标</w:delText>
        </w:r>
        <w:r w:rsidRPr="00B45798" w:rsidDel="00B45798">
          <w:rPr>
            <w:noProof/>
            <w:webHidden/>
            <w:color w:val="000000" w:themeColor="text1"/>
            <w:rPrChange w:id="331" w:author="胡成芳" w:date="2021-01-25T09:33:00Z">
              <w:rPr>
                <w:noProof/>
                <w:webHidden/>
              </w:rPr>
            </w:rPrChange>
          </w:rPr>
          <w:tab/>
          <w:delText>7</w:delText>
        </w:r>
      </w:del>
    </w:p>
    <w:p w:rsidR="00124B54" w:rsidRPr="00B45798" w:rsidDel="00B45798" w:rsidRDefault="00124B54">
      <w:pPr>
        <w:pStyle w:val="23"/>
        <w:rPr>
          <w:del w:id="332" w:author="胡成芳" w:date="2021-01-25T09:33:00Z"/>
          <w:rFonts w:asciiTheme="minorHAnsi" w:eastAsiaTheme="minorEastAsia" w:hAnsiTheme="minorHAnsi" w:cstheme="minorBidi"/>
          <w:smallCaps w:val="0"/>
          <w:noProof/>
          <w:color w:val="000000" w:themeColor="text1"/>
          <w:sz w:val="21"/>
          <w:szCs w:val="22"/>
          <w:rPrChange w:id="333" w:author="胡成芳" w:date="2021-01-25T09:33:00Z">
            <w:rPr>
              <w:del w:id="334" w:author="胡成芳" w:date="2021-01-25T09:33:00Z"/>
              <w:rFonts w:asciiTheme="minorHAnsi" w:eastAsiaTheme="minorEastAsia" w:hAnsiTheme="minorHAnsi" w:cstheme="minorBidi"/>
              <w:smallCaps w:val="0"/>
              <w:noProof/>
              <w:sz w:val="21"/>
              <w:szCs w:val="22"/>
            </w:rPr>
          </w:rPrChange>
        </w:rPr>
      </w:pPr>
      <w:del w:id="335" w:author="胡成芳" w:date="2021-01-25T09:33:00Z">
        <w:r w:rsidRPr="00B45798" w:rsidDel="00B45798">
          <w:rPr>
            <w:rFonts w:ascii="宋体" w:hAnsi="宋体" w:hint="eastAsia"/>
            <w:noProof/>
            <w:color w:val="000000" w:themeColor="text1"/>
            <w:rPrChange w:id="336" w:author="胡成芳" w:date="2021-01-25T09:33:00Z">
              <w:rPr>
                <w:rStyle w:val="aff2"/>
                <w:rFonts w:ascii="宋体" w:hAnsi="宋体" w:hint="eastAsia"/>
                <w:noProof/>
              </w:rPr>
            </w:rPrChange>
          </w:rPr>
          <w:delText>第四章招标需求</w:delText>
        </w:r>
        <w:r w:rsidRPr="00B45798" w:rsidDel="00B45798">
          <w:rPr>
            <w:noProof/>
            <w:webHidden/>
            <w:color w:val="000000" w:themeColor="text1"/>
            <w:rPrChange w:id="337" w:author="胡成芳" w:date="2021-01-25T09:33:00Z">
              <w:rPr>
                <w:noProof/>
                <w:webHidden/>
              </w:rPr>
            </w:rPrChange>
          </w:rPr>
          <w:tab/>
          <w:delText>14</w:delText>
        </w:r>
      </w:del>
    </w:p>
    <w:p w:rsidR="00124B54" w:rsidRPr="00B45798" w:rsidDel="00B45798" w:rsidRDefault="00124B54">
      <w:pPr>
        <w:pStyle w:val="23"/>
        <w:rPr>
          <w:del w:id="338" w:author="胡成芳" w:date="2021-01-25T09:33:00Z"/>
          <w:rFonts w:asciiTheme="minorHAnsi" w:eastAsiaTheme="minorEastAsia" w:hAnsiTheme="minorHAnsi" w:cstheme="minorBidi"/>
          <w:smallCaps w:val="0"/>
          <w:noProof/>
          <w:color w:val="000000" w:themeColor="text1"/>
          <w:sz w:val="21"/>
          <w:szCs w:val="22"/>
          <w:rPrChange w:id="339" w:author="胡成芳" w:date="2021-01-25T09:33:00Z">
            <w:rPr>
              <w:del w:id="340" w:author="胡成芳" w:date="2021-01-25T09:33:00Z"/>
              <w:rFonts w:asciiTheme="minorHAnsi" w:eastAsiaTheme="minorEastAsia" w:hAnsiTheme="minorHAnsi" w:cstheme="minorBidi"/>
              <w:smallCaps w:val="0"/>
              <w:noProof/>
              <w:sz w:val="21"/>
              <w:szCs w:val="22"/>
            </w:rPr>
          </w:rPrChange>
        </w:rPr>
      </w:pPr>
      <w:del w:id="341" w:author="胡成芳" w:date="2021-01-25T09:33:00Z">
        <w:r w:rsidRPr="00B45798" w:rsidDel="00B45798">
          <w:rPr>
            <w:rFonts w:ascii="宋体" w:hAnsi="宋体" w:hint="eastAsia"/>
            <w:noProof/>
            <w:color w:val="000000" w:themeColor="text1"/>
            <w:rPrChange w:id="342" w:author="胡成芳" w:date="2021-01-25T09:33:00Z">
              <w:rPr>
                <w:rStyle w:val="aff2"/>
                <w:rFonts w:ascii="宋体" w:hAnsi="宋体" w:hint="eastAsia"/>
                <w:noProof/>
              </w:rPr>
            </w:rPrChange>
          </w:rPr>
          <w:delText>第六章合同条款及格式</w:delText>
        </w:r>
        <w:r w:rsidRPr="00B45798" w:rsidDel="00B45798">
          <w:rPr>
            <w:noProof/>
            <w:webHidden/>
            <w:color w:val="000000" w:themeColor="text1"/>
            <w:rPrChange w:id="343" w:author="胡成芳" w:date="2021-01-25T09:33:00Z">
              <w:rPr>
                <w:noProof/>
                <w:webHidden/>
              </w:rPr>
            </w:rPrChange>
          </w:rPr>
          <w:tab/>
          <w:delText>26</w:delText>
        </w:r>
      </w:del>
    </w:p>
    <w:p w:rsidR="00124B54" w:rsidRPr="00B45798" w:rsidDel="00B45798" w:rsidRDefault="00124B54">
      <w:pPr>
        <w:pStyle w:val="23"/>
        <w:rPr>
          <w:del w:id="344" w:author="胡成芳" w:date="2021-01-25T09:33:00Z"/>
          <w:rFonts w:asciiTheme="minorHAnsi" w:eastAsiaTheme="minorEastAsia" w:hAnsiTheme="minorHAnsi" w:cstheme="minorBidi"/>
          <w:smallCaps w:val="0"/>
          <w:noProof/>
          <w:color w:val="000000" w:themeColor="text1"/>
          <w:sz w:val="21"/>
          <w:szCs w:val="22"/>
          <w:rPrChange w:id="345" w:author="胡成芳" w:date="2021-01-25T09:33:00Z">
            <w:rPr>
              <w:del w:id="346" w:author="胡成芳" w:date="2021-01-25T09:33:00Z"/>
              <w:rFonts w:asciiTheme="minorHAnsi" w:eastAsiaTheme="minorEastAsia" w:hAnsiTheme="minorHAnsi" w:cstheme="minorBidi"/>
              <w:smallCaps w:val="0"/>
              <w:noProof/>
              <w:sz w:val="21"/>
              <w:szCs w:val="22"/>
            </w:rPr>
          </w:rPrChange>
        </w:rPr>
      </w:pPr>
      <w:del w:id="347" w:author="胡成芳" w:date="2021-01-25T09:33:00Z">
        <w:r w:rsidRPr="00B45798" w:rsidDel="00B45798">
          <w:rPr>
            <w:rFonts w:ascii="宋体" w:hAnsi="宋体" w:hint="eastAsia"/>
            <w:noProof/>
            <w:color w:val="000000" w:themeColor="text1"/>
            <w:rPrChange w:id="348" w:author="胡成芳" w:date="2021-01-25T09:33:00Z">
              <w:rPr>
                <w:rStyle w:val="aff2"/>
                <w:rFonts w:ascii="宋体" w:hAnsi="宋体" w:hint="eastAsia"/>
                <w:noProof/>
              </w:rPr>
            </w:rPrChange>
          </w:rPr>
          <w:delText>第七章投标文件格式</w:delText>
        </w:r>
        <w:r w:rsidRPr="00B45798" w:rsidDel="00B45798">
          <w:rPr>
            <w:noProof/>
            <w:webHidden/>
            <w:color w:val="000000" w:themeColor="text1"/>
            <w:rPrChange w:id="349" w:author="胡成芳" w:date="2021-01-25T09:33:00Z">
              <w:rPr>
                <w:noProof/>
                <w:webHidden/>
              </w:rPr>
            </w:rPrChange>
          </w:rPr>
          <w:tab/>
          <w:delText>39</w:delText>
        </w:r>
      </w:del>
    </w:p>
    <w:p w:rsidR="00124B54" w:rsidRPr="00B45798" w:rsidDel="00B45798" w:rsidRDefault="00124B54">
      <w:pPr>
        <w:pStyle w:val="33"/>
        <w:rPr>
          <w:del w:id="350" w:author="胡成芳" w:date="2021-01-25T09:33:00Z"/>
          <w:rFonts w:asciiTheme="minorHAnsi" w:eastAsiaTheme="minorEastAsia" w:hAnsiTheme="minorHAnsi" w:cstheme="minorBidi"/>
          <w:i w:val="0"/>
          <w:iCs w:val="0"/>
          <w:noProof/>
          <w:color w:val="000000" w:themeColor="text1"/>
          <w:szCs w:val="22"/>
          <w:rPrChange w:id="351" w:author="胡成芳" w:date="2021-01-25T09:33:00Z">
            <w:rPr>
              <w:del w:id="352" w:author="胡成芳" w:date="2021-01-25T09:33:00Z"/>
              <w:rFonts w:asciiTheme="minorHAnsi" w:eastAsiaTheme="minorEastAsia" w:hAnsiTheme="minorHAnsi" w:cstheme="minorBidi"/>
              <w:i w:val="0"/>
              <w:iCs w:val="0"/>
              <w:noProof/>
              <w:szCs w:val="22"/>
            </w:rPr>
          </w:rPrChange>
        </w:rPr>
      </w:pPr>
      <w:del w:id="353" w:author="胡成芳" w:date="2021-01-25T09:33:00Z">
        <w:r w:rsidRPr="00B45798" w:rsidDel="00B45798">
          <w:rPr>
            <w:rFonts w:hAnsi="宋体" w:hint="eastAsia"/>
            <w:i w:val="0"/>
            <w:noProof/>
            <w:color w:val="000000" w:themeColor="text1"/>
            <w:rPrChange w:id="354" w:author="胡成芳" w:date="2021-01-25T09:33:00Z">
              <w:rPr>
                <w:rStyle w:val="aff2"/>
                <w:rFonts w:hAnsi="宋体" w:hint="eastAsia"/>
                <w:i w:val="0"/>
                <w:noProof/>
              </w:rPr>
            </w:rPrChange>
          </w:rPr>
          <w:delText>一．投标函</w:delText>
        </w:r>
        <w:r w:rsidRPr="00B45798" w:rsidDel="00B45798">
          <w:rPr>
            <w:i w:val="0"/>
            <w:noProof/>
            <w:webHidden/>
            <w:color w:val="000000" w:themeColor="text1"/>
            <w:rPrChange w:id="355" w:author="胡成芳" w:date="2021-01-25T09:33:00Z">
              <w:rPr>
                <w:i w:val="0"/>
                <w:noProof/>
                <w:webHidden/>
              </w:rPr>
            </w:rPrChange>
          </w:rPr>
          <w:tab/>
          <w:delText>42</w:delText>
        </w:r>
      </w:del>
    </w:p>
    <w:p w:rsidR="00124B54" w:rsidRPr="00B45798" w:rsidDel="00B45798" w:rsidRDefault="00124B54">
      <w:pPr>
        <w:pStyle w:val="33"/>
        <w:rPr>
          <w:del w:id="356" w:author="胡成芳" w:date="2021-01-25T09:33:00Z"/>
          <w:rFonts w:asciiTheme="minorHAnsi" w:eastAsiaTheme="minorEastAsia" w:hAnsiTheme="minorHAnsi" w:cstheme="minorBidi"/>
          <w:i w:val="0"/>
          <w:iCs w:val="0"/>
          <w:noProof/>
          <w:color w:val="000000" w:themeColor="text1"/>
          <w:szCs w:val="22"/>
          <w:rPrChange w:id="357" w:author="胡成芳" w:date="2021-01-25T09:33:00Z">
            <w:rPr>
              <w:del w:id="358" w:author="胡成芳" w:date="2021-01-25T09:33:00Z"/>
              <w:rFonts w:asciiTheme="minorHAnsi" w:eastAsiaTheme="minorEastAsia" w:hAnsiTheme="minorHAnsi" w:cstheme="minorBidi"/>
              <w:i w:val="0"/>
              <w:iCs w:val="0"/>
              <w:noProof/>
              <w:szCs w:val="22"/>
            </w:rPr>
          </w:rPrChange>
        </w:rPr>
      </w:pPr>
      <w:del w:id="359" w:author="胡成芳" w:date="2021-01-25T09:33:00Z">
        <w:r w:rsidRPr="00B45798" w:rsidDel="00B45798">
          <w:rPr>
            <w:rFonts w:hAnsi="宋体" w:hint="eastAsia"/>
            <w:i w:val="0"/>
            <w:noProof/>
            <w:color w:val="000000" w:themeColor="text1"/>
            <w:rPrChange w:id="360" w:author="胡成芳" w:date="2021-01-25T09:33:00Z">
              <w:rPr>
                <w:rStyle w:val="aff2"/>
                <w:rFonts w:hAnsi="宋体" w:hint="eastAsia"/>
                <w:i w:val="0"/>
                <w:noProof/>
              </w:rPr>
            </w:rPrChange>
          </w:rPr>
          <w:delText>二．投标人情况综合简介</w:delText>
        </w:r>
        <w:r w:rsidRPr="00B45798" w:rsidDel="00B45798">
          <w:rPr>
            <w:i w:val="0"/>
            <w:noProof/>
            <w:webHidden/>
            <w:color w:val="000000" w:themeColor="text1"/>
            <w:rPrChange w:id="361" w:author="胡成芳" w:date="2021-01-25T09:33:00Z">
              <w:rPr>
                <w:i w:val="0"/>
                <w:noProof/>
                <w:webHidden/>
              </w:rPr>
            </w:rPrChange>
          </w:rPr>
          <w:tab/>
          <w:delText>43</w:delText>
        </w:r>
      </w:del>
    </w:p>
    <w:p w:rsidR="00124B54" w:rsidRPr="00B45798" w:rsidDel="00B45798" w:rsidRDefault="00124B54">
      <w:pPr>
        <w:pStyle w:val="33"/>
        <w:rPr>
          <w:del w:id="362" w:author="胡成芳" w:date="2021-01-25T09:33:00Z"/>
          <w:rFonts w:asciiTheme="minorHAnsi" w:eastAsiaTheme="minorEastAsia" w:hAnsiTheme="minorHAnsi" w:cstheme="minorBidi"/>
          <w:i w:val="0"/>
          <w:iCs w:val="0"/>
          <w:noProof/>
          <w:color w:val="000000" w:themeColor="text1"/>
          <w:szCs w:val="22"/>
          <w:rPrChange w:id="363" w:author="胡成芳" w:date="2021-01-25T09:33:00Z">
            <w:rPr>
              <w:del w:id="364" w:author="胡成芳" w:date="2021-01-25T09:33:00Z"/>
              <w:rFonts w:asciiTheme="minorHAnsi" w:eastAsiaTheme="minorEastAsia" w:hAnsiTheme="minorHAnsi" w:cstheme="minorBidi"/>
              <w:i w:val="0"/>
              <w:iCs w:val="0"/>
              <w:noProof/>
              <w:szCs w:val="22"/>
            </w:rPr>
          </w:rPrChange>
        </w:rPr>
      </w:pPr>
      <w:del w:id="365" w:author="胡成芳" w:date="2021-01-25T09:33:00Z">
        <w:r w:rsidRPr="00B45798" w:rsidDel="00B45798">
          <w:rPr>
            <w:rFonts w:hAnsi="宋体" w:hint="eastAsia"/>
            <w:i w:val="0"/>
            <w:noProof/>
            <w:color w:val="000000" w:themeColor="text1"/>
            <w:rPrChange w:id="366" w:author="胡成芳" w:date="2021-01-25T09:33:00Z">
              <w:rPr>
                <w:rStyle w:val="aff2"/>
                <w:rFonts w:hAnsi="宋体" w:hint="eastAsia"/>
                <w:i w:val="0"/>
                <w:noProof/>
              </w:rPr>
            </w:rPrChange>
          </w:rPr>
          <w:delText>三．开标一览表</w:delText>
        </w:r>
        <w:r w:rsidRPr="00B45798" w:rsidDel="00B45798">
          <w:rPr>
            <w:i w:val="0"/>
            <w:noProof/>
            <w:webHidden/>
            <w:color w:val="000000" w:themeColor="text1"/>
            <w:rPrChange w:id="367" w:author="胡成芳" w:date="2021-01-25T09:33:00Z">
              <w:rPr>
                <w:i w:val="0"/>
                <w:noProof/>
                <w:webHidden/>
              </w:rPr>
            </w:rPrChange>
          </w:rPr>
          <w:tab/>
          <w:delText>44</w:delText>
        </w:r>
      </w:del>
    </w:p>
    <w:p w:rsidR="00124B54" w:rsidRPr="00B45798" w:rsidDel="00B45798" w:rsidRDefault="00124B54">
      <w:pPr>
        <w:pStyle w:val="33"/>
        <w:rPr>
          <w:del w:id="368" w:author="胡成芳" w:date="2021-01-25T09:33:00Z"/>
          <w:rFonts w:asciiTheme="minorHAnsi" w:eastAsiaTheme="minorEastAsia" w:hAnsiTheme="minorHAnsi" w:cstheme="minorBidi"/>
          <w:i w:val="0"/>
          <w:iCs w:val="0"/>
          <w:noProof/>
          <w:color w:val="000000" w:themeColor="text1"/>
          <w:szCs w:val="22"/>
          <w:rPrChange w:id="369" w:author="胡成芳" w:date="2021-01-25T09:33:00Z">
            <w:rPr>
              <w:del w:id="370" w:author="胡成芳" w:date="2021-01-25T09:33:00Z"/>
              <w:rFonts w:asciiTheme="minorHAnsi" w:eastAsiaTheme="minorEastAsia" w:hAnsiTheme="minorHAnsi" w:cstheme="minorBidi"/>
              <w:i w:val="0"/>
              <w:iCs w:val="0"/>
              <w:noProof/>
              <w:szCs w:val="22"/>
            </w:rPr>
          </w:rPrChange>
        </w:rPr>
      </w:pPr>
      <w:del w:id="371" w:author="胡成芳" w:date="2021-01-25T09:33:00Z">
        <w:r w:rsidRPr="00B45798" w:rsidDel="00B45798">
          <w:rPr>
            <w:rFonts w:hAnsi="宋体" w:hint="eastAsia"/>
            <w:i w:val="0"/>
            <w:noProof/>
            <w:color w:val="000000" w:themeColor="text1"/>
            <w:rPrChange w:id="372" w:author="胡成芳" w:date="2021-01-25T09:33:00Z">
              <w:rPr>
                <w:rStyle w:val="aff2"/>
                <w:rFonts w:hAnsi="宋体" w:hint="eastAsia"/>
                <w:i w:val="0"/>
                <w:noProof/>
              </w:rPr>
            </w:rPrChange>
          </w:rPr>
          <w:delText>四．投标授权书</w:delText>
        </w:r>
        <w:r w:rsidRPr="00B45798" w:rsidDel="00B45798">
          <w:rPr>
            <w:i w:val="0"/>
            <w:noProof/>
            <w:webHidden/>
            <w:color w:val="000000" w:themeColor="text1"/>
            <w:rPrChange w:id="373" w:author="胡成芳" w:date="2021-01-25T09:33:00Z">
              <w:rPr>
                <w:i w:val="0"/>
                <w:noProof/>
                <w:webHidden/>
              </w:rPr>
            </w:rPrChange>
          </w:rPr>
          <w:tab/>
          <w:delText>45</w:delText>
        </w:r>
      </w:del>
    </w:p>
    <w:p w:rsidR="00124B54" w:rsidRPr="00B45798" w:rsidDel="00B45798" w:rsidRDefault="00124B54">
      <w:pPr>
        <w:pStyle w:val="33"/>
        <w:rPr>
          <w:del w:id="374" w:author="胡成芳" w:date="2021-01-25T09:33:00Z"/>
          <w:rFonts w:asciiTheme="minorHAnsi" w:eastAsiaTheme="minorEastAsia" w:hAnsiTheme="minorHAnsi" w:cstheme="minorBidi"/>
          <w:i w:val="0"/>
          <w:iCs w:val="0"/>
          <w:noProof/>
          <w:color w:val="000000" w:themeColor="text1"/>
          <w:szCs w:val="22"/>
          <w:rPrChange w:id="375" w:author="胡成芳" w:date="2021-01-25T09:33:00Z">
            <w:rPr>
              <w:del w:id="376" w:author="胡成芳" w:date="2021-01-25T09:33:00Z"/>
              <w:rFonts w:asciiTheme="minorHAnsi" w:eastAsiaTheme="minorEastAsia" w:hAnsiTheme="minorHAnsi" w:cstheme="minorBidi"/>
              <w:i w:val="0"/>
              <w:iCs w:val="0"/>
              <w:noProof/>
              <w:szCs w:val="22"/>
            </w:rPr>
          </w:rPrChange>
        </w:rPr>
      </w:pPr>
      <w:del w:id="377" w:author="胡成芳" w:date="2021-01-25T09:33:00Z">
        <w:r w:rsidRPr="00B45798" w:rsidDel="00B45798">
          <w:rPr>
            <w:rFonts w:hAnsi="宋体" w:cs="宋体" w:hint="eastAsia"/>
            <w:i w:val="0"/>
            <w:noProof/>
            <w:color w:val="000000" w:themeColor="text1"/>
            <w:rPrChange w:id="378" w:author="胡成芳" w:date="2021-01-25T09:33:00Z">
              <w:rPr>
                <w:rStyle w:val="aff2"/>
                <w:rFonts w:hAnsi="宋体" w:cs="宋体" w:hint="eastAsia"/>
                <w:i w:val="0"/>
                <w:noProof/>
              </w:rPr>
            </w:rPrChange>
          </w:rPr>
          <w:delText>五．投标人信用承诺</w:delText>
        </w:r>
        <w:r w:rsidRPr="00B45798" w:rsidDel="00B45798">
          <w:rPr>
            <w:i w:val="0"/>
            <w:noProof/>
            <w:webHidden/>
            <w:color w:val="000000" w:themeColor="text1"/>
            <w:rPrChange w:id="379" w:author="胡成芳" w:date="2021-01-25T09:33:00Z">
              <w:rPr>
                <w:i w:val="0"/>
                <w:noProof/>
                <w:webHidden/>
              </w:rPr>
            </w:rPrChange>
          </w:rPr>
          <w:tab/>
          <w:delText>45</w:delText>
        </w:r>
      </w:del>
    </w:p>
    <w:p w:rsidR="00124B54" w:rsidRPr="00B45798" w:rsidDel="00B45798" w:rsidRDefault="00124B54">
      <w:pPr>
        <w:pStyle w:val="33"/>
        <w:rPr>
          <w:del w:id="380" w:author="胡成芳" w:date="2021-01-25T09:33:00Z"/>
          <w:rFonts w:asciiTheme="minorHAnsi" w:eastAsiaTheme="minorEastAsia" w:hAnsiTheme="minorHAnsi" w:cstheme="minorBidi"/>
          <w:i w:val="0"/>
          <w:iCs w:val="0"/>
          <w:noProof/>
          <w:color w:val="000000" w:themeColor="text1"/>
          <w:szCs w:val="22"/>
          <w:rPrChange w:id="381" w:author="胡成芳" w:date="2021-01-25T09:33:00Z">
            <w:rPr>
              <w:del w:id="382" w:author="胡成芳" w:date="2021-01-25T09:33:00Z"/>
              <w:rFonts w:asciiTheme="minorHAnsi" w:eastAsiaTheme="minorEastAsia" w:hAnsiTheme="minorHAnsi" w:cstheme="minorBidi"/>
              <w:i w:val="0"/>
              <w:iCs w:val="0"/>
              <w:noProof/>
              <w:szCs w:val="22"/>
            </w:rPr>
          </w:rPrChange>
        </w:rPr>
      </w:pPr>
      <w:del w:id="383" w:author="胡成芳" w:date="2021-01-25T09:33:00Z">
        <w:r w:rsidRPr="00B45798" w:rsidDel="00B45798">
          <w:rPr>
            <w:rFonts w:hAnsi="宋体" w:cs="宋体" w:hint="eastAsia"/>
            <w:i w:val="0"/>
            <w:noProof/>
            <w:color w:val="000000" w:themeColor="text1"/>
            <w:rPrChange w:id="384" w:author="胡成芳" w:date="2021-01-25T09:33:00Z">
              <w:rPr>
                <w:rStyle w:val="aff2"/>
                <w:rFonts w:hAnsi="宋体" w:cs="宋体" w:hint="eastAsia"/>
                <w:i w:val="0"/>
                <w:noProof/>
              </w:rPr>
            </w:rPrChange>
          </w:rPr>
          <w:delText>六</w:delText>
        </w:r>
        <w:r w:rsidRPr="00B45798" w:rsidDel="00B45798">
          <w:rPr>
            <w:rFonts w:hAnsi="宋体" w:cs="宋体"/>
            <w:i w:val="0"/>
            <w:noProof/>
            <w:color w:val="000000" w:themeColor="text1"/>
            <w:rPrChange w:id="385" w:author="胡成芳" w:date="2021-01-25T09:33:00Z">
              <w:rPr>
                <w:rStyle w:val="aff2"/>
                <w:rFonts w:hAnsi="宋体" w:cs="宋体"/>
                <w:i w:val="0"/>
                <w:noProof/>
              </w:rPr>
            </w:rPrChange>
          </w:rPr>
          <w:delText xml:space="preserve">. </w:delText>
        </w:r>
        <w:r w:rsidRPr="00B45798" w:rsidDel="00B45798">
          <w:rPr>
            <w:rFonts w:hAnsi="宋体" w:cs="宋体" w:hint="eastAsia"/>
            <w:i w:val="0"/>
            <w:noProof/>
            <w:color w:val="000000" w:themeColor="text1"/>
            <w:rPrChange w:id="386" w:author="胡成芳" w:date="2021-01-25T09:33:00Z">
              <w:rPr>
                <w:rStyle w:val="aff2"/>
                <w:rFonts w:hAnsi="宋体" w:cs="宋体" w:hint="eastAsia"/>
                <w:i w:val="0"/>
                <w:noProof/>
              </w:rPr>
            </w:rPrChange>
          </w:rPr>
          <w:delText>投标业绩</w:delText>
        </w:r>
        <w:r w:rsidRPr="00B45798" w:rsidDel="00B45798">
          <w:rPr>
            <w:i w:val="0"/>
            <w:noProof/>
            <w:webHidden/>
            <w:color w:val="000000" w:themeColor="text1"/>
            <w:rPrChange w:id="387" w:author="胡成芳" w:date="2021-01-25T09:33:00Z">
              <w:rPr>
                <w:i w:val="0"/>
                <w:noProof/>
                <w:webHidden/>
              </w:rPr>
            </w:rPrChange>
          </w:rPr>
          <w:tab/>
          <w:delText>46</w:delText>
        </w:r>
      </w:del>
    </w:p>
    <w:p w:rsidR="00124B54" w:rsidRPr="00B45798" w:rsidDel="00B45798" w:rsidRDefault="00124B54">
      <w:pPr>
        <w:pStyle w:val="33"/>
        <w:rPr>
          <w:del w:id="388" w:author="胡成芳" w:date="2021-01-25T09:33:00Z"/>
          <w:rFonts w:asciiTheme="minorHAnsi" w:eastAsiaTheme="minorEastAsia" w:hAnsiTheme="minorHAnsi" w:cstheme="minorBidi"/>
          <w:i w:val="0"/>
          <w:iCs w:val="0"/>
          <w:noProof/>
          <w:color w:val="000000" w:themeColor="text1"/>
          <w:szCs w:val="22"/>
          <w:rPrChange w:id="389" w:author="胡成芳" w:date="2021-01-25T09:33:00Z">
            <w:rPr>
              <w:del w:id="390" w:author="胡成芳" w:date="2021-01-25T09:33:00Z"/>
              <w:rFonts w:asciiTheme="minorHAnsi" w:eastAsiaTheme="minorEastAsia" w:hAnsiTheme="minorHAnsi" w:cstheme="minorBidi"/>
              <w:i w:val="0"/>
              <w:iCs w:val="0"/>
              <w:noProof/>
              <w:szCs w:val="22"/>
            </w:rPr>
          </w:rPrChange>
        </w:rPr>
      </w:pPr>
      <w:del w:id="391" w:author="胡成芳" w:date="2021-01-25T09:33:00Z">
        <w:r w:rsidRPr="00B45798" w:rsidDel="00B45798">
          <w:rPr>
            <w:rFonts w:hAnsi="宋体" w:hint="eastAsia"/>
            <w:i w:val="0"/>
            <w:noProof/>
            <w:color w:val="000000" w:themeColor="text1"/>
            <w:rPrChange w:id="392" w:author="胡成芳" w:date="2021-01-25T09:33:00Z">
              <w:rPr>
                <w:rStyle w:val="aff2"/>
                <w:rFonts w:hAnsi="宋体" w:hint="eastAsia"/>
                <w:i w:val="0"/>
                <w:noProof/>
              </w:rPr>
            </w:rPrChange>
          </w:rPr>
          <w:delText>七．有关证明文件</w:delText>
        </w:r>
        <w:r w:rsidRPr="00B45798" w:rsidDel="00B45798">
          <w:rPr>
            <w:i w:val="0"/>
            <w:noProof/>
            <w:webHidden/>
            <w:color w:val="000000" w:themeColor="text1"/>
            <w:rPrChange w:id="393" w:author="胡成芳" w:date="2021-01-25T09:33:00Z">
              <w:rPr>
                <w:i w:val="0"/>
                <w:noProof/>
                <w:webHidden/>
              </w:rPr>
            </w:rPrChange>
          </w:rPr>
          <w:tab/>
          <w:delText>47</w:delText>
        </w:r>
      </w:del>
    </w:p>
    <w:p w:rsidR="00124B54" w:rsidRPr="00B45798" w:rsidDel="00B45798" w:rsidRDefault="00124B54">
      <w:pPr>
        <w:pStyle w:val="33"/>
        <w:rPr>
          <w:del w:id="394" w:author="胡成芳" w:date="2021-01-25T09:33:00Z"/>
          <w:rFonts w:asciiTheme="minorHAnsi" w:eastAsiaTheme="minorEastAsia" w:hAnsiTheme="minorHAnsi" w:cstheme="minorBidi"/>
          <w:i w:val="0"/>
          <w:iCs w:val="0"/>
          <w:noProof/>
          <w:color w:val="000000" w:themeColor="text1"/>
          <w:szCs w:val="22"/>
          <w:rPrChange w:id="395" w:author="胡成芳" w:date="2021-01-25T09:33:00Z">
            <w:rPr>
              <w:del w:id="396" w:author="胡成芳" w:date="2021-01-25T09:33:00Z"/>
              <w:rFonts w:asciiTheme="minorHAnsi" w:eastAsiaTheme="minorEastAsia" w:hAnsiTheme="minorHAnsi" w:cstheme="minorBidi"/>
              <w:i w:val="0"/>
              <w:iCs w:val="0"/>
              <w:noProof/>
              <w:szCs w:val="22"/>
            </w:rPr>
          </w:rPrChange>
        </w:rPr>
      </w:pPr>
      <w:del w:id="397" w:author="胡成芳" w:date="2021-01-25T09:33:00Z">
        <w:r w:rsidRPr="00B45798" w:rsidDel="00B45798">
          <w:rPr>
            <w:rFonts w:hAnsi="宋体" w:hint="eastAsia"/>
            <w:i w:val="0"/>
            <w:noProof/>
            <w:color w:val="000000" w:themeColor="text1"/>
            <w:rPrChange w:id="398" w:author="胡成芳" w:date="2021-01-25T09:33:00Z">
              <w:rPr>
                <w:rStyle w:val="aff2"/>
                <w:rFonts w:hAnsi="宋体" w:hint="eastAsia"/>
                <w:i w:val="0"/>
                <w:noProof/>
              </w:rPr>
            </w:rPrChange>
          </w:rPr>
          <w:delText>八．项目人员配备</w:delText>
        </w:r>
        <w:r w:rsidRPr="00B45798" w:rsidDel="00B45798">
          <w:rPr>
            <w:i w:val="0"/>
            <w:noProof/>
            <w:webHidden/>
            <w:color w:val="000000" w:themeColor="text1"/>
            <w:rPrChange w:id="399" w:author="胡成芳" w:date="2021-01-25T09:33:00Z">
              <w:rPr>
                <w:i w:val="0"/>
                <w:noProof/>
                <w:webHidden/>
              </w:rPr>
            </w:rPrChange>
          </w:rPr>
          <w:tab/>
          <w:delText>47</w:delText>
        </w:r>
      </w:del>
    </w:p>
    <w:p w:rsidR="00124B54" w:rsidRPr="00B45798" w:rsidDel="00B45798" w:rsidRDefault="00124B54">
      <w:pPr>
        <w:pStyle w:val="33"/>
        <w:rPr>
          <w:del w:id="400" w:author="胡成芳" w:date="2021-01-25T09:33:00Z"/>
          <w:rFonts w:asciiTheme="minorHAnsi" w:eastAsiaTheme="minorEastAsia" w:hAnsiTheme="minorHAnsi" w:cstheme="minorBidi"/>
          <w:i w:val="0"/>
          <w:iCs w:val="0"/>
          <w:noProof/>
          <w:color w:val="000000" w:themeColor="text1"/>
          <w:szCs w:val="22"/>
          <w:rPrChange w:id="401" w:author="胡成芳" w:date="2021-01-25T09:33:00Z">
            <w:rPr>
              <w:del w:id="402" w:author="胡成芳" w:date="2021-01-25T09:33:00Z"/>
              <w:rFonts w:asciiTheme="minorHAnsi" w:eastAsiaTheme="minorEastAsia" w:hAnsiTheme="minorHAnsi" w:cstheme="minorBidi"/>
              <w:i w:val="0"/>
              <w:iCs w:val="0"/>
              <w:noProof/>
              <w:szCs w:val="22"/>
            </w:rPr>
          </w:rPrChange>
        </w:rPr>
      </w:pPr>
      <w:del w:id="403" w:author="胡成芳" w:date="2021-01-25T09:33:00Z">
        <w:r w:rsidRPr="00B45798" w:rsidDel="00B45798">
          <w:rPr>
            <w:rFonts w:hAnsi="宋体" w:hint="eastAsia"/>
            <w:i w:val="0"/>
            <w:noProof/>
            <w:color w:val="000000" w:themeColor="text1"/>
            <w:rPrChange w:id="404" w:author="胡成芳" w:date="2021-01-25T09:33:00Z">
              <w:rPr>
                <w:rStyle w:val="aff2"/>
                <w:rFonts w:hAnsi="宋体" w:hint="eastAsia"/>
                <w:i w:val="0"/>
                <w:noProof/>
              </w:rPr>
            </w:rPrChange>
          </w:rPr>
          <w:delText>九．服务方案</w:delText>
        </w:r>
        <w:r w:rsidRPr="00B45798" w:rsidDel="00B45798">
          <w:rPr>
            <w:i w:val="0"/>
            <w:noProof/>
            <w:webHidden/>
            <w:color w:val="000000" w:themeColor="text1"/>
            <w:rPrChange w:id="405" w:author="胡成芳" w:date="2021-01-25T09:33:00Z">
              <w:rPr>
                <w:i w:val="0"/>
                <w:noProof/>
                <w:webHidden/>
              </w:rPr>
            </w:rPrChange>
          </w:rPr>
          <w:tab/>
          <w:delText>53</w:delText>
        </w:r>
      </w:del>
    </w:p>
    <w:p w:rsidR="00924B41" w:rsidRPr="00F3210A" w:rsidRDefault="00F01AD4">
      <w:pPr>
        <w:pStyle w:val="33"/>
        <w:ind w:left="0"/>
        <w:rPr>
          <w:rFonts w:ascii="宋体" w:hAnsi="宋体"/>
          <w:i w:val="0"/>
          <w:color w:val="000000" w:themeColor="text1"/>
          <w:rPrChange w:id="406" w:author="胡成芳" w:date="2021-01-25T09:33:00Z">
            <w:rPr>
              <w:rFonts w:ascii="宋体" w:hAnsi="宋体"/>
              <w:i w:val="0"/>
              <w:color w:val="000000" w:themeColor="text1"/>
            </w:rPr>
          </w:rPrChange>
        </w:rPr>
      </w:pPr>
      <w:r w:rsidRPr="00B45798">
        <w:rPr>
          <w:rFonts w:ascii="Calibri" w:hAnsi="Calibri" w:hint="eastAsia"/>
          <w:i w:val="0"/>
          <w:iCs w:val="0"/>
          <w:color w:val="000000" w:themeColor="text1"/>
          <w:szCs w:val="22"/>
          <w:rPrChange w:id="407" w:author="胡成芳" w:date="2021-01-25T09:33:00Z">
            <w:rPr>
              <w:rFonts w:ascii="Calibri" w:hAnsi="Calibri" w:hint="eastAsia"/>
              <w:i w:val="0"/>
              <w:iCs w:val="0"/>
              <w:color w:val="000000" w:themeColor="text1"/>
              <w:szCs w:val="22"/>
            </w:rPr>
          </w:rPrChange>
        </w:rPr>
        <w:fldChar w:fldCharType="end"/>
      </w:r>
    </w:p>
    <w:p w:rsidR="00924B41" w:rsidRPr="00F3210A" w:rsidRDefault="00924B41">
      <w:pPr>
        <w:rPr>
          <w:color w:val="000000" w:themeColor="text1"/>
          <w:rPrChange w:id="408" w:author="胡成芳" w:date="2021-01-25T09:33:00Z">
            <w:rPr>
              <w:color w:val="000000" w:themeColor="text1"/>
            </w:rPr>
          </w:rPrChange>
        </w:rPr>
      </w:pPr>
    </w:p>
    <w:p w:rsidR="00924B41" w:rsidRPr="00F3210A" w:rsidRDefault="00924B41">
      <w:pPr>
        <w:rPr>
          <w:color w:val="000000" w:themeColor="text1"/>
          <w:rPrChange w:id="409" w:author="胡成芳" w:date="2021-01-25T09:33:00Z">
            <w:rPr>
              <w:color w:val="000000" w:themeColor="text1"/>
            </w:rPr>
          </w:rPrChange>
        </w:rPr>
      </w:pPr>
    </w:p>
    <w:p w:rsidR="00924B41" w:rsidRPr="00F3210A" w:rsidRDefault="00924B41">
      <w:pPr>
        <w:rPr>
          <w:rFonts w:ascii="宋体" w:hAnsi="宋体"/>
          <w:color w:val="000000" w:themeColor="text1"/>
          <w:rPrChange w:id="410" w:author="胡成芳" w:date="2021-01-25T09:33:00Z">
            <w:rPr>
              <w:rFonts w:ascii="宋体" w:hAnsi="宋体"/>
              <w:color w:val="000000" w:themeColor="text1"/>
            </w:rPr>
          </w:rPrChange>
        </w:rPr>
      </w:pPr>
    </w:p>
    <w:p w:rsidR="00924B41" w:rsidRPr="00F3210A" w:rsidRDefault="00924B41">
      <w:pPr>
        <w:rPr>
          <w:rFonts w:ascii="宋体" w:hAnsi="宋体"/>
          <w:color w:val="000000" w:themeColor="text1"/>
          <w:rPrChange w:id="411" w:author="胡成芳" w:date="2021-01-25T09:33:00Z">
            <w:rPr>
              <w:rFonts w:ascii="宋体" w:hAnsi="宋体"/>
              <w:color w:val="000000" w:themeColor="text1"/>
            </w:rPr>
          </w:rPrChange>
        </w:rPr>
      </w:pPr>
    </w:p>
    <w:p w:rsidR="00924B41" w:rsidRPr="00F3210A" w:rsidRDefault="00924B41">
      <w:pPr>
        <w:rPr>
          <w:rFonts w:ascii="宋体" w:hAnsi="宋体"/>
          <w:color w:val="000000" w:themeColor="text1"/>
          <w:rPrChange w:id="412" w:author="胡成芳" w:date="2021-01-25T09:33:00Z">
            <w:rPr>
              <w:rFonts w:ascii="宋体" w:hAnsi="宋体"/>
              <w:color w:val="000000" w:themeColor="text1"/>
            </w:rPr>
          </w:rPrChange>
        </w:rPr>
      </w:pPr>
    </w:p>
    <w:p w:rsidR="00924B41" w:rsidRPr="00F3210A" w:rsidRDefault="00924B41">
      <w:pPr>
        <w:rPr>
          <w:rFonts w:ascii="宋体" w:hAnsi="宋体"/>
          <w:color w:val="000000" w:themeColor="text1"/>
          <w:rPrChange w:id="413" w:author="胡成芳" w:date="2021-01-25T09:33:00Z">
            <w:rPr>
              <w:rFonts w:ascii="宋体" w:hAnsi="宋体"/>
              <w:color w:val="000000" w:themeColor="text1"/>
            </w:rPr>
          </w:rPrChange>
        </w:rPr>
      </w:pPr>
    </w:p>
    <w:p w:rsidR="00924B41" w:rsidRPr="00F3210A" w:rsidRDefault="00924B41">
      <w:pPr>
        <w:rPr>
          <w:rFonts w:ascii="宋体" w:hAnsi="宋体"/>
          <w:color w:val="000000" w:themeColor="text1"/>
          <w:rPrChange w:id="414" w:author="胡成芳" w:date="2021-01-25T09:33:00Z">
            <w:rPr>
              <w:rFonts w:ascii="宋体" w:hAnsi="宋体"/>
              <w:color w:val="000000" w:themeColor="text1"/>
            </w:rPr>
          </w:rPrChange>
        </w:rPr>
      </w:pPr>
    </w:p>
    <w:p w:rsidR="00924B41" w:rsidRPr="00F3210A" w:rsidRDefault="00924B41">
      <w:pPr>
        <w:rPr>
          <w:rFonts w:ascii="宋体" w:hAnsi="宋体"/>
          <w:color w:val="000000" w:themeColor="text1"/>
          <w:rPrChange w:id="415" w:author="胡成芳" w:date="2021-01-25T09:33:00Z">
            <w:rPr>
              <w:rFonts w:ascii="宋体" w:hAnsi="宋体"/>
              <w:color w:val="000000" w:themeColor="text1"/>
            </w:rPr>
          </w:rPrChange>
        </w:rPr>
      </w:pPr>
    </w:p>
    <w:p w:rsidR="007845B5" w:rsidRPr="00F3210A" w:rsidRDefault="007845B5">
      <w:pPr>
        <w:pStyle w:val="2"/>
        <w:rPr>
          <w:rFonts w:ascii="宋体" w:eastAsia="宋体" w:hAnsi="宋体"/>
          <w:color w:val="000000" w:themeColor="text1"/>
          <w:rPrChange w:id="416" w:author="胡成芳" w:date="2021-01-25T09:33:00Z">
            <w:rPr>
              <w:rFonts w:ascii="宋体" w:eastAsia="宋体" w:hAnsi="宋体"/>
              <w:color w:val="000000" w:themeColor="text1"/>
            </w:rPr>
          </w:rPrChange>
        </w:rPr>
      </w:pPr>
      <w:bookmarkStart w:id="417" w:name="_Toc32306252"/>
    </w:p>
    <w:p w:rsidR="002B4565" w:rsidRPr="00F3210A" w:rsidRDefault="002B4565">
      <w:pPr>
        <w:pStyle w:val="2"/>
        <w:rPr>
          <w:rFonts w:ascii="宋体" w:eastAsia="宋体" w:hAnsi="宋体"/>
          <w:color w:val="000000" w:themeColor="text1"/>
          <w:rPrChange w:id="418" w:author="胡成芳" w:date="2021-01-25T09:33:00Z">
            <w:rPr>
              <w:rFonts w:ascii="宋体" w:eastAsia="宋体" w:hAnsi="宋体"/>
              <w:color w:val="000000" w:themeColor="text1"/>
            </w:rPr>
          </w:rPrChange>
        </w:rPr>
      </w:pPr>
    </w:p>
    <w:p w:rsidR="002B4565" w:rsidRPr="00F3210A" w:rsidRDefault="002B4565">
      <w:pPr>
        <w:pStyle w:val="2"/>
        <w:rPr>
          <w:rFonts w:ascii="宋体" w:eastAsia="宋体" w:hAnsi="宋体"/>
          <w:color w:val="000000" w:themeColor="text1"/>
          <w:rPrChange w:id="419" w:author="胡成芳" w:date="2021-01-25T09:33:00Z">
            <w:rPr>
              <w:rFonts w:ascii="宋体" w:eastAsia="宋体" w:hAnsi="宋体"/>
              <w:color w:val="000000" w:themeColor="text1"/>
            </w:rPr>
          </w:rPrChange>
        </w:rPr>
      </w:pPr>
    </w:p>
    <w:p w:rsidR="002B4565" w:rsidRPr="00F3210A" w:rsidRDefault="002B4565">
      <w:pPr>
        <w:pStyle w:val="2"/>
        <w:rPr>
          <w:rFonts w:ascii="宋体" w:eastAsia="宋体" w:hAnsi="宋体"/>
          <w:color w:val="000000" w:themeColor="text1"/>
          <w:rPrChange w:id="420" w:author="胡成芳" w:date="2021-01-25T09:33:00Z">
            <w:rPr>
              <w:rFonts w:ascii="宋体" w:eastAsia="宋体" w:hAnsi="宋体"/>
              <w:color w:val="000000" w:themeColor="text1"/>
            </w:rPr>
          </w:rPrChange>
        </w:rPr>
      </w:pPr>
    </w:p>
    <w:p w:rsidR="002B4565" w:rsidRPr="00F3210A" w:rsidRDefault="002B4565">
      <w:pPr>
        <w:pStyle w:val="2"/>
        <w:rPr>
          <w:rFonts w:ascii="宋体" w:eastAsia="宋体" w:hAnsi="宋体"/>
          <w:color w:val="000000" w:themeColor="text1"/>
          <w:rPrChange w:id="421" w:author="胡成芳" w:date="2021-01-25T09:33:00Z">
            <w:rPr>
              <w:rFonts w:ascii="宋体" w:eastAsia="宋体" w:hAnsi="宋体"/>
              <w:color w:val="000000" w:themeColor="text1"/>
            </w:rPr>
          </w:rPrChange>
        </w:rPr>
      </w:pPr>
    </w:p>
    <w:p w:rsidR="002B4565" w:rsidRPr="00F3210A" w:rsidRDefault="002B4565">
      <w:pPr>
        <w:pStyle w:val="2"/>
        <w:rPr>
          <w:rFonts w:ascii="宋体" w:eastAsia="宋体" w:hAnsi="宋体"/>
          <w:color w:val="000000" w:themeColor="text1"/>
          <w:rPrChange w:id="422" w:author="胡成芳" w:date="2021-01-25T09:33:00Z">
            <w:rPr>
              <w:rFonts w:ascii="宋体" w:eastAsia="宋体" w:hAnsi="宋体"/>
              <w:color w:val="000000" w:themeColor="text1"/>
            </w:rPr>
          </w:rPrChange>
        </w:rPr>
      </w:pPr>
    </w:p>
    <w:p w:rsidR="002B4565" w:rsidRPr="00F3210A" w:rsidRDefault="002B4565">
      <w:pPr>
        <w:pStyle w:val="2"/>
        <w:rPr>
          <w:rFonts w:ascii="宋体" w:eastAsia="宋体" w:hAnsi="宋体"/>
          <w:color w:val="000000" w:themeColor="text1"/>
          <w:rPrChange w:id="423" w:author="胡成芳" w:date="2021-01-25T09:33:00Z">
            <w:rPr>
              <w:rFonts w:ascii="宋体" w:eastAsia="宋体" w:hAnsi="宋体"/>
              <w:color w:val="000000" w:themeColor="text1"/>
            </w:rPr>
          </w:rPrChange>
        </w:rPr>
      </w:pPr>
    </w:p>
    <w:p w:rsidR="00924B41" w:rsidRPr="00F3210A" w:rsidRDefault="00924B41">
      <w:pPr>
        <w:rPr>
          <w:color w:val="000000" w:themeColor="text1"/>
          <w:rPrChange w:id="424" w:author="胡成芳" w:date="2021-01-25T09:33:00Z">
            <w:rPr>
              <w:color w:val="000000" w:themeColor="text1"/>
            </w:rPr>
          </w:rPrChange>
        </w:rPr>
      </w:pPr>
    </w:p>
    <w:p w:rsidR="001233B7" w:rsidRPr="00F3210A" w:rsidRDefault="001233B7" w:rsidP="001233B7">
      <w:pPr>
        <w:pStyle w:val="2"/>
        <w:rPr>
          <w:color w:val="000000" w:themeColor="text1"/>
          <w:rPrChange w:id="425" w:author="胡成芳" w:date="2021-01-25T09:33:00Z">
            <w:rPr>
              <w:color w:val="000000" w:themeColor="text1"/>
            </w:rPr>
          </w:rPrChange>
        </w:rPr>
      </w:pPr>
    </w:p>
    <w:p w:rsidR="008F42CB" w:rsidRPr="00F3210A" w:rsidRDefault="008F42CB" w:rsidP="008F42CB">
      <w:pPr>
        <w:pStyle w:val="2"/>
        <w:rPr>
          <w:color w:val="000000" w:themeColor="text1"/>
          <w:rPrChange w:id="426" w:author="胡成芳" w:date="2021-01-25T09:33:00Z">
            <w:rPr>
              <w:color w:val="000000" w:themeColor="text1"/>
            </w:rPr>
          </w:rPrChange>
        </w:rPr>
      </w:pPr>
    </w:p>
    <w:p w:rsidR="00924B41" w:rsidRPr="00F3210A" w:rsidRDefault="00924B41">
      <w:pPr>
        <w:rPr>
          <w:color w:val="000000" w:themeColor="text1"/>
          <w:rPrChange w:id="427" w:author="胡成芳" w:date="2021-01-25T09:33:00Z">
            <w:rPr>
              <w:color w:val="000000" w:themeColor="text1"/>
            </w:rPr>
          </w:rPrChange>
        </w:rPr>
      </w:pPr>
    </w:p>
    <w:p w:rsidR="00924B41" w:rsidRPr="00F3210A" w:rsidRDefault="0024664A">
      <w:pPr>
        <w:pStyle w:val="20"/>
        <w:numPr>
          <w:ilvl w:val="0"/>
          <w:numId w:val="2"/>
        </w:numPr>
        <w:spacing w:before="0" w:after="0" w:line="430" w:lineRule="exact"/>
        <w:rPr>
          <w:rFonts w:ascii="宋体" w:eastAsia="宋体" w:hAnsi="宋体"/>
          <w:color w:val="000000" w:themeColor="text1"/>
          <w:rPrChange w:id="428" w:author="胡成芳" w:date="2021-01-25T09:33:00Z">
            <w:rPr>
              <w:rFonts w:ascii="宋体" w:eastAsia="宋体" w:hAnsi="宋体"/>
              <w:color w:val="000000" w:themeColor="text1"/>
            </w:rPr>
          </w:rPrChange>
        </w:rPr>
      </w:pPr>
      <w:bookmarkStart w:id="429" w:name="_Toc38004740"/>
      <w:bookmarkStart w:id="430" w:name="_Hlt510343011"/>
      <w:bookmarkStart w:id="431" w:name="_Hlt510342998"/>
      <w:bookmarkStart w:id="432" w:name="_Toc62459641"/>
      <w:bookmarkEnd w:id="417"/>
      <w:r w:rsidRPr="00F3210A">
        <w:rPr>
          <w:rFonts w:ascii="宋体" w:eastAsia="宋体" w:hAnsi="宋体" w:hint="eastAsia"/>
          <w:color w:val="000000" w:themeColor="text1"/>
          <w:rPrChange w:id="433" w:author="胡成芳" w:date="2021-01-25T09:33:00Z">
            <w:rPr>
              <w:rFonts w:ascii="宋体" w:eastAsia="宋体" w:hAnsi="宋体" w:hint="eastAsia"/>
              <w:color w:val="000000" w:themeColor="text1"/>
            </w:rPr>
          </w:rPrChange>
        </w:rPr>
        <w:lastRenderedPageBreak/>
        <w:t>投标邀请（招标公告）</w:t>
      </w:r>
      <w:bookmarkEnd w:id="429"/>
      <w:bookmarkEnd w:id="432"/>
    </w:p>
    <w:p w:rsidR="00924B41" w:rsidRPr="00F3210A" w:rsidRDefault="00924B41">
      <w:pPr>
        <w:rPr>
          <w:color w:val="000000" w:themeColor="text1"/>
          <w:rPrChange w:id="434" w:author="胡成芳" w:date="2021-01-25T09:33:00Z">
            <w:rPr>
              <w:color w:val="000000" w:themeColor="text1"/>
            </w:rPr>
          </w:rPrChange>
        </w:rPr>
      </w:pPr>
    </w:p>
    <w:p w:rsidR="00924B41" w:rsidRPr="00F3210A" w:rsidRDefault="0024664A">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Change w:id="435"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36" w:author="胡成芳" w:date="2021-01-25T09:33:00Z">
            <w:rPr>
              <w:rFonts w:ascii="宋体" w:hAnsi="宋体" w:hint="eastAsia"/>
              <w:color w:val="000000" w:themeColor="text1"/>
              <w:sz w:val="24"/>
              <w:szCs w:val="24"/>
            </w:rPr>
          </w:rPrChange>
        </w:rPr>
        <w:t>合肥文旅博览集团有限公司（以下简称：</w:t>
      </w:r>
      <w:proofErr w:type="gramStart"/>
      <w:r w:rsidRPr="00F3210A">
        <w:rPr>
          <w:rFonts w:ascii="宋体" w:hAnsi="宋体" w:hint="eastAsia"/>
          <w:color w:val="000000" w:themeColor="text1"/>
          <w:sz w:val="24"/>
          <w:szCs w:val="24"/>
          <w:rPrChange w:id="437" w:author="胡成芳" w:date="2021-01-25T09:33:00Z">
            <w:rPr>
              <w:rFonts w:ascii="宋体" w:hAnsi="宋体" w:hint="eastAsia"/>
              <w:color w:val="000000" w:themeColor="text1"/>
              <w:sz w:val="24"/>
              <w:szCs w:val="24"/>
            </w:rPr>
          </w:rPrChange>
        </w:rPr>
        <w:t>文旅博览</w:t>
      </w:r>
      <w:proofErr w:type="gramEnd"/>
      <w:r w:rsidRPr="00F3210A">
        <w:rPr>
          <w:rFonts w:ascii="宋体" w:hAnsi="宋体" w:hint="eastAsia"/>
          <w:color w:val="000000" w:themeColor="text1"/>
          <w:sz w:val="24"/>
          <w:szCs w:val="24"/>
          <w:rPrChange w:id="438" w:author="胡成芳" w:date="2021-01-25T09:33:00Z">
            <w:rPr>
              <w:rFonts w:ascii="宋体" w:hAnsi="宋体" w:hint="eastAsia"/>
              <w:color w:val="000000" w:themeColor="text1"/>
              <w:sz w:val="24"/>
              <w:szCs w:val="24"/>
            </w:rPr>
          </w:rPrChange>
        </w:rPr>
        <w:t>集团）受</w:t>
      </w:r>
      <w:r w:rsidR="009A3B69" w:rsidRPr="00F3210A">
        <w:rPr>
          <w:rFonts w:ascii="宋体" w:hAnsi="宋体" w:hint="eastAsia"/>
          <w:color w:val="000000" w:themeColor="text1"/>
          <w:sz w:val="24"/>
          <w:szCs w:val="24"/>
          <w:rPrChange w:id="439" w:author="胡成芳" w:date="2021-01-25T09:33:00Z">
            <w:rPr>
              <w:rFonts w:ascii="宋体" w:hAnsi="宋体" w:hint="eastAsia"/>
              <w:color w:val="000000" w:themeColor="text1"/>
              <w:sz w:val="24"/>
              <w:szCs w:val="24"/>
            </w:rPr>
          </w:rPrChange>
        </w:rPr>
        <w:t>合肥</w:t>
      </w:r>
      <w:proofErr w:type="gramStart"/>
      <w:r w:rsidR="009A3B69" w:rsidRPr="00F3210A">
        <w:rPr>
          <w:rFonts w:ascii="宋体" w:hAnsi="宋体" w:hint="eastAsia"/>
          <w:color w:val="000000" w:themeColor="text1"/>
          <w:sz w:val="24"/>
          <w:szCs w:val="24"/>
          <w:rPrChange w:id="440" w:author="胡成芳" w:date="2021-01-25T09:33:00Z">
            <w:rPr>
              <w:rFonts w:ascii="宋体" w:hAnsi="宋体" w:hint="eastAsia"/>
              <w:color w:val="000000" w:themeColor="text1"/>
              <w:sz w:val="24"/>
              <w:szCs w:val="24"/>
            </w:rPr>
          </w:rPrChange>
        </w:rPr>
        <w:t>泓瑞金陵大酒店</w:t>
      </w:r>
      <w:proofErr w:type="gramEnd"/>
      <w:r w:rsidR="009A3B69" w:rsidRPr="00F3210A">
        <w:rPr>
          <w:rFonts w:ascii="宋体" w:hAnsi="宋体" w:hint="eastAsia"/>
          <w:color w:val="000000" w:themeColor="text1"/>
          <w:sz w:val="24"/>
          <w:szCs w:val="24"/>
          <w:rPrChange w:id="441" w:author="胡成芳" w:date="2021-01-25T09:33:00Z">
            <w:rPr>
              <w:rFonts w:ascii="宋体" w:hAnsi="宋体" w:hint="eastAsia"/>
              <w:color w:val="000000" w:themeColor="text1"/>
              <w:sz w:val="24"/>
              <w:szCs w:val="24"/>
            </w:rPr>
          </w:rPrChange>
        </w:rPr>
        <w:t>有限责任公司</w:t>
      </w:r>
      <w:r w:rsidRPr="00F3210A">
        <w:rPr>
          <w:rFonts w:ascii="宋体" w:hAnsi="宋体" w:hint="eastAsia"/>
          <w:color w:val="000000" w:themeColor="text1"/>
          <w:sz w:val="24"/>
          <w:szCs w:val="24"/>
          <w:rPrChange w:id="442" w:author="胡成芳" w:date="2021-01-25T09:33:00Z">
            <w:rPr>
              <w:rFonts w:ascii="宋体" w:hAnsi="宋体" w:hint="eastAsia"/>
              <w:color w:val="000000" w:themeColor="text1"/>
              <w:sz w:val="24"/>
              <w:szCs w:val="24"/>
            </w:rPr>
          </w:rPrChange>
        </w:rPr>
        <w:t>委托，现对</w:t>
      </w:r>
      <w:r w:rsidR="00BD7651" w:rsidRPr="00F3210A">
        <w:rPr>
          <w:rFonts w:ascii="宋体" w:hAnsi="DotumChe" w:cs="宋体" w:hint="eastAsia"/>
          <w:b/>
          <w:color w:val="000000" w:themeColor="text1"/>
          <w:spacing w:val="20"/>
          <w:kern w:val="0"/>
          <w:sz w:val="24"/>
          <w:szCs w:val="24"/>
          <w:rPrChange w:id="443" w:author="胡成芳" w:date="2021-01-25T09:33:00Z">
            <w:rPr>
              <w:rFonts w:ascii="宋体" w:hAnsi="DotumChe" w:cs="宋体" w:hint="eastAsia"/>
              <w:b/>
              <w:color w:val="000000" w:themeColor="text1"/>
              <w:spacing w:val="20"/>
              <w:kern w:val="0"/>
              <w:sz w:val="24"/>
              <w:szCs w:val="24"/>
            </w:rPr>
          </w:rPrChange>
        </w:rPr>
        <w:t>合肥</w:t>
      </w:r>
      <w:proofErr w:type="gramStart"/>
      <w:r w:rsidR="00BD7651" w:rsidRPr="00F3210A">
        <w:rPr>
          <w:rFonts w:ascii="宋体" w:hAnsi="DotumChe" w:cs="宋体" w:hint="eastAsia"/>
          <w:b/>
          <w:color w:val="000000" w:themeColor="text1"/>
          <w:spacing w:val="20"/>
          <w:kern w:val="0"/>
          <w:sz w:val="24"/>
          <w:szCs w:val="24"/>
          <w:rPrChange w:id="444" w:author="胡成芳" w:date="2021-01-25T09:33:00Z">
            <w:rPr>
              <w:rFonts w:ascii="宋体" w:hAnsi="DotumChe" w:cs="宋体" w:hint="eastAsia"/>
              <w:b/>
              <w:color w:val="000000" w:themeColor="text1"/>
              <w:spacing w:val="20"/>
              <w:kern w:val="0"/>
              <w:sz w:val="24"/>
              <w:szCs w:val="24"/>
            </w:rPr>
          </w:rPrChange>
        </w:rPr>
        <w:t>泓瑞金陵大酒店</w:t>
      </w:r>
      <w:proofErr w:type="gramEnd"/>
      <w:r w:rsidR="00BD7651" w:rsidRPr="00F3210A">
        <w:rPr>
          <w:rFonts w:ascii="宋体" w:hAnsi="DotumChe" w:cs="宋体" w:hint="eastAsia"/>
          <w:b/>
          <w:color w:val="000000" w:themeColor="text1"/>
          <w:spacing w:val="20"/>
          <w:kern w:val="0"/>
          <w:sz w:val="24"/>
          <w:szCs w:val="24"/>
          <w:rPrChange w:id="445" w:author="胡成芳" w:date="2021-01-25T09:33:00Z">
            <w:rPr>
              <w:rFonts w:ascii="宋体" w:hAnsi="DotumChe" w:cs="宋体" w:hint="eastAsia"/>
              <w:b/>
              <w:color w:val="000000" w:themeColor="text1"/>
              <w:spacing w:val="20"/>
              <w:kern w:val="0"/>
              <w:sz w:val="24"/>
              <w:szCs w:val="24"/>
            </w:rPr>
          </w:rPrChange>
        </w:rPr>
        <w:t>综合能源管理</w:t>
      </w:r>
      <w:r w:rsidRPr="00F3210A">
        <w:rPr>
          <w:rFonts w:ascii="宋体" w:hAnsi="宋体" w:hint="eastAsia"/>
          <w:color w:val="000000" w:themeColor="text1"/>
          <w:sz w:val="24"/>
          <w:szCs w:val="24"/>
          <w:rPrChange w:id="446" w:author="胡成芳" w:date="2021-01-25T09:33:00Z">
            <w:rPr>
              <w:rFonts w:ascii="宋体" w:hAnsi="宋体" w:hint="eastAsia"/>
              <w:color w:val="000000" w:themeColor="text1"/>
              <w:sz w:val="24"/>
              <w:szCs w:val="24"/>
            </w:rPr>
          </w:rPrChange>
        </w:rPr>
        <w:t>项目进行公开招标，欢迎具备条件的投标人参加投标。</w:t>
      </w:r>
    </w:p>
    <w:p w:rsidR="00924B41" w:rsidRPr="00F3210A" w:rsidRDefault="0024664A">
      <w:pPr>
        <w:autoSpaceDE w:val="0"/>
        <w:autoSpaceDN w:val="0"/>
        <w:adjustRightInd w:val="0"/>
        <w:spacing w:line="360" w:lineRule="auto"/>
        <w:ind w:firstLine="200"/>
        <w:jc w:val="left"/>
        <w:rPr>
          <w:rFonts w:ascii="宋体" w:hAnsi="宋体"/>
          <w:b/>
          <w:bCs/>
          <w:color w:val="000000" w:themeColor="text1"/>
          <w:sz w:val="24"/>
          <w:szCs w:val="24"/>
          <w:rPrChange w:id="447" w:author="胡成芳" w:date="2021-01-25T09:33:00Z">
            <w:rPr>
              <w:rFonts w:ascii="宋体" w:hAnsi="宋体"/>
              <w:b/>
              <w:bCs/>
              <w:color w:val="000000" w:themeColor="text1"/>
              <w:sz w:val="24"/>
              <w:szCs w:val="24"/>
            </w:rPr>
          </w:rPrChange>
        </w:rPr>
      </w:pPr>
      <w:r w:rsidRPr="00F3210A">
        <w:rPr>
          <w:rFonts w:ascii="宋体" w:hAnsi="宋体" w:hint="eastAsia"/>
          <w:b/>
          <w:bCs/>
          <w:color w:val="000000" w:themeColor="text1"/>
          <w:sz w:val="24"/>
          <w:szCs w:val="24"/>
          <w:rPrChange w:id="448" w:author="胡成芳" w:date="2021-01-25T09:33:00Z">
            <w:rPr>
              <w:rFonts w:ascii="宋体" w:hAnsi="宋体" w:hint="eastAsia"/>
              <w:b/>
              <w:bCs/>
              <w:color w:val="000000" w:themeColor="text1"/>
              <w:sz w:val="24"/>
              <w:szCs w:val="24"/>
            </w:rPr>
          </w:rPrChange>
        </w:rPr>
        <w:t>一、项目名称及内容</w:t>
      </w:r>
    </w:p>
    <w:p w:rsidR="00924B41" w:rsidRPr="00F3210A" w:rsidRDefault="0024664A" w:rsidP="00577B07">
      <w:pPr>
        <w:autoSpaceDE w:val="0"/>
        <w:autoSpaceDN w:val="0"/>
        <w:adjustRightInd w:val="0"/>
        <w:spacing w:line="360" w:lineRule="auto"/>
        <w:ind w:firstLineChars="100" w:firstLine="240"/>
        <w:jc w:val="left"/>
        <w:rPr>
          <w:rFonts w:ascii="宋体" w:hAnsi="宋体"/>
          <w:color w:val="000000" w:themeColor="text1"/>
          <w:sz w:val="24"/>
          <w:szCs w:val="24"/>
          <w:rPrChange w:id="44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50" w:author="胡成芳" w:date="2021-01-25T09:33:00Z">
            <w:rPr>
              <w:rFonts w:ascii="宋体" w:hAnsi="宋体" w:hint="eastAsia"/>
              <w:color w:val="000000" w:themeColor="text1"/>
              <w:sz w:val="24"/>
              <w:szCs w:val="24"/>
            </w:rPr>
          </w:rPrChange>
        </w:rPr>
        <w:t>1.项目编号：</w:t>
      </w:r>
      <w:r w:rsidR="001176BB" w:rsidRPr="00F3210A">
        <w:rPr>
          <w:rFonts w:ascii="宋体" w:hAnsi="宋体" w:hint="eastAsia"/>
          <w:color w:val="000000" w:themeColor="text1"/>
          <w:sz w:val="24"/>
          <w:szCs w:val="24"/>
          <w:rPrChange w:id="451" w:author="胡成芳" w:date="2021-01-25T09:33:00Z">
            <w:rPr>
              <w:rFonts w:ascii="宋体" w:hAnsi="宋体" w:hint="eastAsia"/>
              <w:color w:val="000000" w:themeColor="text1"/>
              <w:sz w:val="24"/>
              <w:szCs w:val="24"/>
            </w:rPr>
          </w:rPrChange>
        </w:rPr>
        <w:t>2021WLBLZB0001号</w:t>
      </w:r>
    </w:p>
    <w:p w:rsidR="00924B41" w:rsidRPr="00F3210A" w:rsidRDefault="0024664A" w:rsidP="00577B07">
      <w:pPr>
        <w:autoSpaceDE w:val="0"/>
        <w:autoSpaceDN w:val="0"/>
        <w:adjustRightInd w:val="0"/>
        <w:spacing w:line="360" w:lineRule="auto"/>
        <w:ind w:firstLineChars="100" w:firstLine="240"/>
        <w:jc w:val="left"/>
        <w:rPr>
          <w:rFonts w:ascii="宋体" w:hAnsi="宋体"/>
          <w:color w:val="000000" w:themeColor="text1"/>
          <w:sz w:val="24"/>
          <w:szCs w:val="24"/>
          <w:rPrChange w:id="452"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53" w:author="胡成芳" w:date="2021-01-25T09:33:00Z">
            <w:rPr>
              <w:rFonts w:ascii="宋体" w:hAnsi="宋体" w:hint="eastAsia"/>
              <w:color w:val="000000" w:themeColor="text1"/>
              <w:sz w:val="24"/>
              <w:szCs w:val="24"/>
            </w:rPr>
          </w:rPrChange>
        </w:rPr>
        <w:t>2.项目名称：</w:t>
      </w:r>
      <w:r w:rsidR="00BD7651" w:rsidRPr="00F3210A">
        <w:rPr>
          <w:rFonts w:ascii="宋体" w:hAnsi="宋体" w:hint="eastAsia"/>
          <w:color w:val="000000" w:themeColor="text1"/>
          <w:sz w:val="24"/>
          <w:szCs w:val="24"/>
          <w:rPrChange w:id="454" w:author="胡成芳" w:date="2021-01-25T09:33:00Z">
            <w:rPr>
              <w:rFonts w:ascii="宋体" w:hAnsi="宋体" w:hint="eastAsia"/>
              <w:color w:val="000000" w:themeColor="text1"/>
              <w:sz w:val="24"/>
              <w:szCs w:val="24"/>
            </w:rPr>
          </w:rPrChange>
        </w:rPr>
        <w:t>合肥</w:t>
      </w:r>
      <w:proofErr w:type="gramStart"/>
      <w:r w:rsidR="00BD7651" w:rsidRPr="00F3210A">
        <w:rPr>
          <w:rFonts w:ascii="宋体" w:hAnsi="宋体" w:hint="eastAsia"/>
          <w:color w:val="000000" w:themeColor="text1"/>
          <w:sz w:val="24"/>
          <w:szCs w:val="24"/>
          <w:rPrChange w:id="455" w:author="胡成芳" w:date="2021-01-25T09:33:00Z">
            <w:rPr>
              <w:rFonts w:ascii="宋体" w:hAnsi="宋体" w:hint="eastAsia"/>
              <w:color w:val="000000" w:themeColor="text1"/>
              <w:sz w:val="24"/>
              <w:szCs w:val="24"/>
            </w:rPr>
          </w:rPrChange>
        </w:rPr>
        <w:t>泓瑞金陵大酒店</w:t>
      </w:r>
      <w:proofErr w:type="gramEnd"/>
      <w:r w:rsidR="00BD7651" w:rsidRPr="00F3210A">
        <w:rPr>
          <w:rFonts w:ascii="宋体" w:hAnsi="宋体" w:hint="eastAsia"/>
          <w:color w:val="000000" w:themeColor="text1"/>
          <w:sz w:val="24"/>
          <w:szCs w:val="24"/>
          <w:rPrChange w:id="456" w:author="胡成芳" w:date="2021-01-25T09:33:00Z">
            <w:rPr>
              <w:rFonts w:ascii="宋体" w:hAnsi="宋体" w:hint="eastAsia"/>
              <w:color w:val="000000" w:themeColor="text1"/>
              <w:sz w:val="24"/>
              <w:szCs w:val="24"/>
            </w:rPr>
          </w:rPrChange>
        </w:rPr>
        <w:t>综合能源管理</w:t>
      </w:r>
    </w:p>
    <w:p w:rsidR="00C22D54" w:rsidRPr="00F3210A" w:rsidRDefault="00C22D54" w:rsidP="00577B07">
      <w:pPr>
        <w:autoSpaceDE w:val="0"/>
        <w:autoSpaceDN w:val="0"/>
        <w:adjustRightInd w:val="0"/>
        <w:spacing w:line="360" w:lineRule="auto"/>
        <w:ind w:firstLineChars="100" w:firstLine="240"/>
        <w:jc w:val="left"/>
        <w:rPr>
          <w:rFonts w:ascii="宋体" w:hAnsi="宋体"/>
          <w:color w:val="000000" w:themeColor="text1"/>
          <w:sz w:val="24"/>
          <w:szCs w:val="24"/>
          <w:rPrChange w:id="457"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58" w:author="胡成芳" w:date="2021-01-25T09:33:00Z">
            <w:rPr>
              <w:rFonts w:ascii="宋体" w:hAnsi="宋体" w:hint="eastAsia"/>
              <w:color w:val="000000" w:themeColor="text1"/>
              <w:sz w:val="24"/>
              <w:szCs w:val="24"/>
            </w:rPr>
          </w:rPrChange>
        </w:rPr>
        <w:t>3.项目地点：合肥体育中心</w:t>
      </w:r>
    </w:p>
    <w:p w:rsidR="00924B41" w:rsidRPr="00F3210A" w:rsidRDefault="00C22D54" w:rsidP="00577B07">
      <w:pPr>
        <w:autoSpaceDE w:val="0"/>
        <w:autoSpaceDN w:val="0"/>
        <w:adjustRightInd w:val="0"/>
        <w:spacing w:line="360" w:lineRule="auto"/>
        <w:ind w:firstLineChars="100" w:firstLine="240"/>
        <w:jc w:val="left"/>
        <w:rPr>
          <w:rFonts w:ascii="宋体" w:hAnsi="宋体"/>
          <w:color w:val="000000" w:themeColor="text1"/>
          <w:sz w:val="24"/>
          <w:szCs w:val="24"/>
          <w:rPrChange w:id="45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60" w:author="胡成芳" w:date="2021-01-25T09:33:00Z">
            <w:rPr>
              <w:rFonts w:ascii="宋体" w:hAnsi="宋体" w:hint="eastAsia"/>
              <w:color w:val="000000" w:themeColor="text1"/>
              <w:sz w:val="24"/>
              <w:szCs w:val="24"/>
            </w:rPr>
          </w:rPrChange>
        </w:rPr>
        <w:t>4</w:t>
      </w:r>
      <w:r w:rsidR="0024664A" w:rsidRPr="00F3210A">
        <w:rPr>
          <w:rFonts w:ascii="宋体" w:hAnsi="宋体" w:hint="eastAsia"/>
          <w:color w:val="000000" w:themeColor="text1"/>
          <w:sz w:val="24"/>
          <w:szCs w:val="24"/>
          <w:rPrChange w:id="461" w:author="胡成芳" w:date="2021-01-25T09:33:00Z">
            <w:rPr>
              <w:rFonts w:ascii="宋体" w:hAnsi="宋体" w:hint="eastAsia"/>
              <w:color w:val="000000" w:themeColor="text1"/>
              <w:sz w:val="24"/>
              <w:szCs w:val="24"/>
            </w:rPr>
          </w:rPrChange>
        </w:rPr>
        <w:t>.项目单位：</w:t>
      </w:r>
      <w:r w:rsidR="009A3B69" w:rsidRPr="00F3210A">
        <w:rPr>
          <w:rFonts w:ascii="宋体" w:hAnsi="宋体" w:hint="eastAsia"/>
          <w:color w:val="000000" w:themeColor="text1"/>
          <w:sz w:val="24"/>
          <w:szCs w:val="24"/>
          <w:rPrChange w:id="462" w:author="胡成芳" w:date="2021-01-25T09:33:00Z">
            <w:rPr>
              <w:rFonts w:ascii="宋体" w:hAnsi="宋体" w:hint="eastAsia"/>
              <w:color w:val="000000" w:themeColor="text1"/>
              <w:sz w:val="24"/>
              <w:szCs w:val="24"/>
            </w:rPr>
          </w:rPrChange>
        </w:rPr>
        <w:t>合肥</w:t>
      </w:r>
      <w:proofErr w:type="gramStart"/>
      <w:r w:rsidR="009A3B69" w:rsidRPr="00F3210A">
        <w:rPr>
          <w:rFonts w:ascii="宋体" w:hAnsi="宋体" w:hint="eastAsia"/>
          <w:color w:val="000000" w:themeColor="text1"/>
          <w:sz w:val="24"/>
          <w:szCs w:val="24"/>
          <w:rPrChange w:id="463" w:author="胡成芳" w:date="2021-01-25T09:33:00Z">
            <w:rPr>
              <w:rFonts w:ascii="宋体" w:hAnsi="宋体" w:hint="eastAsia"/>
              <w:color w:val="000000" w:themeColor="text1"/>
              <w:sz w:val="24"/>
              <w:szCs w:val="24"/>
            </w:rPr>
          </w:rPrChange>
        </w:rPr>
        <w:t>泓瑞金陵大酒店</w:t>
      </w:r>
      <w:proofErr w:type="gramEnd"/>
      <w:r w:rsidR="009A3B69" w:rsidRPr="00F3210A">
        <w:rPr>
          <w:rFonts w:ascii="宋体" w:hAnsi="宋体" w:hint="eastAsia"/>
          <w:color w:val="000000" w:themeColor="text1"/>
          <w:sz w:val="24"/>
          <w:szCs w:val="24"/>
          <w:rPrChange w:id="464" w:author="胡成芳" w:date="2021-01-25T09:33:00Z">
            <w:rPr>
              <w:rFonts w:ascii="宋体" w:hAnsi="宋体" w:hint="eastAsia"/>
              <w:color w:val="000000" w:themeColor="text1"/>
              <w:sz w:val="24"/>
              <w:szCs w:val="24"/>
            </w:rPr>
          </w:rPrChange>
        </w:rPr>
        <w:t>有限责任公司</w:t>
      </w:r>
    </w:p>
    <w:p w:rsidR="00924B41" w:rsidRPr="00F3210A" w:rsidRDefault="00C22D54" w:rsidP="00577B07">
      <w:pPr>
        <w:autoSpaceDE w:val="0"/>
        <w:autoSpaceDN w:val="0"/>
        <w:adjustRightInd w:val="0"/>
        <w:spacing w:line="360" w:lineRule="auto"/>
        <w:ind w:firstLineChars="100" w:firstLine="240"/>
        <w:jc w:val="left"/>
        <w:rPr>
          <w:rFonts w:ascii="宋体" w:hAnsi="宋体"/>
          <w:color w:val="000000" w:themeColor="text1"/>
          <w:sz w:val="24"/>
          <w:szCs w:val="24"/>
          <w:rPrChange w:id="465"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66" w:author="胡成芳" w:date="2021-01-25T09:33:00Z">
            <w:rPr>
              <w:rFonts w:ascii="宋体" w:hAnsi="宋体" w:hint="eastAsia"/>
              <w:color w:val="000000" w:themeColor="text1"/>
              <w:sz w:val="24"/>
              <w:szCs w:val="24"/>
            </w:rPr>
          </w:rPrChange>
        </w:rPr>
        <w:t>5</w:t>
      </w:r>
      <w:r w:rsidR="0024664A" w:rsidRPr="00F3210A">
        <w:rPr>
          <w:rFonts w:ascii="宋体" w:hAnsi="宋体" w:hint="eastAsia"/>
          <w:color w:val="000000" w:themeColor="text1"/>
          <w:sz w:val="24"/>
          <w:szCs w:val="24"/>
          <w:rPrChange w:id="467" w:author="胡成芳" w:date="2021-01-25T09:33:00Z">
            <w:rPr>
              <w:rFonts w:ascii="宋体" w:hAnsi="宋体" w:hint="eastAsia"/>
              <w:color w:val="000000" w:themeColor="text1"/>
              <w:sz w:val="24"/>
              <w:szCs w:val="24"/>
            </w:rPr>
          </w:rPrChange>
        </w:rPr>
        <w:t>.项目内容：</w:t>
      </w:r>
      <w:r w:rsidR="008B4767" w:rsidRPr="00F3210A">
        <w:rPr>
          <w:rFonts w:ascii="宋体" w:hAnsi="宋体" w:hint="eastAsia"/>
          <w:color w:val="000000" w:themeColor="text1"/>
          <w:sz w:val="24"/>
          <w:szCs w:val="24"/>
          <w:rPrChange w:id="468" w:author="胡成芳" w:date="2021-01-25T09:33:00Z">
            <w:rPr>
              <w:rFonts w:ascii="宋体" w:hAnsi="宋体" w:hint="eastAsia"/>
              <w:color w:val="000000" w:themeColor="text1"/>
              <w:sz w:val="24"/>
              <w:szCs w:val="24"/>
            </w:rPr>
          </w:rPrChange>
        </w:rPr>
        <w:t>详见招标需求</w:t>
      </w:r>
      <w:r w:rsidR="00BA2E63" w:rsidRPr="00F3210A">
        <w:rPr>
          <w:rFonts w:ascii="宋体" w:hAnsi="宋体" w:hint="eastAsia"/>
          <w:color w:val="000000" w:themeColor="text1"/>
          <w:sz w:val="24"/>
          <w:szCs w:val="24"/>
          <w:rPrChange w:id="469" w:author="胡成芳" w:date="2021-01-25T09:33:00Z">
            <w:rPr>
              <w:rFonts w:ascii="宋体" w:hAnsi="宋体" w:hint="eastAsia"/>
              <w:color w:val="000000" w:themeColor="text1"/>
              <w:sz w:val="24"/>
              <w:szCs w:val="24"/>
            </w:rPr>
          </w:rPrChange>
        </w:rPr>
        <w:t>。</w:t>
      </w:r>
    </w:p>
    <w:p w:rsidR="00C22D54" w:rsidRPr="00F3210A" w:rsidRDefault="00C22D54" w:rsidP="00577B07">
      <w:pPr>
        <w:autoSpaceDE w:val="0"/>
        <w:autoSpaceDN w:val="0"/>
        <w:adjustRightInd w:val="0"/>
        <w:spacing w:line="360" w:lineRule="auto"/>
        <w:ind w:firstLineChars="100" w:firstLine="240"/>
        <w:jc w:val="left"/>
        <w:rPr>
          <w:rFonts w:ascii="宋体" w:hAnsi="宋体"/>
          <w:color w:val="000000" w:themeColor="text1"/>
          <w:sz w:val="24"/>
          <w:szCs w:val="24"/>
          <w:rPrChange w:id="470"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71" w:author="胡成芳" w:date="2021-01-25T09:33:00Z">
            <w:rPr>
              <w:rFonts w:ascii="宋体" w:hAnsi="宋体" w:hint="eastAsia"/>
              <w:color w:val="000000" w:themeColor="text1"/>
              <w:sz w:val="24"/>
              <w:szCs w:val="24"/>
            </w:rPr>
          </w:rPrChange>
        </w:rPr>
        <w:t>6.</w:t>
      </w:r>
      <w:r w:rsidR="0091119C" w:rsidRPr="00F3210A">
        <w:rPr>
          <w:rFonts w:ascii="宋体" w:hAnsi="宋体" w:hint="eastAsia"/>
          <w:color w:val="000000" w:themeColor="text1"/>
          <w:sz w:val="24"/>
          <w:szCs w:val="24"/>
          <w:rPrChange w:id="472" w:author="胡成芳" w:date="2021-01-25T09:33:00Z">
            <w:rPr>
              <w:rFonts w:ascii="宋体" w:hAnsi="宋体" w:hint="eastAsia"/>
              <w:color w:val="000000" w:themeColor="text1"/>
              <w:sz w:val="24"/>
              <w:szCs w:val="24"/>
            </w:rPr>
          </w:rPrChange>
        </w:rPr>
        <w:t>资金来源：</w:t>
      </w:r>
      <w:r w:rsidR="00E124F0" w:rsidRPr="00F3210A">
        <w:rPr>
          <w:rFonts w:ascii="宋体" w:hAnsi="宋体" w:hint="eastAsia"/>
          <w:color w:val="000000" w:themeColor="text1"/>
          <w:sz w:val="24"/>
          <w:szCs w:val="24"/>
          <w:rPrChange w:id="473" w:author="胡成芳" w:date="2021-01-25T09:33:00Z">
            <w:rPr>
              <w:rFonts w:ascii="宋体" w:hAnsi="宋体" w:hint="eastAsia"/>
              <w:color w:val="000000" w:themeColor="text1"/>
              <w:sz w:val="24"/>
              <w:szCs w:val="24"/>
            </w:rPr>
          </w:rPrChange>
        </w:rPr>
        <w:t>中标</w:t>
      </w:r>
      <w:r w:rsidRPr="00F3210A">
        <w:rPr>
          <w:rFonts w:ascii="宋体" w:hAnsi="宋体" w:hint="eastAsia"/>
          <w:color w:val="000000" w:themeColor="text1"/>
          <w:sz w:val="24"/>
          <w:szCs w:val="24"/>
          <w:rPrChange w:id="474" w:author="胡成芳" w:date="2021-01-25T09:33:00Z">
            <w:rPr>
              <w:rFonts w:ascii="宋体" w:hAnsi="宋体" w:hint="eastAsia"/>
              <w:color w:val="000000" w:themeColor="text1"/>
              <w:sz w:val="24"/>
              <w:szCs w:val="24"/>
            </w:rPr>
          </w:rPrChange>
        </w:rPr>
        <w:t>人自筹</w:t>
      </w:r>
    </w:p>
    <w:p w:rsidR="00C22D54" w:rsidRPr="00F3210A" w:rsidRDefault="00C22D54" w:rsidP="00577B07">
      <w:pPr>
        <w:autoSpaceDE w:val="0"/>
        <w:autoSpaceDN w:val="0"/>
        <w:adjustRightInd w:val="0"/>
        <w:spacing w:line="360" w:lineRule="auto"/>
        <w:ind w:firstLineChars="100" w:firstLine="240"/>
        <w:jc w:val="left"/>
        <w:rPr>
          <w:rFonts w:ascii="宋体" w:hAnsi="宋体"/>
          <w:color w:val="000000" w:themeColor="text1"/>
          <w:sz w:val="24"/>
          <w:szCs w:val="24"/>
          <w:rPrChange w:id="475"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76" w:author="胡成芳" w:date="2021-01-25T09:33:00Z">
            <w:rPr>
              <w:rFonts w:ascii="宋体" w:hAnsi="宋体" w:hint="eastAsia"/>
              <w:color w:val="000000" w:themeColor="text1"/>
              <w:sz w:val="24"/>
              <w:szCs w:val="24"/>
            </w:rPr>
          </w:rPrChange>
        </w:rPr>
        <w:t>7.项目概算:</w:t>
      </w:r>
      <w:ins w:id="477" w:author="胡成芳" w:date="2021-01-25T09:34:00Z">
        <w:r w:rsidR="00C52396">
          <w:rPr>
            <w:rFonts w:ascii="宋体" w:hAnsi="宋体" w:hint="eastAsia"/>
            <w:color w:val="000000" w:themeColor="text1"/>
            <w:sz w:val="24"/>
            <w:szCs w:val="24"/>
          </w:rPr>
          <w:t xml:space="preserve"> </w:t>
        </w:r>
      </w:ins>
      <w:r w:rsidR="004D4B33" w:rsidRPr="00F3210A">
        <w:rPr>
          <w:rFonts w:ascii="宋体" w:hAnsi="宋体" w:hint="eastAsia"/>
          <w:color w:val="000000" w:themeColor="text1"/>
          <w:sz w:val="24"/>
          <w:szCs w:val="24"/>
          <w:rPrChange w:id="478" w:author="胡成芳" w:date="2021-01-25T09:33:00Z">
            <w:rPr>
              <w:rFonts w:ascii="宋体" w:hAnsi="宋体" w:hint="eastAsia"/>
              <w:color w:val="000000" w:themeColor="text1"/>
              <w:sz w:val="24"/>
              <w:szCs w:val="24"/>
            </w:rPr>
          </w:rPrChange>
        </w:rPr>
        <w:t>98万元</w:t>
      </w:r>
    </w:p>
    <w:p w:rsidR="00C22D54" w:rsidRPr="00F3210A" w:rsidRDefault="00C22D54" w:rsidP="00577B07">
      <w:pPr>
        <w:autoSpaceDE w:val="0"/>
        <w:autoSpaceDN w:val="0"/>
        <w:adjustRightInd w:val="0"/>
        <w:spacing w:line="360" w:lineRule="auto"/>
        <w:ind w:firstLineChars="100" w:firstLine="240"/>
        <w:jc w:val="left"/>
        <w:rPr>
          <w:rFonts w:ascii="宋体" w:hAnsi="宋体"/>
          <w:color w:val="000000" w:themeColor="text1"/>
          <w:sz w:val="24"/>
          <w:szCs w:val="24"/>
          <w:rPrChange w:id="47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80" w:author="胡成芳" w:date="2021-01-25T09:33:00Z">
            <w:rPr>
              <w:rFonts w:ascii="宋体" w:hAnsi="宋体" w:hint="eastAsia"/>
              <w:color w:val="000000" w:themeColor="text1"/>
              <w:sz w:val="24"/>
              <w:szCs w:val="24"/>
            </w:rPr>
          </w:rPrChange>
        </w:rPr>
        <w:t>8.项目类别：服务类</w:t>
      </w:r>
    </w:p>
    <w:p w:rsidR="00924B41" w:rsidRPr="00F3210A" w:rsidRDefault="0024664A">
      <w:pPr>
        <w:autoSpaceDE w:val="0"/>
        <w:autoSpaceDN w:val="0"/>
        <w:adjustRightInd w:val="0"/>
        <w:spacing w:line="360" w:lineRule="auto"/>
        <w:ind w:firstLine="200"/>
        <w:jc w:val="left"/>
        <w:rPr>
          <w:rFonts w:ascii="宋体" w:hAnsi="宋体"/>
          <w:b/>
          <w:bCs/>
          <w:color w:val="000000" w:themeColor="text1"/>
          <w:sz w:val="24"/>
          <w:szCs w:val="24"/>
          <w:rPrChange w:id="481" w:author="胡成芳" w:date="2021-01-25T09:33:00Z">
            <w:rPr>
              <w:rFonts w:ascii="宋体" w:hAnsi="宋体"/>
              <w:b/>
              <w:bCs/>
              <w:color w:val="000000" w:themeColor="text1"/>
              <w:sz w:val="24"/>
              <w:szCs w:val="24"/>
            </w:rPr>
          </w:rPrChange>
        </w:rPr>
      </w:pPr>
      <w:r w:rsidRPr="00F3210A">
        <w:rPr>
          <w:rFonts w:ascii="宋体" w:hAnsi="宋体" w:hint="eastAsia"/>
          <w:b/>
          <w:bCs/>
          <w:color w:val="000000" w:themeColor="text1"/>
          <w:sz w:val="24"/>
          <w:szCs w:val="24"/>
          <w:rPrChange w:id="482" w:author="胡成芳" w:date="2021-01-25T09:33:00Z">
            <w:rPr>
              <w:rFonts w:ascii="宋体" w:hAnsi="宋体" w:hint="eastAsia"/>
              <w:b/>
              <w:bCs/>
              <w:color w:val="000000" w:themeColor="text1"/>
              <w:sz w:val="24"/>
              <w:szCs w:val="24"/>
            </w:rPr>
          </w:rPrChange>
        </w:rPr>
        <w:t>二、投标人资格</w:t>
      </w:r>
    </w:p>
    <w:p w:rsidR="00924B41" w:rsidRPr="00F3210A" w:rsidRDefault="0024664A" w:rsidP="00111D01">
      <w:pPr>
        <w:autoSpaceDE w:val="0"/>
        <w:autoSpaceDN w:val="0"/>
        <w:adjustRightInd w:val="0"/>
        <w:spacing w:line="360" w:lineRule="auto"/>
        <w:ind w:firstLineChars="100" w:firstLine="240"/>
        <w:jc w:val="left"/>
        <w:rPr>
          <w:rFonts w:ascii="宋体" w:hAnsi="宋体"/>
          <w:color w:val="000000" w:themeColor="text1"/>
          <w:sz w:val="24"/>
          <w:szCs w:val="18"/>
          <w:rPrChange w:id="483"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484" w:author="胡成芳" w:date="2021-01-25T09:33:00Z">
            <w:rPr>
              <w:rFonts w:ascii="宋体" w:hAnsi="宋体" w:hint="eastAsia"/>
              <w:color w:val="000000" w:themeColor="text1"/>
              <w:sz w:val="24"/>
              <w:szCs w:val="18"/>
            </w:rPr>
          </w:rPrChange>
        </w:rPr>
        <w:t>1.</w:t>
      </w:r>
      <w:r w:rsidR="00111D01" w:rsidRPr="00F3210A">
        <w:rPr>
          <w:rFonts w:ascii="宋体" w:hAnsi="宋体" w:hint="eastAsia"/>
          <w:color w:val="000000" w:themeColor="text1"/>
          <w:sz w:val="24"/>
          <w:szCs w:val="18"/>
          <w:rPrChange w:id="485" w:author="胡成芳" w:date="2021-01-25T09:33:00Z">
            <w:rPr>
              <w:rFonts w:ascii="宋体" w:hAnsi="宋体" w:hint="eastAsia"/>
              <w:color w:val="000000" w:themeColor="text1"/>
              <w:sz w:val="24"/>
              <w:szCs w:val="18"/>
            </w:rPr>
          </w:rPrChange>
        </w:rPr>
        <w:t>具有独立承担民事责任的能力</w:t>
      </w:r>
      <w:r w:rsidR="007845B5" w:rsidRPr="00F3210A">
        <w:rPr>
          <w:rFonts w:ascii="宋体" w:hAnsi="宋体" w:hint="eastAsia"/>
          <w:color w:val="000000" w:themeColor="text1"/>
          <w:sz w:val="24"/>
          <w:szCs w:val="18"/>
          <w:rPrChange w:id="486" w:author="胡成芳" w:date="2021-01-25T09:33:00Z">
            <w:rPr>
              <w:rFonts w:ascii="宋体" w:hAnsi="宋体" w:hint="eastAsia"/>
              <w:color w:val="000000" w:themeColor="text1"/>
              <w:sz w:val="24"/>
              <w:szCs w:val="18"/>
            </w:rPr>
          </w:rPrChange>
        </w:rPr>
        <w:t>；</w:t>
      </w:r>
    </w:p>
    <w:p w:rsidR="00924B41" w:rsidRPr="00F3210A" w:rsidRDefault="006D717C" w:rsidP="007845B5">
      <w:pPr>
        <w:autoSpaceDE w:val="0"/>
        <w:autoSpaceDN w:val="0"/>
        <w:adjustRightInd w:val="0"/>
        <w:spacing w:line="360" w:lineRule="auto"/>
        <w:ind w:firstLineChars="100" w:firstLine="240"/>
        <w:jc w:val="left"/>
        <w:rPr>
          <w:rFonts w:ascii="宋体" w:hAnsi="宋体"/>
          <w:color w:val="000000" w:themeColor="text1"/>
          <w:sz w:val="24"/>
          <w:szCs w:val="18"/>
          <w:rPrChange w:id="487"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488" w:author="胡成芳" w:date="2021-01-25T09:33:00Z">
            <w:rPr>
              <w:rFonts w:ascii="宋体" w:hAnsi="宋体" w:hint="eastAsia"/>
              <w:color w:val="000000" w:themeColor="text1"/>
              <w:sz w:val="24"/>
              <w:szCs w:val="18"/>
            </w:rPr>
          </w:rPrChange>
        </w:rPr>
        <w:t>2</w:t>
      </w:r>
      <w:r w:rsidR="0024664A" w:rsidRPr="00F3210A">
        <w:rPr>
          <w:rFonts w:ascii="宋体" w:hAnsi="宋体" w:hint="eastAsia"/>
          <w:color w:val="000000" w:themeColor="text1"/>
          <w:sz w:val="24"/>
          <w:szCs w:val="18"/>
          <w:rPrChange w:id="489" w:author="胡成芳" w:date="2021-01-25T09:33:00Z">
            <w:rPr>
              <w:rFonts w:ascii="宋体" w:hAnsi="宋体" w:hint="eastAsia"/>
              <w:color w:val="000000" w:themeColor="text1"/>
              <w:sz w:val="24"/>
              <w:szCs w:val="18"/>
            </w:rPr>
          </w:rPrChange>
        </w:rPr>
        <w:t>.</w:t>
      </w:r>
      <w:r w:rsidR="005B5780" w:rsidRPr="00F3210A">
        <w:rPr>
          <w:rFonts w:ascii="宋体" w:hAnsi="宋体" w:hint="eastAsia"/>
          <w:color w:val="000000" w:themeColor="text1"/>
          <w:sz w:val="24"/>
          <w:szCs w:val="18"/>
          <w:rPrChange w:id="490" w:author="胡成芳" w:date="2021-01-25T09:33:00Z">
            <w:rPr>
              <w:rFonts w:ascii="宋体" w:hAnsi="宋体" w:hint="eastAsia"/>
              <w:color w:val="000000" w:themeColor="text1"/>
              <w:sz w:val="24"/>
              <w:szCs w:val="18"/>
            </w:rPr>
          </w:rPrChange>
        </w:rPr>
        <w:t>具有2个及以上建筑综合节能改造</w:t>
      </w:r>
      <w:ins w:id="491" w:author="胡成芳" w:date="2021-01-25T09:34:00Z">
        <w:r w:rsidR="00A82905" w:rsidRPr="00C20DBC">
          <w:rPr>
            <w:rFonts w:ascii="宋体" w:hAnsi="宋体" w:hint="eastAsia"/>
            <w:color w:val="000000" w:themeColor="text1"/>
            <w:sz w:val="24"/>
            <w:szCs w:val="18"/>
          </w:rPr>
          <w:t>成功案例</w:t>
        </w:r>
        <w:r w:rsidR="00A82905" w:rsidRPr="002B47D8">
          <w:rPr>
            <w:rFonts w:ascii="宋体" w:hAnsi="宋体" w:hint="eastAsia"/>
            <w:color w:val="000000" w:themeColor="text1"/>
            <w:sz w:val="24"/>
            <w:szCs w:val="18"/>
          </w:rPr>
          <w:t>业绩</w:t>
        </w:r>
        <w:r w:rsidR="00A82905" w:rsidRPr="00C20DBC">
          <w:rPr>
            <w:rFonts w:ascii="宋体" w:hAnsi="宋体" w:hint="eastAsia"/>
            <w:color w:val="000000" w:themeColor="text1"/>
            <w:sz w:val="24"/>
            <w:szCs w:val="18"/>
          </w:rPr>
          <w:t>（</w:t>
        </w:r>
      </w:ins>
      <w:del w:id="492" w:author="胡成芳" w:date="2021-01-25T09:34:00Z">
        <w:r w:rsidR="005B5780" w:rsidRPr="00F3210A" w:rsidDel="00A82905">
          <w:rPr>
            <w:rFonts w:ascii="宋体" w:hAnsi="宋体" w:hint="eastAsia"/>
            <w:color w:val="000000" w:themeColor="text1"/>
            <w:sz w:val="24"/>
            <w:szCs w:val="18"/>
            <w:rPrChange w:id="493" w:author="胡成芳" w:date="2021-01-25T09:33:00Z">
              <w:rPr>
                <w:rFonts w:ascii="宋体" w:hAnsi="宋体" w:hint="eastAsia"/>
                <w:color w:val="000000" w:themeColor="text1"/>
                <w:sz w:val="24"/>
                <w:szCs w:val="18"/>
              </w:rPr>
            </w:rPrChange>
          </w:rPr>
          <w:delText>业绩成功案例（</w:delText>
        </w:r>
      </w:del>
      <w:r w:rsidR="005B5780" w:rsidRPr="00F3210A">
        <w:rPr>
          <w:rFonts w:ascii="宋体" w:hAnsi="宋体" w:hint="eastAsia"/>
          <w:color w:val="000000" w:themeColor="text1"/>
          <w:sz w:val="24"/>
          <w:szCs w:val="18"/>
          <w:rPrChange w:id="494" w:author="胡成芳" w:date="2021-01-25T09:33:00Z">
            <w:rPr>
              <w:rFonts w:ascii="宋体" w:hAnsi="宋体" w:hint="eastAsia"/>
              <w:color w:val="000000" w:themeColor="text1"/>
              <w:sz w:val="24"/>
              <w:szCs w:val="18"/>
            </w:rPr>
          </w:rPrChange>
        </w:rPr>
        <w:t>或由投标人提供能效管理核心设备的项目案例），案例要求：合同金额100万元</w:t>
      </w:r>
      <w:proofErr w:type="gramStart"/>
      <w:r w:rsidR="005B5780" w:rsidRPr="00F3210A">
        <w:rPr>
          <w:rFonts w:ascii="宋体" w:hAnsi="宋体" w:hint="eastAsia"/>
          <w:color w:val="000000" w:themeColor="text1"/>
          <w:sz w:val="24"/>
          <w:szCs w:val="18"/>
          <w:rPrChange w:id="495" w:author="胡成芳" w:date="2021-01-25T09:33:00Z">
            <w:rPr>
              <w:rFonts w:ascii="宋体" w:hAnsi="宋体" w:hint="eastAsia"/>
              <w:color w:val="000000" w:themeColor="text1"/>
              <w:sz w:val="24"/>
              <w:szCs w:val="18"/>
            </w:rPr>
          </w:rPrChange>
        </w:rPr>
        <w:t>及以上</w:t>
      </w:r>
      <w:proofErr w:type="gramEnd"/>
      <w:del w:id="496" w:author="胡成芳" w:date="2021-01-25T09:39:00Z">
        <w:r w:rsidR="005B5780" w:rsidRPr="00F3210A" w:rsidDel="00C35E11">
          <w:rPr>
            <w:rFonts w:ascii="宋体" w:hAnsi="宋体" w:hint="eastAsia"/>
            <w:color w:val="000000" w:themeColor="text1"/>
            <w:sz w:val="24"/>
            <w:szCs w:val="18"/>
            <w:rPrChange w:id="497" w:author="胡成芳" w:date="2021-01-25T09:33:00Z">
              <w:rPr>
                <w:rFonts w:ascii="宋体" w:hAnsi="宋体" w:hint="eastAsia"/>
                <w:color w:val="000000" w:themeColor="text1"/>
                <w:sz w:val="24"/>
                <w:szCs w:val="18"/>
              </w:rPr>
            </w:rPrChange>
          </w:rPr>
          <w:delText>，</w:delText>
        </w:r>
      </w:del>
      <w:r w:rsidR="005B5780" w:rsidRPr="00F3210A">
        <w:rPr>
          <w:rFonts w:ascii="宋体" w:hAnsi="宋体" w:hint="eastAsia"/>
          <w:color w:val="000000" w:themeColor="text1"/>
          <w:sz w:val="24"/>
          <w:szCs w:val="18"/>
          <w:rPrChange w:id="498" w:author="胡成芳" w:date="2021-01-25T09:33:00Z">
            <w:rPr>
              <w:rFonts w:ascii="宋体" w:hAnsi="宋体" w:hint="eastAsia"/>
              <w:color w:val="000000" w:themeColor="text1"/>
              <w:sz w:val="24"/>
              <w:szCs w:val="18"/>
            </w:rPr>
          </w:rPrChange>
        </w:rPr>
        <w:t>五星级酒店或三甲医院或节能项目运营面积4万平米</w:t>
      </w:r>
      <w:r w:rsidR="008B4767" w:rsidRPr="00F3210A">
        <w:rPr>
          <w:rFonts w:ascii="宋体" w:hAnsi="宋体" w:hint="eastAsia"/>
          <w:color w:val="000000" w:themeColor="text1"/>
          <w:sz w:val="24"/>
          <w:szCs w:val="18"/>
          <w:rPrChange w:id="499" w:author="胡成芳" w:date="2021-01-25T09:33:00Z">
            <w:rPr>
              <w:rFonts w:ascii="宋体" w:hAnsi="宋体" w:hint="eastAsia"/>
              <w:color w:val="000000" w:themeColor="text1"/>
              <w:sz w:val="24"/>
              <w:szCs w:val="18"/>
            </w:rPr>
          </w:rPrChange>
        </w:rPr>
        <w:t>及</w:t>
      </w:r>
      <w:r w:rsidR="005B5780" w:rsidRPr="00F3210A">
        <w:rPr>
          <w:rFonts w:ascii="宋体" w:hAnsi="宋体" w:hint="eastAsia"/>
          <w:color w:val="000000" w:themeColor="text1"/>
          <w:sz w:val="24"/>
          <w:szCs w:val="18"/>
          <w:rPrChange w:id="500" w:author="胡成芳" w:date="2021-01-25T09:33:00Z">
            <w:rPr>
              <w:rFonts w:ascii="宋体" w:hAnsi="宋体" w:hint="eastAsia"/>
              <w:color w:val="000000" w:themeColor="text1"/>
              <w:sz w:val="24"/>
              <w:szCs w:val="18"/>
            </w:rPr>
          </w:rPrChange>
        </w:rPr>
        <w:t>以上规模，</w:t>
      </w:r>
      <w:ins w:id="501" w:author="胡成芳" w:date="2021-01-25T09:35:00Z">
        <w:r w:rsidR="00F90374">
          <w:rPr>
            <w:rFonts w:ascii="宋体" w:hAnsi="宋体" w:hint="eastAsia"/>
            <w:color w:val="000000" w:themeColor="text1"/>
            <w:sz w:val="24"/>
            <w:szCs w:val="18"/>
          </w:rPr>
          <w:t>且</w:t>
        </w:r>
      </w:ins>
      <w:r w:rsidR="005B5780" w:rsidRPr="00F3210A">
        <w:rPr>
          <w:rFonts w:ascii="宋体" w:hAnsi="宋体" w:hint="eastAsia"/>
          <w:color w:val="000000" w:themeColor="text1"/>
          <w:sz w:val="24"/>
          <w:szCs w:val="18"/>
          <w:rPrChange w:id="502" w:author="胡成芳" w:date="2021-01-25T09:33:00Z">
            <w:rPr>
              <w:rFonts w:ascii="宋体" w:hAnsi="宋体" w:hint="eastAsia"/>
              <w:color w:val="000000" w:themeColor="text1"/>
              <w:sz w:val="24"/>
              <w:szCs w:val="18"/>
            </w:rPr>
          </w:rPrChange>
        </w:rPr>
        <w:t>综合节能率15%</w:t>
      </w:r>
      <w:r w:rsidR="008B4767" w:rsidRPr="00F3210A">
        <w:rPr>
          <w:rFonts w:ascii="宋体" w:hAnsi="宋体" w:hint="eastAsia"/>
          <w:color w:val="000000" w:themeColor="text1"/>
          <w:sz w:val="24"/>
          <w:szCs w:val="18"/>
          <w:rPrChange w:id="503" w:author="胡成芳" w:date="2021-01-25T09:33:00Z">
            <w:rPr>
              <w:rFonts w:ascii="宋体" w:hAnsi="宋体" w:hint="eastAsia"/>
              <w:color w:val="000000" w:themeColor="text1"/>
              <w:sz w:val="24"/>
              <w:szCs w:val="18"/>
            </w:rPr>
          </w:rPrChange>
        </w:rPr>
        <w:t>及</w:t>
      </w:r>
      <w:r w:rsidR="005B5780" w:rsidRPr="00F3210A">
        <w:rPr>
          <w:rFonts w:ascii="宋体" w:hAnsi="宋体" w:hint="eastAsia"/>
          <w:color w:val="000000" w:themeColor="text1"/>
          <w:sz w:val="24"/>
          <w:szCs w:val="18"/>
          <w:rPrChange w:id="504" w:author="胡成芳" w:date="2021-01-25T09:33:00Z">
            <w:rPr>
              <w:rFonts w:ascii="宋体" w:hAnsi="宋体" w:hint="eastAsia"/>
              <w:color w:val="000000" w:themeColor="text1"/>
              <w:sz w:val="24"/>
              <w:szCs w:val="18"/>
            </w:rPr>
          </w:rPrChange>
        </w:rPr>
        <w:t>以上。（提供合同、节能测评报告或项目竣工验收报告、业主方日常节能监测报告等相关证明材料复印件并加盖合同双方公章）</w:t>
      </w:r>
      <w:r w:rsidR="007845B5" w:rsidRPr="00F3210A">
        <w:rPr>
          <w:rFonts w:ascii="宋体" w:hAnsi="宋体" w:hint="eastAsia"/>
          <w:color w:val="000000" w:themeColor="text1"/>
          <w:sz w:val="24"/>
          <w:szCs w:val="18"/>
          <w:rPrChange w:id="505" w:author="胡成芳" w:date="2021-01-25T09:33:00Z">
            <w:rPr>
              <w:rFonts w:ascii="宋体" w:hAnsi="宋体" w:hint="eastAsia"/>
              <w:color w:val="000000" w:themeColor="text1"/>
              <w:sz w:val="24"/>
              <w:szCs w:val="18"/>
            </w:rPr>
          </w:rPrChange>
        </w:rPr>
        <w:t>；</w:t>
      </w:r>
    </w:p>
    <w:p w:rsidR="007845B5" w:rsidRPr="00F3210A" w:rsidRDefault="006D717C" w:rsidP="007845B5">
      <w:pPr>
        <w:autoSpaceDE w:val="0"/>
        <w:autoSpaceDN w:val="0"/>
        <w:adjustRightInd w:val="0"/>
        <w:spacing w:line="360" w:lineRule="auto"/>
        <w:ind w:firstLineChars="100" w:firstLine="240"/>
        <w:jc w:val="left"/>
        <w:rPr>
          <w:rFonts w:ascii="宋体" w:hAnsi="宋体"/>
          <w:color w:val="000000" w:themeColor="text1"/>
          <w:sz w:val="24"/>
          <w:szCs w:val="24"/>
          <w:rPrChange w:id="506"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18"/>
          <w:rPrChange w:id="507" w:author="胡成芳" w:date="2021-01-25T09:33:00Z">
            <w:rPr>
              <w:rFonts w:ascii="宋体" w:hAnsi="宋体" w:hint="eastAsia"/>
              <w:color w:val="000000" w:themeColor="text1"/>
              <w:sz w:val="24"/>
              <w:szCs w:val="18"/>
            </w:rPr>
          </w:rPrChange>
        </w:rPr>
        <w:t>3</w:t>
      </w:r>
      <w:r w:rsidR="003B4AD7" w:rsidRPr="00F3210A">
        <w:rPr>
          <w:rFonts w:ascii="宋体" w:hAnsi="宋体" w:hint="eastAsia"/>
          <w:color w:val="000000" w:themeColor="text1"/>
          <w:sz w:val="24"/>
          <w:szCs w:val="18"/>
          <w:rPrChange w:id="508" w:author="胡成芳" w:date="2021-01-25T09:33:00Z">
            <w:rPr>
              <w:rFonts w:ascii="宋体" w:hAnsi="宋体" w:hint="eastAsia"/>
              <w:color w:val="000000" w:themeColor="text1"/>
              <w:sz w:val="24"/>
              <w:szCs w:val="18"/>
            </w:rPr>
          </w:rPrChange>
        </w:rPr>
        <w:t>.</w:t>
      </w:r>
      <w:r w:rsidR="007845B5" w:rsidRPr="00F3210A">
        <w:rPr>
          <w:rFonts w:ascii="宋体" w:hAnsi="宋体" w:hint="eastAsia"/>
          <w:color w:val="000000" w:themeColor="text1"/>
          <w:sz w:val="24"/>
          <w:szCs w:val="24"/>
          <w:rPrChange w:id="509" w:author="胡成芳" w:date="2021-01-25T09:33:00Z">
            <w:rPr>
              <w:rFonts w:ascii="宋体" w:hAnsi="宋体" w:hint="eastAsia"/>
              <w:color w:val="000000" w:themeColor="text1"/>
              <w:sz w:val="24"/>
              <w:szCs w:val="24"/>
            </w:rPr>
          </w:rPrChange>
        </w:rPr>
        <w:t>本项目不接受联合体投标；</w:t>
      </w:r>
      <w:bookmarkStart w:id="510" w:name="_GoBack"/>
      <w:bookmarkEnd w:id="510"/>
    </w:p>
    <w:p w:rsidR="007845B5" w:rsidRPr="00F3210A" w:rsidRDefault="006D717C" w:rsidP="007845B5">
      <w:pPr>
        <w:tabs>
          <w:tab w:val="left" w:pos="2410"/>
        </w:tabs>
        <w:autoSpaceDE w:val="0"/>
        <w:autoSpaceDN w:val="0"/>
        <w:adjustRightInd w:val="0"/>
        <w:snapToGrid w:val="0"/>
        <w:spacing w:line="360" w:lineRule="auto"/>
        <w:ind w:firstLineChars="100" w:firstLine="240"/>
        <w:rPr>
          <w:rFonts w:ascii="宋体" w:hAnsi="宋体"/>
          <w:color w:val="000000" w:themeColor="text1"/>
          <w:sz w:val="24"/>
          <w:szCs w:val="24"/>
          <w:rPrChange w:id="511"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512" w:author="胡成芳" w:date="2021-01-25T09:33:00Z">
            <w:rPr>
              <w:rFonts w:ascii="宋体" w:hAnsi="宋体" w:hint="eastAsia"/>
              <w:color w:val="000000" w:themeColor="text1"/>
              <w:sz w:val="24"/>
              <w:szCs w:val="24"/>
            </w:rPr>
          </w:rPrChange>
        </w:rPr>
        <w:t>4</w:t>
      </w:r>
      <w:r w:rsidR="007845B5" w:rsidRPr="00F3210A">
        <w:rPr>
          <w:rFonts w:ascii="宋体" w:hAnsi="宋体" w:hint="eastAsia"/>
          <w:color w:val="000000" w:themeColor="text1"/>
          <w:sz w:val="24"/>
          <w:szCs w:val="24"/>
          <w:rPrChange w:id="513" w:author="胡成芳" w:date="2021-01-25T09:33:00Z">
            <w:rPr>
              <w:rFonts w:ascii="宋体" w:hAnsi="宋体" w:hint="eastAsia"/>
              <w:color w:val="000000" w:themeColor="text1"/>
              <w:sz w:val="24"/>
              <w:szCs w:val="24"/>
            </w:rPr>
          </w:rPrChange>
        </w:rPr>
        <w:t>.符合下列情形之一：</w:t>
      </w:r>
    </w:p>
    <w:p w:rsidR="007845B5" w:rsidRPr="00F3210A"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Change w:id="514"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15" w:author="胡成芳" w:date="2021-01-25T09:33:00Z">
            <w:rPr>
              <w:rFonts w:ascii="宋体" w:hAnsi="宋体" w:hint="eastAsia"/>
              <w:color w:val="000000" w:themeColor="text1"/>
              <w:sz w:val="24"/>
              <w:szCs w:val="18"/>
            </w:rPr>
          </w:rPrChange>
        </w:rPr>
        <w:t xml:space="preserve">1)开标日前两年内未被合肥市及其所辖县（市）公共资源交易监督管理局记不良行为记录或记不良行为记录累计未满10分的。 </w:t>
      </w:r>
    </w:p>
    <w:p w:rsidR="007845B5" w:rsidRPr="00F3210A"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Change w:id="516"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17" w:author="胡成芳" w:date="2021-01-25T09:33:00Z">
            <w:rPr>
              <w:rFonts w:ascii="宋体" w:hAnsi="宋体" w:hint="eastAsia"/>
              <w:color w:val="000000" w:themeColor="text1"/>
              <w:sz w:val="24"/>
              <w:szCs w:val="18"/>
            </w:rPr>
          </w:rPrChange>
        </w:rPr>
        <w:t>2)最近一次被合肥市及其所辖县（市）公共资源交易监督管理局记不良行为记录累计记分达10分(含10分)到15分</w:t>
      </w:r>
      <w:proofErr w:type="gramStart"/>
      <w:r w:rsidRPr="00F3210A">
        <w:rPr>
          <w:rFonts w:ascii="宋体" w:hAnsi="宋体" w:hint="eastAsia"/>
          <w:color w:val="000000" w:themeColor="text1"/>
          <w:sz w:val="24"/>
          <w:szCs w:val="18"/>
          <w:rPrChange w:id="518" w:author="胡成芳" w:date="2021-01-25T09:33:00Z">
            <w:rPr>
              <w:rFonts w:ascii="宋体" w:hAnsi="宋体" w:hint="eastAsia"/>
              <w:color w:val="000000" w:themeColor="text1"/>
              <w:sz w:val="24"/>
              <w:szCs w:val="18"/>
            </w:rPr>
          </w:rPrChange>
        </w:rPr>
        <w:t>且公布</w:t>
      </w:r>
      <w:proofErr w:type="gramEnd"/>
      <w:r w:rsidRPr="00F3210A">
        <w:rPr>
          <w:rFonts w:ascii="宋体" w:hAnsi="宋体" w:hint="eastAsia"/>
          <w:color w:val="000000" w:themeColor="text1"/>
          <w:sz w:val="24"/>
          <w:szCs w:val="18"/>
          <w:rPrChange w:id="519" w:author="胡成芳" w:date="2021-01-25T09:33:00Z">
            <w:rPr>
              <w:rFonts w:ascii="宋体" w:hAnsi="宋体" w:hint="eastAsia"/>
              <w:color w:val="000000" w:themeColor="text1"/>
              <w:sz w:val="24"/>
              <w:szCs w:val="18"/>
            </w:rPr>
          </w:rPrChange>
        </w:rPr>
        <w:t xml:space="preserve">日距开标日超过6个月。 </w:t>
      </w:r>
    </w:p>
    <w:p w:rsidR="007845B5" w:rsidRPr="00F3210A"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Change w:id="520"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21" w:author="胡成芳" w:date="2021-01-25T09:33:00Z">
            <w:rPr>
              <w:rFonts w:ascii="宋体" w:hAnsi="宋体" w:hint="eastAsia"/>
              <w:color w:val="000000" w:themeColor="text1"/>
              <w:sz w:val="24"/>
              <w:szCs w:val="18"/>
            </w:rPr>
          </w:rPrChange>
        </w:rPr>
        <w:t>3)最近一次被合肥市及其所辖县（市）公共资源交易监督管理局记不良行为记录累计记分达15分(含15分)到20分</w:t>
      </w:r>
      <w:proofErr w:type="gramStart"/>
      <w:r w:rsidRPr="00F3210A">
        <w:rPr>
          <w:rFonts w:ascii="宋体" w:hAnsi="宋体" w:hint="eastAsia"/>
          <w:color w:val="000000" w:themeColor="text1"/>
          <w:sz w:val="24"/>
          <w:szCs w:val="18"/>
          <w:rPrChange w:id="522" w:author="胡成芳" w:date="2021-01-25T09:33:00Z">
            <w:rPr>
              <w:rFonts w:ascii="宋体" w:hAnsi="宋体" w:hint="eastAsia"/>
              <w:color w:val="000000" w:themeColor="text1"/>
              <w:sz w:val="24"/>
              <w:szCs w:val="18"/>
            </w:rPr>
          </w:rPrChange>
        </w:rPr>
        <w:t>且公布</w:t>
      </w:r>
      <w:proofErr w:type="gramEnd"/>
      <w:r w:rsidRPr="00F3210A">
        <w:rPr>
          <w:rFonts w:ascii="宋体" w:hAnsi="宋体" w:hint="eastAsia"/>
          <w:color w:val="000000" w:themeColor="text1"/>
          <w:sz w:val="24"/>
          <w:szCs w:val="18"/>
          <w:rPrChange w:id="523" w:author="胡成芳" w:date="2021-01-25T09:33:00Z">
            <w:rPr>
              <w:rFonts w:ascii="宋体" w:hAnsi="宋体" w:hint="eastAsia"/>
              <w:color w:val="000000" w:themeColor="text1"/>
              <w:sz w:val="24"/>
              <w:szCs w:val="18"/>
            </w:rPr>
          </w:rPrChange>
        </w:rPr>
        <w:t xml:space="preserve">日距开标日超过12个月。 </w:t>
      </w:r>
    </w:p>
    <w:p w:rsidR="007845B5" w:rsidRPr="00F3210A"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Change w:id="524"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25" w:author="胡成芳" w:date="2021-01-25T09:33:00Z">
            <w:rPr>
              <w:rFonts w:ascii="宋体" w:hAnsi="宋体" w:hint="eastAsia"/>
              <w:color w:val="000000" w:themeColor="text1"/>
              <w:sz w:val="24"/>
              <w:szCs w:val="18"/>
            </w:rPr>
          </w:rPrChange>
        </w:rPr>
        <w:t>4)最近一次被合肥市及其所辖县（市）公共资源交易监督管理局记不良行为记录累计记分达20分(含20分)及以上</w:t>
      </w:r>
      <w:proofErr w:type="gramStart"/>
      <w:r w:rsidRPr="00F3210A">
        <w:rPr>
          <w:rFonts w:ascii="宋体" w:hAnsi="宋体" w:hint="eastAsia"/>
          <w:color w:val="000000" w:themeColor="text1"/>
          <w:sz w:val="24"/>
          <w:szCs w:val="18"/>
          <w:rPrChange w:id="526" w:author="胡成芳" w:date="2021-01-25T09:33:00Z">
            <w:rPr>
              <w:rFonts w:ascii="宋体" w:hAnsi="宋体" w:hint="eastAsia"/>
              <w:color w:val="000000" w:themeColor="text1"/>
              <w:sz w:val="24"/>
              <w:szCs w:val="18"/>
            </w:rPr>
          </w:rPrChange>
        </w:rPr>
        <w:t>且公布</w:t>
      </w:r>
      <w:proofErr w:type="gramEnd"/>
      <w:r w:rsidRPr="00F3210A">
        <w:rPr>
          <w:rFonts w:ascii="宋体" w:hAnsi="宋体" w:hint="eastAsia"/>
          <w:color w:val="000000" w:themeColor="text1"/>
          <w:sz w:val="24"/>
          <w:szCs w:val="18"/>
          <w:rPrChange w:id="527" w:author="胡成芳" w:date="2021-01-25T09:33:00Z">
            <w:rPr>
              <w:rFonts w:ascii="宋体" w:hAnsi="宋体" w:hint="eastAsia"/>
              <w:color w:val="000000" w:themeColor="text1"/>
              <w:sz w:val="24"/>
              <w:szCs w:val="18"/>
            </w:rPr>
          </w:rPrChange>
        </w:rPr>
        <w:t>日距开标日超过24个月。</w:t>
      </w:r>
    </w:p>
    <w:p w:rsidR="007845B5" w:rsidRPr="00F3210A" w:rsidRDefault="006D717C" w:rsidP="007845B5">
      <w:pPr>
        <w:autoSpaceDE w:val="0"/>
        <w:autoSpaceDN w:val="0"/>
        <w:adjustRightInd w:val="0"/>
        <w:spacing w:line="360" w:lineRule="auto"/>
        <w:ind w:firstLineChars="100" w:firstLine="240"/>
        <w:jc w:val="left"/>
        <w:rPr>
          <w:rFonts w:ascii="宋体" w:hAnsi="宋体"/>
          <w:color w:val="000000" w:themeColor="text1"/>
          <w:sz w:val="24"/>
          <w:szCs w:val="18"/>
          <w:rPrChange w:id="528"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29" w:author="胡成芳" w:date="2021-01-25T09:33:00Z">
            <w:rPr>
              <w:rFonts w:ascii="宋体" w:hAnsi="宋体" w:hint="eastAsia"/>
              <w:color w:val="000000" w:themeColor="text1"/>
              <w:sz w:val="24"/>
              <w:szCs w:val="18"/>
            </w:rPr>
          </w:rPrChange>
        </w:rPr>
        <w:lastRenderedPageBreak/>
        <w:t>5</w:t>
      </w:r>
      <w:r w:rsidR="007845B5" w:rsidRPr="00F3210A">
        <w:rPr>
          <w:rFonts w:ascii="宋体" w:hAnsi="宋体" w:hint="eastAsia"/>
          <w:color w:val="000000" w:themeColor="text1"/>
          <w:sz w:val="24"/>
          <w:szCs w:val="18"/>
          <w:rPrChange w:id="530" w:author="胡成芳" w:date="2021-01-25T09:33:00Z">
            <w:rPr>
              <w:rFonts w:ascii="宋体" w:hAnsi="宋体" w:hint="eastAsia"/>
              <w:color w:val="000000" w:themeColor="text1"/>
              <w:sz w:val="24"/>
              <w:szCs w:val="18"/>
            </w:rPr>
          </w:rPrChange>
        </w:rPr>
        <w:t>.投标人存在以下不良信用记录情形之一的，不得推荐为中标候选人，不得确定为中标人：</w:t>
      </w:r>
    </w:p>
    <w:p w:rsidR="007845B5" w:rsidRPr="00F3210A"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Change w:id="531"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32" w:author="胡成芳" w:date="2021-01-25T09:33:00Z">
            <w:rPr>
              <w:rFonts w:ascii="宋体" w:hAnsi="宋体" w:hint="eastAsia"/>
              <w:color w:val="000000" w:themeColor="text1"/>
              <w:sz w:val="24"/>
              <w:szCs w:val="18"/>
            </w:rPr>
          </w:rPrChange>
        </w:rPr>
        <w:t>1）投标人被人民法院列入失信被执行人的；</w:t>
      </w:r>
    </w:p>
    <w:p w:rsidR="007845B5" w:rsidRPr="00F3210A"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Change w:id="533"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34" w:author="胡成芳" w:date="2021-01-25T09:33:00Z">
            <w:rPr>
              <w:rFonts w:ascii="宋体" w:hAnsi="宋体" w:hint="eastAsia"/>
              <w:color w:val="000000" w:themeColor="text1"/>
              <w:sz w:val="24"/>
              <w:szCs w:val="18"/>
            </w:rPr>
          </w:rPrChange>
        </w:rPr>
        <w:t xml:space="preserve">2）投标人或其法定代表人或拟派项目经理（项目负责人）被人民检察院列入行贿犯罪档案的； </w:t>
      </w:r>
    </w:p>
    <w:p w:rsidR="007845B5" w:rsidRPr="00F3210A" w:rsidRDefault="007845B5" w:rsidP="007845B5">
      <w:pPr>
        <w:autoSpaceDE w:val="0"/>
        <w:autoSpaceDN w:val="0"/>
        <w:adjustRightInd w:val="0"/>
        <w:spacing w:line="460" w:lineRule="exact"/>
        <w:ind w:firstLineChars="100" w:firstLine="240"/>
        <w:jc w:val="left"/>
        <w:rPr>
          <w:rFonts w:ascii="宋体" w:hAnsi="宋体"/>
          <w:color w:val="000000" w:themeColor="text1"/>
          <w:sz w:val="24"/>
          <w:szCs w:val="18"/>
          <w:rPrChange w:id="535"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36" w:author="胡成芳" w:date="2021-01-25T09:33:00Z">
            <w:rPr>
              <w:rFonts w:ascii="宋体" w:hAnsi="宋体" w:hint="eastAsia"/>
              <w:color w:val="000000" w:themeColor="text1"/>
              <w:sz w:val="24"/>
              <w:szCs w:val="18"/>
            </w:rPr>
          </w:rPrChange>
        </w:rPr>
        <w:t>3）投标人被工商行政管理部门列入企业经营异常名录的；</w:t>
      </w:r>
    </w:p>
    <w:p w:rsidR="007845B5" w:rsidRPr="00F3210A" w:rsidRDefault="007845B5" w:rsidP="007845B5">
      <w:pPr>
        <w:autoSpaceDE w:val="0"/>
        <w:autoSpaceDN w:val="0"/>
        <w:adjustRightInd w:val="0"/>
        <w:spacing w:line="460" w:lineRule="exact"/>
        <w:ind w:firstLineChars="100" w:firstLine="240"/>
        <w:jc w:val="left"/>
        <w:rPr>
          <w:rFonts w:ascii="宋体" w:hAnsi="宋体"/>
          <w:color w:val="000000" w:themeColor="text1"/>
          <w:sz w:val="24"/>
          <w:szCs w:val="18"/>
          <w:rPrChange w:id="537" w:author="胡成芳" w:date="2021-01-25T09:33:00Z">
            <w:rPr>
              <w:rFonts w:ascii="宋体" w:hAnsi="宋体"/>
              <w:color w:val="000000" w:themeColor="text1"/>
              <w:sz w:val="24"/>
              <w:szCs w:val="18"/>
            </w:rPr>
          </w:rPrChange>
        </w:rPr>
      </w:pPr>
      <w:r w:rsidRPr="00F3210A">
        <w:rPr>
          <w:rFonts w:ascii="宋体" w:hAnsi="宋体" w:hint="eastAsia"/>
          <w:color w:val="000000" w:themeColor="text1"/>
          <w:sz w:val="24"/>
          <w:szCs w:val="18"/>
          <w:rPrChange w:id="538" w:author="胡成芳" w:date="2021-01-25T09:33:00Z">
            <w:rPr>
              <w:rFonts w:ascii="宋体" w:hAnsi="宋体" w:hint="eastAsia"/>
              <w:color w:val="000000" w:themeColor="text1"/>
              <w:sz w:val="24"/>
              <w:szCs w:val="18"/>
            </w:rPr>
          </w:rPrChange>
        </w:rPr>
        <w:t>4）投标人被税务部门列入重大税收违法案件当事人名单的。</w:t>
      </w:r>
    </w:p>
    <w:p w:rsidR="00924B41" w:rsidRPr="00F3210A" w:rsidRDefault="0024664A" w:rsidP="007845B5">
      <w:pPr>
        <w:autoSpaceDE w:val="0"/>
        <w:autoSpaceDN w:val="0"/>
        <w:adjustRightInd w:val="0"/>
        <w:spacing w:line="460" w:lineRule="exact"/>
        <w:ind w:firstLineChars="100" w:firstLine="241"/>
        <w:jc w:val="left"/>
        <w:rPr>
          <w:rFonts w:ascii="宋体" w:hAnsi="宋体"/>
          <w:b/>
          <w:bCs/>
          <w:color w:val="000000" w:themeColor="text1"/>
          <w:sz w:val="24"/>
          <w:szCs w:val="24"/>
          <w:rPrChange w:id="539" w:author="胡成芳" w:date="2021-01-25T09:33:00Z">
            <w:rPr>
              <w:rFonts w:ascii="宋体" w:hAnsi="宋体"/>
              <w:b/>
              <w:bCs/>
              <w:color w:val="000000" w:themeColor="text1"/>
              <w:sz w:val="24"/>
              <w:szCs w:val="24"/>
            </w:rPr>
          </w:rPrChange>
        </w:rPr>
      </w:pPr>
      <w:r w:rsidRPr="00F3210A">
        <w:rPr>
          <w:rFonts w:ascii="宋体" w:hAnsi="宋体" w:hint="eastAsia"/>
          <w:b/>
          <w:bCs/>
          <w:color w:val="000000" w:themeColor="text1"/>
          <w:sz w:val="24"/>
          <w:szCs w:val="24"/>
          <w:rPrChange w:id="540" w:author="胡成芳" w:date="2021-01-25T09:33:00Z">
            <w:rPr>
              <w:rFonts w:ascii="宋体" w:hAnsi="宋体" w:hint="eastAsia"/>
              <w:b/>
              <w:bCs/>
              <w:color w:val="000000" w:themeColor="text1"/>
              <w:sz w:val="24"/>
              <w:szCs w:val="24"/>
            </w:rPr>
          </w:rPrChange>
        </w:rPr>
        <w:t>三、投标报名</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u w:val="single"/>
          <w:rPrChange w:id="541" w:author="胡成芳" w:date="2021-01-25T09:33:00Z">
            <w:rPr>
              <w:rFonts w:ascii="宋体" w:hAnsi="宋体" w:cs="宋体"/>
              <w:color w:val="000000" w:themeColor="text1"/>
              <w:kern w:val="0"/>
              <w:sz w:val="24"/>
              <w:szCs w:val="24"/>
              <w:u w:val="single"/>
            </w:rPr>
          </w:rPrChange>
        </w:rPr>
      </w:pPr>
      <w:r w:rsidRPr="00F3210A">
        <w:rPr>
          <w:rFonts w:ascii="宋体" w:hAnsi="宋体" w:hint="eastAsia"/>
          <w:bCs/>
          <w:color w:val="000000" w:themeColor="text1"/>
          <w:sz w:val="24"/>
          <w:szCs w:val="24"/>
          <w:rPrChange w:id="542" w:author="胡成芳" w:date="2021-01-25T09:33:00Z">
            <w:rPr>
              <w:rFonts w:ascii="宋体" w:hAnsi="宋体" w:hint="eastAsia"/>
              <w:bCs/>
              <w:color w:val="000000" w:themeColor="text1"/>
              <w:sz w:val="24"/>
              <w:szCs w:val="24"/>
            </w:rPr>
          </w:rPrChange>
        </w:rPr>
        <w:t>1.</w:t>
      </w:r>
      <w:r w:rsidRPr="00F3210A">
        <w:rPr>
          <w:rFonts w:ascii="宋体" w:hAnsi="宋体" w:cs="宋体" w:hint="eastAsia"/>
          <w:color w:val="000000" w:themeColor="text1"/>
          <w:kern w:val="0"/>
          <w:sz w:val="24"/>
          <w:szCs w:val="24"/>
          <w:rPrChange w:id="543" w:author="胡成芳" w:date="2021-01-25T09:33:00Z">
            <w:rPr>
              <w:rFonts w:ascii="宋体" w:hAnsi="宋体" w:cs="宋体" w:hint="eastAsia"/>
              <w:color w:val="000000" w:themeColor="text1"/>
              <w:kern w:val="0"/>
              <w:sz w:val="24"/>
              <w:szCs w:val="24"/>
            </w:rPr>
          </w:rPrChange>
        </w:rPr>
        <w:t>报名日期：</w:t>
      </w:r>
      <w:r w:rsidRPr="00F3210A">
        <w:rPr>
          <w:rFonts w:ascii="宋体" w:hAnsi="宋体" w:cs="宋体" w:hint="eastAsia"/>
          <w:color w:val="000000" w:themeColor="text1"/>
          <w:kern w:val="0"/>
          <w:sz w:val="24"/>
          <w:szCs w:val="24"/>
          <w:u w:val="single"/>
          <w:rPrChange w:id="544" w:author="胡成芳" w:date="2021-01-25T09:33:00Z">
            <w:rPr>
              <w:rFonts w:ascii="宋体" w:hAnsi="宋体" w:cs="宋体" w:hint="eastAsia"/>
              <w:color w:val="000000" w:themeColor="text1"/>
              <w:kern w:val="0"/>
              <w:sz w:val="24"/>
              <w:szCs w:val="24"/>
              <w:u w:val="single"/>
            </w:rPr>
          </w:rPrChange>
        </w:rPr>
        <w:t>202</w:t>
      </w:r>
      <w:r w:rsidR="005A7A01" w:rsidRPr="00F3210A">
        <w:rPr>
          <w:rFonts w:ascii="宋体" w:hAnsi="宋体" w:cs="宋体" w:hint="eastAsia"/>
          <w:color w:val="000000" w:themeColor="text1"/>
          <w:kern w:val="0"/>
          <w:sz w:val="24"/>
          <w:szCs w:val="24"/>
          <w:u w:val="single"/>
          <w:rPrChange w:id="545" w:author="胡成芳" w:date="2021-01-25T09:33:00Z">
            <w:rPr>
              <w:rFonts w:ascii="宋体" w:hAnsi="宋体" w:cs="宋体" w:hint="eastAsia"/>
              <w:color w:val="000000" w:themeColor="text1"/>
              <w:kern w:val="0"/>
              <w:sz w:val="24"/>
              <w:szCs w:val="24"/>
              <w:u w:val="single"/>
            </w:rPr>
          </w:rPrChange>
        </w:rPr>
        <w:t>1</w:t>
      </w:r>
      <w:r w:rsidRPr="00F3210A">
        <w:rPr>
          <w:rFonts w:ascii="宋体" w:hAnsi="宋体" w:cs="宋体" w:hint="eastAsia"/>
          <w:color w:val="000000" w:themeColor="text1"/>
          <w:kern w:val="0"/>
          <w:sz w:val="24"/>
          <w:szCs w:val="24"/>
          <w:u w:val="single"/>
          <w:rPrChange w:id="546" w:author="胡成芳" w:date="2021-01-25T09:33:00Z">
            <w:rPr>
              <w:rFonts w:ascii="宋体" w:hAnsi="宋体" w:cs="宋体" w:hint="eastAsia"/>
              <w:color w:val="000000" w:themeColor="text1"/>
              <w:kern w:val="0"/>
              <w:sz w:val="24"/>
              <w:szCs w:val="24"/>
              <w:u w:val="single"/>
            </w:rPr>
          </w:rPrChange>
        </w:rPr>
        <w:t>年</w:t>
      </w:r>
      <w:r w:rsidR="005A7A01" w:rsidRPr="00F3210A">
        <w:rPr>
          <w:rFonts w:ascii="宋体" w:hAnsi="宋体" w:cs="宋体" w:hint="eastAsia"/>
          <w:color w:val="000000" w:themeColor="text1"/>
          <w:kern w:val="0"/>
          <w:sz w:val="24"/>
          <w:szCs w:val="24"/>
          <w:u w:val="single"/>
          <w:rPrChange w:id="547" w:author="胡成芳" w:date="2021-01-25T09:33:00Z">
            <w:rPr>
              <w:rFonts w:ascii="宋体" w:hAnsi="宋体" w:cs="宋体" w:hint="eastAsia"/>
              <w:color w:val="000000" w:themeColor="text1"/>
              <w:kern w:val="0"/>
              <w:sz w:val="24"/>
              <w:szCs w:val="24"/>
              <w:u w:val="single"/>
            </w:rPr>
          </w:rPrChange>
        </w:rPr>
        <w:t>01</w:t>
      </w:r>
      <w:r w:rsidRPr="00F3210A">
        <w:rPr>
          <w:rFonts w:ascii="宋体" w:hAnsi="宋体" w:cs="宋体" w:hint="eastAsia"/>
          <w:color w:val="000000" w:themeColor="text1"/>
          <w:kern w:val="0"/>
          <w:sz w:val="24"/>
          <w:szCs w:val="24"/>
          <w:u w:val="single"/>
          <w:rPrChange w:id="548" w:author="胡成芳" w:date="2021-01-25T09:33:00Z">
            <w:rPr>
              <w:rFonts w:ascii="宋体" w:hAnsi="宋体" w:cs="宋体" w:hint="eastAsia"/>
              <w:color w:val="000000" w:themeColor="text1"/>
              <w:kern w:val="0"/>
              <w:sz w:val="24"/>
              <w:szCs w:val="24"/>
              <w:u w:val="single"/>
            </w:rPr>
          </w:rPrChange>
        </w:rPr>
        <w:t>月</w:t>
      </w:r>
      <w:ins w:id="549" w:author="胡成芳" w:date="2021-01-25T08:59:00Z">
        <w:r w:rsidR="00A62F8F" w:rsidRPr="00F3210A">
          <w:rPr>
            <w:rFonts w:ascii="宋体" w:hAnsi="宋体" w:cs="宋体" w:hint="eastAsia"/>
            <w:color w:val="000000" w:themeColor="text1"/>
            <w:kern w:val="0"/>
            <w:sz w:val="24"/>
            <w:szCs w:val="24"/>
            <w:u w:val="single"/>
            <w:rPrChange w:id="550" w:author="胡成芳" w:date="2021-01-25T09:33:00Z">
              <w:rPr>
                <w:rFonts w:ascii="宋体" w:hAnsi="宋体" w:cs="宋体" w:hint="eastAsia"/>
                <w:color w:val="000000" w:themeColor="text1"/>
                <w:kern w:val="0"/>
                <w:sz w:val="24"/>
                <w:szCs w:val="24"/>
                <w:u w:val="single"/>
              </w:rPr>
            </w:rPrChange>
          </w:rPr>
          <w:t>25</w:t>
        </w:r>
      </w:ins>
      <w:r w:rsidRPr="00F3210A">
        <w:rPr>
          <w:rFonts w:ascii="宋体" w:hAnsi="宋体" w:cs="宋体" w:hint="eastAsia"/>
          <w:color w:val="000000" w:themeColor="text1"/>
          <w:kern w:val="0"/>
          <w:sz w:val="24"/>
          <w:szCs w:val="24"/>
          <w:u w:val="single"/>
          <w:rPrChange w:id="551" w:author="胡成芳" w:date="2021-01-25T09:33:00Z">
            <w:rPr>
              <w:rFonts w:ascii="宋体" w:hAnsi="宋体" w:cs="宋体" w:hint="eastAsia"/>
              <w:color w:val="000000" w:themeColor="text1"/>
              <w:kern w:val="0"/>
              <w:sz w:val="24"/>
              <w:szCs w:val="24"/>
              <w:u w:val="single"/>
            </w:rPr>
          </w:rPrChange>
        </w:rPr>
        <w:t>日上午09:00至202</w:t>
      </w:r>
      <w:r w:rsidR="005A7A01" w:rsidRPr="00F3210A">
        <w:rPr>
          <w:rFonts w:ascii="宋体" w:hAnsi="宋体" w:cs="宋体" w:hint="eastAsia"/>
          <w:color w:val="000000" w:themeColor="text1"/>
          <w:kern w:val="0"/>
          <w:sz w:val="24"/>
          <w:szCs w:val="24"/>
          <w:u w:val="single"/>
          <w:rPrChange w:id="552" w:author="胡成芳" w:date="2021-01-25T09:33:00Z">
            <w:rPr>
              <w:rFonts w:ascii="宋体" w:hAnsi="宋体" w:cs="宋体" w:hint="eastAsia"/>
              <w:color w:val="000000" w:themeColor="text1"/>
              <w:kern w:val="0"/>
              <w:sz w:val="24"/>
              <w:szCs w:val="24"/>
              <w:u w:val="single"/>
            </w:rPr>
          </w:rPrChange>
        </w:rPr>
        <w:t>1</w:t>
      </w:r>
      <w:r w:rsidRPr="00F3210A">
        <w:rPr>
          <w:rFonts w:ascii="宋体" w:hAnsi="宋体" w:cs="宋体" w:hint="eastAsia"/>
          <w:color w:val="000000" w:themeColor="text1"/>
          <w:kern w:val="0"/>
          <w:sz w:val="24"/>
          <w:szCs w:val="24"/>
          <w:u w:val="single"/>
          <w:rPrChange w:id="553" w:author="胡成芳" w:date="2021-01-25T09:33:00Z">
            <w:rPr>
              <w:rFonts w:ascii="宋体" w:hAnsi="宋体" w:cs="宋体" w:hint="eastAsia"/>
              <w:color w:val="000000" w:themeColor="text1"/>
              <w:kern w:val="0"/>
              <w:sz w:val="24"/>
              <w:szCs w:val="24"/>
              <w:u w:val="single"/>
            </w:rPr>
          </w:rPrChange>
        </w:rPr>
        <w:t>年</w:t>
      </w:r>
      <w:r w:rsidR="005A7A01" w:rsidRPr="00F3210A">
        <w:rPr>
          <w:rFonts w:ascii="宋体" w:hAnsi="宋体" w:cs="宋体" w:hint="eastAsia"/>
          <w:color w:val="000000" w:themeColor="text1"/>
          <w:kern w:val="0"/>
          <w:sz w:val="24"/>
          <w:szCs w:val="24"/>
          <w:u w:val="single"/>
          <w:rPrChange w:id="554" w:author="胡成芳" w:date="2021-01-25T09:33:00Z">
            <w:rPr>
              <w:rFonts w:ascii="宋体" w:hAnsi="宋体" w:cs="宋体" w:hint="eastAsia"/>
              <w:color w:val="000000" w:themeColor="text1"/>
              <w:kern w:val="0"/>
              <w:sz w:val="24"/>
              <w:szCs w:val="24"/>
              <w:u w:val="single"/>
            </w:rPr>
          </w:rPrChange>
        </w:rPr>
        <w:t>0</w:t>
      </w:r>
      <w:r w:rsidRPr="00F3210A">
        <w:rPr>
          <w:rFonts w:ascii="宋体" w:hAnsi="宋体" w:cs="宋体" w:hint="eastAsia"/>
          <w:color w:val="000000" w:themeColor="text1"/>
          <w:kern w:val="0"/>
          <w:sz w:val="24"/>
          <w:szCs w:val="24"/>
          <w:u w:val="single"/>
          <w:rPrChange w:id="555" w:author="胡成芳" w:date="2021-01-25T09:33:00Z">
            <w:rPr>
              <w:rFonts w:ascii="宋体" w:hAnsi="宋体" w:cs="宋体" w:hint="eastAsia"/>
              <w:color w:val="000000" w:themeColor="text1"/>
              <w:kern w:val="0"/>
              <w:sz w:val="24"/>
              <w:szCs w:val="24"/>
              <w:u w:val="single"/>
            </w:rPr>
          </w:rPrChange>
        </w:rPr>
        <w:t>1月</w:t>
      </w:r>
      <w:ins w:id="556" w:author="胡成芳" w:date="2021-01-25T08:59:00Z">
        <w:r w:rsidR="00A62F8F" w:rsidRPr="00F3210A">
          <w:rPr>
            <w:rFonts w:ascii="宋体" w:hAnsi="宋体" w:cs="宋体" w:hint="eastAsia"/>
            <w:color w:val="000000" w:themeColor="text1"/>
            <w:kern w:val="0"/>
            <w:sz w:val="24"/>
            <w:szCs w:val="24"/>
            <w:u w:val="single"/>
            <w:rPrChange w:id="557" w:author="胡成芳" w:date="2021-01-25T09:33:00Z">
              <w:rPr>
                <w:rFonts w:ascii="宋体" w:hAnsi="宋体" w:cs="宋体" w:hint="eastAsia"/>
                <w:color w:val="000000" w:themeColor="text1"/>
                <w:kern w:val="0"/>
                <w:sz w:val="24"/>
                <w:szCs w:val="24"/>
                <w:u w:val="single"/>
              </w:rPr>
            </w:rPrChange>
          </w:rPr>
          <w:t>31</w:t>
        </w:r>
      </w:ins>
      <w:r w:rsidRPr="00F3210A">
        <w:rPr>
          <w:rFonts w:ascii="宋体" w:hAnsi="宋体" w:cs="宋体" w:hint="eastAsia"/>
          <w:color w:val="000000" w:themeColor="text1"/>
          <w:kern w:val="0"/>
          <w:sz w:val="24"/>
          <w:szCs w:val="24"/>
          <w:u w:val="single"/>
          <w:rPrChange w:id="558" w:author="胡成芳" w:date="2021-01-25T09:33:00Z">
            <w:rPr>
              <w:rFonts w:ascii="宋体" w:hAnsi="宋体" w:cs="宋体" w:hint="eastAsia"/>
              <w:color w:val="000000" w:themeColor="text1"/>
              <w:kern w:val="0"/>
              <w:sz w:val="24"/>
              <w:szCs w:val="24"/>
              <w:u w:val="single"/>
            </w:rPr>
          </w:rPrChange>
        </w:rPr>
        <w:t>日下午17:00</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rPrChange w:id="559" w:author="胡成芳" w:date="2021-01-25T09:33:00Z">
            <w:rPr>
              <w:rFonts w:ascii="宋体" w:hAnsi="宋体" w:cs="宋体"/>
              <w:color w:val="000000" w:themeColor="text1"/>
              <w:kern w:val="0"/>
              <w:sz w:val="24"/>
              <w:szCs w:val="24"/>
            </w:rPr>
          </w:rPrChange>
        </w:rPr>
      </w:pPr>
      <w:r w:rsidRPr="00F3210A">
        <w:rPr>
          <w:rFonts w:ascii="宋体" w:hAnsi="宋体" w:cs="宋体" w:hint="eastAsia"/>
          <w:color w:val="000000" w:themeColor="text1"/>
          <w:kern w:val="0"/>
          <w:sz w:val="24"/>
          <w:szCs w:val="24"/>
          <w:rPrChange w:id="560" w:author="胡成芳" w:date="2021-01-25T09:33:00Z">
            <w:rPr>
              <w:rFonts w:ascii="宋体" w:hAnsi="宋体" w:cs="宋体" w:hint="eastAsia"/>
              <w:color w:val="000000" w:themeColor="text1"/>
              <w:kern w:val="0"/>
              <w:sz w:val="24"/>
              <w:szCs w:val="24"/>
            </w:rPr>
          </w:rPrChange>
        </w:rPr>
        <w:t>2.领取方法：登录合肥文旅博览集团有限公司网站</w:t>
      </w:r>
      <w:r w:rsidRPr="00F3210A">
        <w:rPr>
          <w:rFonts w:ascii="宋体" w:hAnsi="宋体" w:cs="宋体"/>
          <w:color w:val="000000" w:themeColor="text1"/>
          <w:kern w:val="0"/>
          <w:sz w:val="24"/>
          <w:szCs w:val="24"/>
          <w:rPrChange w:id="561" w:author="胡成芳" w:date="2021-01-25T09:33:00Z">
            <w:rPr>
              <w:rFonts w:ascii="宋体" w:hAnsi="宋体" w:cs="宋体"/>
              <w:color w:val="000000" w:themeColor="text1"/>
              <w:kern w:val="0"/>
              <w:sz w:val="24"/>
              <w:szCs w:val="24"/>
            </w:rPr>
          </w:rPrChange>
        </w:rPr>
        <w:t>http://www.zwzcgl.com</w:t>
      </w:r>
      <w:r w:rsidRPr="00F3210A">
        <w:rPr>
          <w:rFonts w:ascii="宋体" w:hAnsi="宋体" w:cs="宋体" w:hint="eastAsia"/>
          <w:color w:val="000000" w:themeColor="text1"/>
          <w:kern w:val="0"/>
          <w:sz w:val="24"/>
          <w:szCs w:val="24"/>
          <w:rPrChange w:id="562" w:author="胡成芳" w:date="2021-01-25T09:33:00Z">
            <w:rPr>
              <w:rFonts w:ascii="宋体" w:hAnsi="宋体" w:cs="宋体" w:hint="eastAsia"/>
              <w:color w:val="000000" w:themeColor="text1"/>
              <w:kern w:val="0"/>
              <w:sz w:val="24"/>
              <w:szCs w:val="24"/>
            </w:rPr>
          </w:rPrChange>
        </w:rPr>
        <w:t>下载标书</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rPrChange w:id="563" w:author="胡成芳" w:date="2021-01-25T09:33:00Z">
            <w:rPr>
              <w:rFonts w:ascii="宋体" w:hAnsi="宋体" w:cs="宋体"/>
              <w:color w:val="000000" w:themeColor="text1"/>
              <w:kern w:val="0"/>
              <w:sz w:val="24"/>
              <w:szCs w:val="24"/>
            </w:rPr>
          </w:rPrChange>
        </w:rPr>
      </w:pPr>
      <w:r w:rsidRPr="00F3210A">
        <w:rPr>
          <w:rFonts w:ascii="宋体" w:hAnsi="宋体" w:cs="宋体" w:hint="eastAsia"/>
          <w:color w:val="000000" w:themeColor="text1"/>
          <w:kern w:val="0"/>
          <w:sz w:val="24"/>
          <w:szCs w:val="24"/>
          <w:rPrChange w:id="564" w:author="胡成芳" w:date="2021-01-25T09:33:00Z">
            <w:rPr>
              <w:rFonts w:ascii="宋体" w:hAnsi="宋体" w:cs="宋体" w:hint="eastAsia"/>
              <w:color w:val="000000" w:themeColor="text1"/>
              <w:kern w:val="0"/>
              <w:sz w:val="24"/>
              <w:szCs w:val="24"/>
            </w:rPr>
          </w:rPrChange>
        </w:rPr>
        <w:t>3.报名方法：下载附件《××单位投××项目报名信息表》并完整填写信息后在规定的报名日期内发送至邮箱：</w:t>
      </w:r>
      <w:r w:rsidR="003345C2" w:rsidRPr="00F3210A">
        <w:rPr>
          <w:color w:val="000000" w:themeColor="text1"/>
          <w:rPrChange w:id="565" w:author="胡成芳" w:date="2021-01-25T09:33:00Z">
            <w:rPr/>
          </w:rPrChange>
        </w:rPr>
        <w:fldChar w:fldCharType="begin"/>
      </w:r>
      <w:r w:rsidR="003345C2" w:rsidRPr="00F3210A">
        <w:rPr>
          <w:color w:val="000000" w:themeColor="text1"/>
          <w:rPrChange w:id="566" w:author="胡成芳" w:date="2021-01-25T09:33:00Z">
            <w:rPr/>
          </w:rPrChange>
        </w:rPr>
        <w:instrText xml:space="preserve"> HYPERLINK "mailto:120156961@qq.com" </w:instrText>
      </w:r>
      <w:r w:rsidR="003345C2" w:rsidRPr="00F3210A">
        <w:rPr>
          <w:color w:val="000000" w:themeColor="text1"/>
          <w:rPrChange w:id="567" w:author="胡成芳" w:date="2021-01-25T09:33:00Z">
            <w:rPr/>
          </w:rPrChange>
        </w:rPr>
        <w:fldChar w:fldCharType="separate"/>
      </w:r>
      <w:r w:rsidRPr="00F3210A">
        <w:rPr>
          <w:rFonts w:cs="宋体" w:hint="eastAsia"/>
          <w:color w:val="000000" w:themeColor="text1"/>
          <w:kern w:val="0"/>
          <w:sz w:val="24"/>
          <w:szCs w:val="24"/>
          <w:u w:val="single"/>
          <w:rPrChange w:id="568" w:author="胡成芳" w:date="2021-01-25T09:33:00Z">
            <w:rPr>
              <w:rFonts w:cs="宋体" w:hint="eastAsia"/>
              <w:color w:val="000000" w:themeColor="text1"/>
              <w:kern w:val="0"/>
              <w:sz w:val="24"/>
              <w:szCs w:val="24"/>
              <w:u w:val="single"/>
            </w:rPr>
          </w:rPrChange>
        </w:rPr>
        <w:t>120156961@qq.com</w:t>
      </w:r>
      <w:r w:rsidR="003345C2" w:rsidRPr="00F3210A">
        <w:rPr>
          <w:rFonts w:cs="宋体"/>
          <w:color w:val="000000" w:themeColor="text1"/>
          <w:kern w:val="0"/>
          <w:sz w:val="24"/>
          <w:szCs w:val="24"/>
          <w:u w:val="single"/>
          <w:rPrChange w:id="569" w:author="胡成芳" w:date="2021-01-25T09:33:00Z">
            <w:rPr>
              <w:rFonts w:cs="宋体"/>
              <w:color w:val="000000" w:themeColor="text1"/>
              <w:kern w:val="0"/>
              <w:sz w:val="24"/>
              <w:szCs w:val="24"/>
              <w:u w:val="single"/>
            </w:rPr>
          </w:rPrChange>
        </w:rPr>
        <w:fldChar w:fldCharType="end"/>
      </w:r>
    </w:p>
    <w:p w:rsidR="00924B41" w:rsidRPr="00F3210A" w:rsidRDefault="0024664A">
      <w:pPr>
        <w:autoSpaceDE w:val="0"/>
        <w:autoSpaceDN w:val="0"/>
        <w:adjustRightInd w:val="0"/>
        <w:spacing w:line="360" w:lineRule="auto"/>
        <w:ind w:firstLine="200"/>
        <w:jc w:val="left"/>
        <w:rPr>
          <w:rFonts w:ascii="宋体" w:hAnsi="宋体" w:cs="宋体"/>
          <w:b/>
          <w:color w:val="000000" w:themeColor="text1"/>
          <w:kern w:val="0"/>
          <w:sz w:val="24"/>
          <w:szCs w:val="24"/>
          <w:rPrChange w:id="570" w:author="胡成芳" w:date="2021-01-25T09:33:00Z">
            <w:rPr>
              <w:rFonts w:ascii="宋体" w:hAnsi="宋体" w:cs="宋体"/>
              <w:b/>
              <w:color w:val="000000" w:themeColor="text1"/>
              <w:kern w:val="0"/>
              <w:sz w:val="24"/>
              <w:szCs w:val="24"/>
            </w:rPr>
          </w:rPrChange>
        </w:rPr>
      </w:pPr>
      <w:r w:rsidRPr="00F3210A">
        <w:rPr>
          <w:rFonts w:ascii="宋体" w:hAnsi="宋体" w:cs="宋体" w:hint="eastAsia"/>
          <w:b/>
          <w:color w:val="000000" w:themeColor="text1"/>
          <w:kern w:val="0"/>
          <w:sz w:val="24"/>
          <w:szCs w:val="24"/>
          <w:rPrChange w:id="571" w:author="胡成芳" w:date="2021-01-25T09:33:00Z">
            <w:rPr>
              <w:rFonts w:ascii="宋体" w:hAnsi="宋体" w:cs="宋体" w:hint="eastAsia"/>
              <w:b/>
              <w:color w:val="000000" w:themeColor="text1"/>
              <w:kern w:val="0"/>
              <w:sz w:val="24"/>
              <w:szCs w:val="24"/>
            </w:rPr>
          </w:rPrChange>
        </w:rPr>
        <w:t>四、投标保证金</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rPrChange w:id="572" w:author="胡成芳" w:date="2021-01-25T09:33:00Z">
            <w:rPr>
              <w:rFonts w:ascii="宋体" w:hAnsi="宋体" w:cs="宋体"/>
              <w:color w:val="000000" w:themeColor="text1"/>
              <w:kern w:val="0"/>
              <w:sz w:val="24"/>
              <w:szCs w:val="24"/>
            </w:rPr>
          </w:rPrChange>
        </w:rPr>
      </w:pPr>
      <w:r w:rsidRPr="00F3210A">
        <w:rPr>
          <w:rFonts w:ascii="宋体" w:hAnsi="宋体" w:cs="宋体" w:hint="eastAsia"/>
          <w:color w:val="000000" w:themeColor="text1"/>
          <w:kern w:val="0"/>
          <w:sz w:val="24"/>
          <w:szCs w:val="24"/>
          <w:rPrChange w:id="573" w:author="胡成芳" w:date="2021-01-25T09:33:00Z">
            <w:rPr>
              <w:rFonts w:ascii="宋体" w:hAnsi="宋体" w:cs="宋体" w:hint="eastAsia"/>
              <w:color w:val="000000" w:themeColor="text1"/>
              <w:kern w:val="0"/>
              <w:sz w:val="24"/>
              <w:szCs w:val="24"/>
            </w:rPr>
          </w:rPrChange>
        </w:rPr>
        <w:t>投标保证金缴纳详见第二章投标人须知前附表</w:t>
      </w:r>
    </w:p>
    <w:p w:rsidR="00924B41" w:rsidRPr="00F3210A" w:rsidRDefault="0024664A">
      <w:pPr>
        <w:autoSpaceDE w:val="0"/>
        <w:autoSpaceDN w:val="0"/>
        <w:adjustRightInd w:val="0"/>
        <w:spacing w:line="360" w:lineRule="auto"/>
        <w:ind w:firstLine="200"/>
        <w:jc w:val="left"/>
        <w:rPr>
          <w:rFonts w:ascii="宋体" w:hAnsi="宋体" w:cs="宋体"/>
          <w:b/>
          <w:color w:val="000000" w:themeColor="text1"/>
          <w:kern w:val="0"/>
          <w:sz w:val="24"/>
          <w:szCs w:val="24"/>
          <w:rPrChange w:id="574" w:author="胡成芳" w:date="2021-01-25T09:33:00Z">
            <w:rPr>
              <w:rFonts w:ascii="宋体" w:hAnsi="宋体" w:cs="宋体"/>
              <w:b/>
              <w:color w:val="000000" w:themeColor="text1"/>
              <w:kern w:val="0"/>
              <w:sz w:val="24"/>
              <w:szCs w:val="24"/>
            </w:rPr>
          </w:rPrChange>
        </w:rPr>
      </w:pPr>
      <w:r w:rsidRPr="00F3210A">
        <w:rPr>
          <w:rFonts w:ascii="宋体" w:hAnsi="宋体" w:cs="宋体" w:hint="eastAsia"/>
          <w:b/>
          <w:color w:val="000000" w:themeColor="text1"/>
          <w:kern w:val="0"/>
          <w:sz w:val="24"/>
          <w:szCs w:val="24"/>
          <w:rPrChange w:id="575" w:author="胡成芳" w:date="2021-01-25T09:33:00Z">
            <w:rPr>
              <w:rFonts w:ascii="宋体" w:hAnsi="宋体" w:cs="宋体" w:hint="eastAsia"/>
              <w:b/>
              <w:color w:val="000000" w:themeColor="text1"/>
              <w:kern w:val="0"/>
              <w:sz w:val="24"/>
              <w:szCs w:val="24"/>
            </w:rPr>
          </w:rPrChange>
        </w:rPr>
        <w:t>五、开标时间及地点</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u w:val="single"/>
          <w:rPrChange w:id="576" w:author="胡成芳" w:date="2021-01-25T09:33:00Z">
            <w:rPr>
              <w:rFonts w:ascii="宋体" w:hAnsi="宋体" w:cs="宋体"/>
              <w:color w:val="000000" w:themeColor="text1"/>
              <w:kern w:val="0"/>
              <w:sz w:val="24"/>
              <w:szCs w:val="24"/>
              <w:u w:val="single"/>
            </w:rPr>
          </w:rPrChange>
        </w:rPr>
      </w:pPr>
      <w:r w:rsidRPr="00F3210A">
        <w:rPr>
          <w:rFonts w:ascii="宋体" w:hAnsi="宋体" w:cs="宋体" w:hint="eastAsia"/>
          <w:color w:val="000000" w:themeColor="text1"/>
          <w:kern w:val="0"/>
          <w:sz w:val="24"/>
          <w:szCs w:val="24"/>
          <w:rPrChange w:id="577" w:author="胡成芳" w:date="2021-01-25T09:33:00Z">
            <w:rPr>
              <w:rFonts w:ascii="宋体" w:hAnsi="宋体" w:cs="宋体" w:hint="eastAsia"/>
              <w:color w:val="000000" w:themeColor="text1"/>
              <w:kern w:val="0"/>
              <w:sz w:val="24"/>
              <w:szCs w:val="24"/>
            </w:rPr>
          </w:rPrChange>
        </w:rPr>
        <w:t>1.开标时间：</w:t>
      </w:r>
      <w:del w:id="578" w:author="胡成芳" w:date="2021-01-25T08:59:00Z">
        <w:r w:rsidRPr="00F3210A" w:rsidDel="00A62F8F">
          <w:rPr>
            <w:rFonts w:ascii="宋体" w:hAnsi="宋体" w:cs="宋体" w:hint="eastAsia"/>
            <w:color w:val="000000" w:themeColor="text1"/>
            <w:kern w:val="0"/>
            <w:sz w:val="24"/>
            <w:szCs w:val="24"/>
            <w:u w:val="single"/>
            <w:rPrChange w:id="579" w:author="胡成芳" w:date="2021-01-25T09:33:00Z">
              <w:rPr>
                <w:rFonts w:ascii="宋体" w:hAnsi="宋体" w:cs="宋体" w:hint="eastAsia"/>
                <w:color w:val="000000" w:themeColor="text1"/>
                <w:kern w:val="0"/>
                <w:sz w:val="24"/>
                <w:szCs w:val="24"/>
                <w:u w:val="single"/>
              </w:rPr>
            </w:rPrChange>
          </w:rPr>
          <w:delText>202</w:delText>
        </w:r>
        <w:r w:rsidR="005A7A01" w:rsidRPr="00F3210A" w:rsidDel="00A62F8F">
          <w:rPr>
            <w:rFonts w:ascii="宋体" w:hAnsi="宋体" w:cs="宋体" w:hint="eastAsia"/>
            <w:color w:val="000000" w:themeColor="text1"/>
            <w:kern w:val="0"/>
            <w:sz w:val="24"/>
            <w:szCs w:val="24"/>
            <w:u w:val="single"/>
            <w:rPrChange w:id="580" w:author="胡成芳" w:date="2021-01-25T09:33:00Z">
              <w:rPr>
                <w:rFonts w:ascii="宋体" w:hAnsi="宋体" w:cs="宋体" w:hint="eastAsia"/>
                <w:color w:val="000000" w:themeColor="text1"/>
                <w:kern w:val="0"/>
                <w:sz w:val="24"/>
                <w:szCs w:val="24"/>
                <w:u w:val="single"/>
              </w:rPr>
            </w:rPrChange>
          </w:rPr>
          <w:delText>1</w:delText>
        </w:r>
        <w:r w:rsidRPr="00F3210A" w:rsidDel="00A62F8F">
          <w:rPr>
            <w:rFonts w:ascii="宋体" w:hAnsi="宋体" w:cs="宋体" w:hint="eastAsia"/>
            <w:color w:val="000000" w:themeColor="text1"/>
            <w:kern w:val="0"/>
            <w:sz w:val="24"/>
            <w:szCs w:val="24"/>
            <w:u w:val="single"/>
            <w:rPrChange w:id="581" w:author="胡成芳" w:date="2021-01-25T09:33:00Z">
              <w:rPr>
                <w:rFonts w:ascii="宋体" w:hAnsi="宋体" w:cs="宋体" w:hint="eastAsia"/>
                <w:color w:val="000000" w:themeColor="text1"/>
                <w:kern w:val="0"/>
                <w:sz w:val="24"/>
                <w:szCs w:val="24"/>
                <w:u w:val="single"/>
              </w:rPr>
            </w:rPrChange>
          </w:rPr>
          <w:delText>年</w:delText>
        </w:r>
        <w:r w:rsidR="005A7A01" w:rsidRPr="00F3210A" w:rsidDel="00A62F8F">
          <w:rPr>
            <w:rFonts w:ascii="宋体" w:hAnsi="宋体" w:cs="宋体" w:hint="eastAsia"/>
            <w:color w:val="000000" w:themeColor="text1"/>
            <w:kern w:val="0"/>
            <w:sz w:val="24"/>
            <w:szCs w:val="24"/>
            <w:u w:val="single"/>
            <w:rPrChange w:id="582" w:author="胡成芳" w:date="2021-01-25T09:33:00Z">
              <w:rPr>
                <w:rFonts w:ascii="宋体" w:hAnsi="宋体" w:cs="宋体" w:hint="eastAsia"/>
                <w:color w:val="000000" w:themeColor="text1"/>
                <w:kern w:val="0"/>
                <w:sz w:val="24"/>
                <w:szCs w:val="24"/>
                <w:u w:val="single"/>
              </w:rPr>
            </w:rPrChange>
          </w:rPr>
          <w:delText>01</w:delText>
        </w:r>
      </w:del>
      <w:ins w:id="583" w:author="胡成芳" w:date="2021-01-25T08:59:00Z">
        <w:r w:rsidR="00A62F8F" w:rsidRPr="00F3210A">
          <w:rPr>
            <w:rFonts w:ascii="宋体" w:hAnsi="宋体" w:cs="宋体" w:hint="eastAsia"/>
            <w:color w:val="000000" w:themeColor="text1"/>
            <w:kern w:val="0"/>
            <w:sz w:val="24"/>
            <w:szCs w:val="24"/>
            <w:u w:val="single"/>
            <w:rPrChange w:id="584" w:author="胡成芳" w:date="2021-01-25T09:33:00Z">
              <w:rPr>
                <w:rFonts w:ascii="宋体" w:hAnsi="宋体" w:cs="宋体" w:hint="eastAsia"/>
                <w:color w:val="000000" w:themeColor="text1"/>
                <w:kern w:val="0"/>
                <w:sz w:val="24"/>
                <w:szCs w:val="24"/>
                <w:u w:val="single"/>
              </w:rPr>
            </w:rPrChange>
          </w:rPr>
          <w:t>2021年</w:t>
        </w:r>
        <w:r w:rsidR="00A62F8F" w:rsidRPr="00F3210A">
          <w:rPr>
            <w:rFonts w:ascii="宋体" w:hAnsi="宋体" w:cs="宋体" w:hint="eastAsia"/>
            <w:color w:val="000000" w:themeColor="text1"/>
            <w:kern w:val="0"/>
            <w:sz w:val="24"/>
            <w:szCs w:val="24"/>
            <w:u w:val="single"/>
            <w:rPrChange w:id="585" w:author="胡成芳" w:date="2021-01-25T09:33:00Z">
              <w:rPr>
                <w:rFonts w:ascii="宋体" w:hAnsi="宋体" w:cs="宋体" w:hint="eastAsia"/>
                <w:color w:val="000000" w:themeColor="text1"/>
                <w:kern w:val="0"/>
                <w:sz w:val="24"/>
                <w:szCs w:val="24"/>
                <w:u w:val="single"/>
              </w:rPr>
            </w:rPrChange>
          </w:rPr>
          <w:t>02</w:t>
        </w:r>
      </w:ins>
      <w:r w:rsidRPr="00F3210A">
        <w:rPr>
          <w:rFonts w:ascii="宋体" w:hAnsi="宋体" w:cs="宋体" w:hint="eastAsia"/>
          <w:color w:val="000000" w:themeColor="text1"/>
          <w:kern w:val="0"/>
          <w:sz w:val="24"/>
          <w:szCs w:val="24"/>
          <w:u w:val="single"/>
          <w:rPrChange w:id="586" w:author="胡成芳" w:date="2021-01-25T09:33:00Z">
            <w:rPr>
              <w:rFonts w:ascii="宋体" w:hAnsi="宋体" w:cs="宋体" w:hint="eastAsia"/>
              <w:color w:val="000000" w:themeColor="text1"/>
              <w:kern w:val="0"/>
              <w:sz w:val="24"/>
              <w:szCs w:val="24"/>
              <w:u w:val="single"/>
            </w:rPr>
          </w:rPrChange>
        </w:rPr>
        <w:t>月</w:t>
      </w:r>
      <w:ins w:id="587" w:author="胡成芳" w:date="2021-01-25T08:59:00Z">
        <w:r w:rsidR="00A62F8F" w:rsidRPr="00F3210A">
          <w:rPr>
            <w:rFonts w:ascii="宋体" w:hAnsi="宋体" w:cs="宋体" w:hint="eastAsia"/>
            <w:color w:val="000000" w:themeColor="text1"/>
            <w:kern w:val="0"/>
            <w:sz w:val="24"/>
            <w:szCs w:val="24"/>
            <w:u w:val="single"/>
            <w:rPrChange w:id="588" w:author="胡成芳" w:date="2021-01-25T09:33:00Z">
              <w:rPr>
                <w:rFonts w:ascii="宋体" w:hAnsi="宋体" w:cs="宋体" w:hint="eastAsia"/>
                <w:color w:val="000000" w:themeColor="text1"/>
                <w:kern w:val="0"/>
                <w:sz w:val="24"/>
                <w:szCs w:val="24"/>
                <w:u w:val="single"/>
              </w:rPr>
            </w:rPrChange>
          </w:rPr>
          <w:t>03</w:t>
        </w:r>
      </w:ins>
      <w:r w:rsidRPr="00F3210A">
        <w:rPr>
          <w:rFonts w:ascii="宋体" w:hAnsi="宋体" w:cs="宋体" w:hint="eastAsia"/>
          <w:color w:val="000000" w:themeColor="text1"/>
          <w:kern w:val="0"/>
          <w:sz w:val="24"/>
          <w:szCs w:val="24"/>
          <w:u w:val="single"/>
          <w:rPrChange w:id="589" w:author="胡成芳" w:date="2021-01-25T09:33:00Z">
            <w:rPr>
              <w:rFonts w:ascii="宋体" w:hAnsi="宋体" w:cs="宋体" w:hint="eastAsia"/>
              <w:color w:val="000000" w:themeColor="text1"/>
              <w:kern w:val="0"/>
              <w:sz w:val="24"/>
              <w:szCs w:val="24"/>
              <w:u w:val="single"/>
            </w:rPr>
          </w:rPrChange>
        </w:rPr>
        <w:t>日9：00</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rPrChange w:id="590" w:author="胡成芳" w:date="2021-01-25T09:33:00Z">
            <w:rPr>
              <w:rFonts w:ascii="宋体" w:hAnsi="宋体" w:cs="宋体"/>
              <w:color w:val="000000" w:themeColor="text1"/>
              <w:kern w:val="0"/>
              <w:sz w:val="24"/>
              <w:szCs w:val="24"/>
            </w:rPr>
          </w:rPrChange>
        </w:rPr>
      </w:pPr>
      <w:r w:rsidRPr="00F3210A">
        <w:rPr>
          <w:rFonts w:ascii="宋体" w:hAnsi="宋体" w:cs="宋体" w:hint="eastAsia"/>
          <w:color w:val="000000" w:themeColor="text1"/>
          <w:kern w:val="0"/>
          <w:sz w:val="24"/>
          <w:szCs w:val="24"/>
          <w:rPrChange w:id="591" w:author="胡成芳" w:date="2021-01-25T09:33:00Z">
            <w:rPr>
              <w:rFonts w:ascii="宋体" w:hAnsi="宋体" w:cs="宋体" w:hint="eastAsia"/>
              <w:color w:val="000000" w:themeColor="text1"/>
              <w:kern w:val="0"/>
              <w:sz w:val="24"/>
              <w:szCs w:val="24"/>
            </w:rPr>
          </w:rPrChange>
        </w:rPr>
        <w:t>2.开标地点：合肥市</w:t>
      </w:r>
      <w:proofErr w:type="gramStart"/>
      <w:r w:rsidRPr="00F3210A">
        <w:rPr>
          <w:rFonts w:ascii="宋体" w:hAnsi="宋体" w:cs="宋体" w:hint="eastAsia"/>
          <w:color w:val="000000" w:themeColor="text1"/>
          <w:kern w:val="0"/>
          <w:sz w:val="24"/>
          <w:szCs w:val="24"/>
          <w:rPrChange w:id="592" w:author="胡成芳" w:date="2021-01-25T09:33:00Z">
            <w:rPr>
              <w:rFonts w:ascii="宋体" w:hAnsi="宋体" w:cs="宋体" w:hint="eastAsia"/>
              <w:color w:val="000000" w:themeColor="text1"/>
              <w:kern w:val="0"/>
              <w:sz w:val="24"/>
              <w:szCs w:val="24"/>
            </w:rPr>
          </w:rPrChange>
        </w:rPr>
        <w:t>蜀</w:t>
      </w:r>
      <w:proofErr w:type="gramEnd"/>
      <w:r w:rsidRPr="00F3210A">
        <w:rPr>
          <w:rFonts w:ascii="宋体" w:hAnsi="宋体" w:cs="宋体" w:hint="eastAsia"/>
          <w:color w:val="000000" w:themeColor="text1"/>
          <w:kern w:val="0"/>
          <w:sz w:val="24"/>
          <w:szCs w:val="24"/>
          <w:rPrChange w:id="593" w:author="胡成芳" w:date="2021-01-25T09:33:00Z">
            <w:rPr>
              <w:rFonts w:ascii="宋体" w:hAnsi="宋体" w:cs="宋体" w:hint="eastAsia"/>
              <w:color w:val="000000" w:themeColor="text1"/>
              <w:kern w:val="0"/>
              <w:sz w:val="24"/>
              <w:szCs w:val="24"/>
            </w:rPr>
          </w:rPrChange>
        </w:rPr>
        <w:t>山区</w:t>
      </w:r>
      <w:proofErr w:type="gramStart"/>
      <w:r w:rsidRPr="00F3210A">
        <w:rPr>
          <w:rFonts w:ascii="宋体" w:hAnsi="宋体" w:cs="宋体" w:hint="eastAsia"/>
          <w:color w:val="000000" w:themeColor="text1"/>
          <w:kern w:val="0"/>
          <w:sz w:val="24"/>
          <w:szCs w:val="24"/>
          <w:rPrChange w:id="594" w:author="胡成芳" w:date="2021-01-25T09:33:00Z">
            <w:rPr>
              <w:rFonts w:ascii="宋体" w:hAnsi="宋体" w:cs="宋体" w:hint="eastAsia"/>
              <w:color w:val="000000" w:themeColor="text1"/>
              <w:kern w:val="0"/>
              <w:sz w:val="24"/>
              <w:szCs w:val="24"/>
            </w:rPr>
          </w:rPrChange>
        </w:rPr>
        <w:t>习友路</w:t>
      </w:r>
      <w:proofErr w:type="gramEnd"/>
      <w:r w:rsidRPr="00F3210A">
        <w:rPr>
          <w:rFonts w:ascii="宋体" w:hAnsi="宋体" w:cs="宋体" w:hint="eastAsia"/>
          <w:color w:val="000000" w:themeColor="text1"/>
          <w:kern w:val="0"/>
          <w:sz w:val="24"/>
          <w:szCs w:val="24"/>
          <w:rPrChange w:id="595" w:author="胡成芳" w:date="2021-01-25T09:33:00Z">
            <w:rPr>
              <w:rFonts w:ascii="宋体" w:hAnsi="宋体" w:cs="宋体" w:hint="eastAsia"/>
              <w:color w:val="000000" w:themeColor="text1"/>
              <w:kern w:val="0"/>
              <w:sz w:val="24"/>
              <w:szCs w:val="24"/>
            </w:rPr>
          </w:rPrChange>
        </w:rPr>
        <w:t>与茂荫路交口投资大厦</w:t>
      </w:r>
      <w:r w:rsidR="00AB6D5F" w:rsidRPr="00F3210A">
        <w:rPr>
          <w:rFonts w:ascii="宋体" w:hAnsi="宋体" w:cs="宋体" w:hint="eastAsia"/>
          <w:color w:val="000000" w:themeColor="text1"/>
          <w:kern w:val="0"/>
          <w:sz w:val="24"/>
          <w:szCs w:val="24"/>
          <w:rPrChange w:id="596" w:author="胡成芳" w:date="2021-01-25T09:33:00Z">
            <w:rPr>
              <w:rFonts w:ascii="宋体" w:hAnsi="宋体" w:cs="宋体" w:hint="eastAsia"/>
              <w:color w:val="000000" w:themeColor="text1"/>
              <w:kern w:val="0"/>
              <w:sz w:val="24"/>
              <w:szCs w:val="24"/>
            </w:rPr>
          </w:rPrChange>
        </w:rPr>
        <w:t>2</w:t>
      </w:r>
      <w:r w:rsidRPr="00F3210A">
        <w:rPr>
          <w:rFonts w:ascii="宋体" w:hAnsi="宋体" w:cs="宋体" w:hint="eastAsia"/>
          <w:color w:val="000000" w:themeColor="text1"/>
          <w:kern w:val="0"/>
          <w:sz w:val="24"/>
          <w:szCs w:val="24"/>
          <w:rPrChange w:id="597" w:author="胡成芳" w:date="2021-01-25T09:33:00Z">
            <w:rPr>
              <w:rFonts w:ascii="宋体" w:hAnsi="宋体" w:cs="宋体" w:hint="eastAsia"/>
              <w:color w:val="000000" w:themeColor="text1"/>
              <w:kern w:val="0"/>
              <w:sz w:val="24"/>
              <w:szCs w:val="24"/>
            </w:rPr>
          </w:rPrChange>
        </w:rPr>
        <w:t>楼</w:t>
      </w:r>
      <w:r w:rsidR="00AB6D5F" w:rsidRPr="00F3210A">
        <w:rPr>
          <w:rFonts w:ascii="宋体" w:hAnsi="宋体" w:cs="宋体" w:hint="eastAsia"/>
          <w:color w:val="000000" w:themeColor="text1"/>
          <w:kern w:val="0"/>
          <w:sz w:val="24"/>
          <w:szCs w:val="24"/>
          <w:rPrChange w:id="598" w:author="胡成芳" w:date="2021-01-25T09:33:00Z">
            <w:rPr>
              <w:rFonts w:ascii="宋体" w:hAnsi="宋体" w:cs="宋体" w:hint="eastAsia"/>
              <w:color w:val="000000" w:themeColor="text1"/>
              <w:kern w:val="0"/>
              <w:sz w:val="24"/>
              <w:szCs w:val="24"/>
            </w:rPr>
          </w:rPrChange>
        </w:rPr>
        <w:t>2</w:t>
      </w:r>
      <w:r w:rsidRPr="00F3210A">
        <w:rPr>
          <w:rFonts w:ascii="宋体" w:hAnsi="宋体" w:cs="宋体" w:hint="eastAsia"/>
          <w:color w:val="000000" w:themeColor="text1"/>
          <w:kern w:val="0"/>
          <w:sz w:val="24"/>
          <w:szCs w:val="24"/>
          <w:rPrChange w:id="599" w:author="胡成芳" w:date="2021-01-25T09:33:00Z">
            <w:rPr>
              <w:rFonts w:ascii="宋体" w:hAnsi="宋体" w:cs="宋体" w:hint="eastAsia"/>
              <w:color w:val="000000" w:themeColor="text1"/>
              <w:kern w:val="0"/>
              <w:sz w:val="24"/>
              <w:szCs w:val="24"/>
            </w:rPr>
          </w:rPrChange>
        </w:rPr>
        <w:t>-1会议室</w:t>
      </w:r>
    </w:p>
    <w:p w:rsidR="00924B41" w:rsidRPr="00F3210A" w:rsidRDefault="0024664A">
      <w:pPr>
        <w:autoSpaceDE w:val="0"/>
        <w:autoSpaceDN w:val="0"/>
        <w:adjustRightInd w:val="0"/>
        <w:spacing w:line="360" w:lineRule="auto"/>
        <w:ind w:firstLine="200"/>
        <w:jc w:val="left"/>
        <w:rPr>
          <w:rFonts w:ascii="宋体" w:hAnsi="宋体" w:cs="宋体"/>
          <w:b/>
          <w:color w:val="000000" w:themeColor="text1"/>
          <w:kern w:val="0"/>
          <w:sz w:val="24"/>
          <w:szCs w:val="24"/>
          <w:rPrChange w:id="600" w:author="胡成芳" w:date="2021-01-25T09:33:00Z">
            <w:rPr>
              <w:rFonts w:ascii="宋体" w:hAnsi="宋体" w:cs="宋体"/>
              <w:b/>
              <w:color w:val="000000" w:themeColor="text1"/>
              <w:kern w:val="0"/>
              <w:sz w:val="24"/>
              <w:szCs w:val="24"/>
            </w:rPr>
          </w:rPrChange>
        </w:rPr>
      </w:pPr>
      <w:r w:rsidRPr="00F3210A">
        <w:rPr>
          <w:rFonts w:ascii="宋体" w:hAnsi="宋体" w:cs="宋体" w:hint="eastAsia"/>
          <w:b/>
          <w:color w:val="000000" w:themeColor="text1"/>
          <w:kern w:val="0"/>
          <w:sz w:val="24"/>
          <w:szCs w:val="24"/>
          <w:rPrChange w:id="601" w:author="胡成芳" w:date="2021-01-25T09:33:00Z">
            <w:rPr>
              <w:rFonts w:ascii="宋体" w:hAnsi="宋体" w:cs="宋体" w:hint="eastAsia"/>
              <w:b/>
              <w:color w:val="000000" w:themeColor="text1"/>
              <w:kern w:val="0"/>
              <w:sz w:val="24"/>
              <w:szCs w:val="24"/>
            </w:rPr>
          </w:rPrChange>
        </w:rPr>
        <w:t>六、投标截止时间</w:t>
      </w:r>
    </w:p>
    <w:p w:rsidR="00A62F8F" w:rsidRPr="00F3210A" w:rsidRDefault="00A62F8F">
      <w:pPr>
        <w:autoSpaceDE w:val="0"/>
        <w:autoSpaceDN w:val="0"/>
        <w:adjustRightInd w:val="0"/>
        <w:spacing w:line="360" w:lineRule="auto"/>
        <w:ind w:firstLine="200"/>
        <w:jc w:val="left"/>
        <w:rPr>
          <w:ins w:id="602" w:author="胡成芳" w:date="2021-01-25T08:59:00Z"/>
          <w:rFonts w:ascii="宋体" w:hAnsi="宋体" w:cs="宋体" w:hint="eastAsia"/>
          <w:color w:val="000000" w:themeColor="text1"/>
          <w:kern w:val="0"/>
          <w:sz w:val="24"/>
          <w:szCs w:val="24"/>
          <w:u w:val="single"/>
          <w:rPrChange w:id="603" w:author="胡成芳" w:date="2021-01-25T09:33:00Z">
            <w:rPr>
              <w:ins w:id="604" w:author="胡成芳" w:date="2021-01-25T08:59:00Z"/>
              <w:rFonts w:ascii="宋体" w:hAnsi="宋体" w:cs="宋体" w:hint="eastAsia"/>
              <w:color w:val="000000" w:themeColor="text1"/>
              <w:kern w:val="0"/>
              <w:sz w:val="24"/>
              <w:szCs w:val="24"/>
              <w:u w:val="single"/>
            </w:rPr>
          </w:rPrChange>
        </w:rPr>
      </w:pPr>
      <w:ins w:id="605" w:author="胡成芳" w:date="2021-01-25T08:59:00Z">
        <w:r w:rsidRPr="00F3210A">
          <w:rPr>
            <w:rFonts w:ascii="宋体" w:hAnsi="宋体" w:cs="宋体" w:hint="eastAsia"/>
            <w:color w:val="000000" w:themeColor="text1"/>
            <w:kern w:val="0"/>
            <w:sz w:val="24"/>
            <w:szCs w:val="24"/>
            <w:u w:val="single"/>
            <w:rPrChange w:id="606" w:author="胡成芳" w:date="2021-01-25T09:33:00Z">
              <w:rPr>
                <w:rFonts w:ascii="宋体" w:hAnsi="宋体" w:cs="宋体" w:hint="eastAsia"/>
                <w:color w:val="000000" w:themeColor="text1"/>
                <w:kern w:val="0"/>
                <w:sz w:val="24"/>
                <w:szCs w:val="24"/>
                <w:u w:val="single"/>
              </w:rPr>
            </w:rPrChange>
          </w:rPr>
          <w:t>2021年02月03日9：00</w:t>
        </w:r>
      </w:ins>
    </w:p>
    <w:p w:rsidR="005A7A01" w:rsidRPr="00F3210A" w:rsidDel="00A62F8F" w:rsidRDefault="005A7A01">
      <w:pPr>
        <w:autoSpaceDE w:val="0"/>
        <w:autoSpaceDN w:val="0"/>
        <w:adjustRightInd w:val="0"/>
        <w:spacing w:line="360" w:lineRule="auto"/>
        <w:ind w:firstLine="200"/>
        <w:jc w:val="left"/>
        <w:rPr>
          <w:del w:id="607" w:author="胡成芳" w:date="2021-01-25T08:59:00Z"/>
          <w:rFonts w:ascii="宋体" w:hAnsi="宋体" w:cs="宋体"/>
          <w:color w:val="000000" w:themeColor="text1"/>
          <w:kern w:val="0"/>
          <w:sz w:val="24"/>
          <w:szCs w:val="24"/>
          <w:u w:val="single"/>
          <w:rPrChange w:id="608" w:author="胡成芳" w:date="2021-01-25T09:33:00Z">
            <w:rPr>
              <w:del w:id="609" w:author="胡成芳" w:date="2021-01-25T08:59:00Z"/>
              <w:rFonts w:ascii="宋体" w:hAnsi="宋体" w:cs="宋体"/>
              <w:color w:val="000000" w:themeColor="text1"/>
              <w:kern w:val="0"/>
              <w:sz w:val="24"/>
              <w:szCs w:val="24"/>
              <w:u w:val="single"/>
            </w:rPr>
          </w:rPrChange>
        </w:rPr>
      </w:pPr>
      <w:del w:id="610" w:author="胡成芳" w:date="2021-01-25T08:59:00Z">
        <w:r w:rsidRPr="00F3210A" w:rsidDel="00A62F8F">
          <w:rPr>
            <w:rFonts w:ascii="宋体" w:hAnsi="宋体" w:cs="宋体" w:hint="eastAsia"/>
            <w:color w:val="000000" w:themeColor="text1"/>
            <w:kern w:val="0"/>
            <w:sz w:val="24"/>
            <w:szCs w:val="24"/>
            <w:u w:val="single"/>
            <w:rPrChange w:id="611" w:author="胡成芳" w:date="2021-01-25T09:33:00Z">
              <w:rPr>
                <w:rFonts w:ascii="宋体" w:hAnsi="宋体" w:cs="宋体" w:hint="eastAsia"/>
                <w:color w:val="000000" w:themeColor="text1"/>
                <w:kern w:val="0"/>
                <w:sz w:val="24"/>
                <w:szCs w:val="24"/>
                <w:u w:val="single"/>
              </w:rPr>
            </w:rPrChange>
          </w:rPr>
          <w:delText>2021年01月日9：00</w:delText>
        </w:r>
      </w:del>
    </w:p>
    <w:p w:rsidR="00924B41" w:rsidRPr="00F3210A" w:rsidRDefault="0024664A">
      <w:pPr>
        <w:autoSpaceDE w:val="0"/>
        <w:autoSpaceDN w:val="0"/>
        <w:adjustRightInd w:val="0"/>
        <w:spacing w:line="360" w:lineRule="auto"/>
        <w:ind w:firstLine="200"/>
        <w:jc w:val="left"/>
        <w:rPr>
          <w:rFonts w:ascii="宋体" w:hAnsi="宋体" w:cs="宋体"/>
          <w:b/>
          <w:color w:val="000000" w:themeColor="text1"/>
          <w:kern w:val="0"/>
          <w:sz w:val="24"/>
          <w:szCs w:val="24"/>
          <w:rPrChange w:id="612" w:author="胡成芳" w:date="2021-01-25T09:33:00Z">
            <w:rPr>
              <w:rFonts w:ascii="宋体" w:hAnsi="宋体" w:cs="宋体"/>
              <w:b/>
              <w:color w:val="000000" w:themeColor="text1"/>
              <w:kern w:val="0"/>
              <w:sz w:val="24"/>
              <w:szCs w:val="24"/>
            </w:rPr>
          </w:rPrChange>
        </w:rPr>
      </w:pPr>
      <w:r w:rsidRPr="00F3210A">
        <w:rPr>
          <w:rFonts w:ascii="宋体" w:hAnsi="宋体" w:cs="宋体" w:hint="eastAsia"/>
          <w:b/>
          <w:color w:val="000000" w:themeColor="text1"/>
          <w:kern w:val="0"/>
          <w:sz w:val="24"/>
          <w:szCs w:val="24"/>
          <w:rPrChange w:id="613" w:author="胡成芳" w:date="2021-01-25T09:33:00Z">
            <w:rPr>
              <w:rFonts w:ascii="宋体" w:hAnsi="宋体" w:cs="宋体" w:hint="eastAsia"/>
              <w:b/>
              <w:color w:val="000000" w:themeColor="text1"/>
              <w:kern w:val="0"/>
              <w:sz w:val="24"/>
              <w:szCs w:val="24"/>
            </w:rPr>
          </w:rPrChange>
        </w:rPr>
        <w:t>七、联系方法</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rPrChange w:id="614" w:author="胡成芳" w:date="2021-01-25T09:33:00Z">
            <w:rPr>
              <w:rFonts w:ascii="宋体" w:hAnsi="宋体" w:cs="宋体"/>
              <w:color w:val="000000" w:themeColor="text1"/>
              <w:kern w:val="0"/>
              <w:sz w:val="24"/>
              <w:szCs w:val="24"/>
            </w:rPr>
          </w:rPrChange>
        </w:rPr>
      </w:pPr>
      <w:r w:rsidRPr="00F3210A">
        <w:rPr>
          <w:rFonts w:ascii="宋体" w:hAnsi="宋体" w:cs="宋体" w:hint="eastAsia"/>
          <w:color w:val="000000" w:themeColor="text1"/>
          <w:kern w:val="0"/>
          <w:sz w:val="24"/>
          <w:szCs w:val="24"/>
          <w:rPrChange w:id="615" w:author="胡成芳" w:date="2021-01-25T09:33:00Z">
            <w:rPr>
              <w:rFonts w:ascii="宋体" w:hAnsi="宋体" w:cs="宋体" w:hint="eastAsia"/>
              <w:color w:val="000000" w:themeColor="text1"/>
              <w:kern w:val="0"/>
              <w:sz w:val="24"/>
              <w:szCs w:val="24"/>
            </w:rPr>
          </w:rPrChange>
        </w:rPr>
        <w:t>招 标 人：合肥文旅博览集团有限公司</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rPrChange w:id="616" w:author="胡成芳" w:date="2021-01-25T09:33:00Z">
            <w:rPr>
              <w:rFonts w:ascii="宋体" w:hAnsi="宋体" w:cs="宋体"/>
              <w:color w:val="000000" w:themeColor="text1"/>
              <w:kern w:val="0"/>
              <w:sz w:val="24"/>
              <w:szCs w:val="24"/>
            </w:rPr>
          </w:rPrChange>
        </w:rPr>
      </w:pPr>
      <w:r w:rsidRPr="00F3210A">
        <w:rPr>
          <w:rFonts w:ascii="宋体" w:hAnsi="宋体" w:cs="宋体" w:hint="eastAsia"/>
          <w:color w:val="000000" w:themeColor="text1"/>
          <w:kern w:val="0"/>
          <w:sz w:val="24"/>
          <w:szCs w:val="24"/>
          <w:rPrChange w:id="617" w:author="胡成芳" w:date="2021-01-25T09:33:00Z">
            <w:rPr>
              <w:rFonts w:ascii="宋体" w:hAnsi="宋体" w:cs="宋体" w:hint="eastAsia"/>
              <w:color w:val="000000" w:themeColor="text1"/>
              <w:kern w:val="0"/>
              <w:sz w:val="24"/>
              <w:szCs w:val="24"/>
            </w:rPr>
          </w:rPrChange>
        </w:rPr>
        <w:t>地    址：合肥市</w:t>
      </w:r>
      <w:proofErr w:type="gramStart"/>
      <w:r w:rsidRPr="00F3210A">
        <w:rPr>
          <w:rFonts w:ascii="宋体" w:hAnsi="宋体" w:cs="宋体" w:hint="eastAsia"/>
          <w:color w:val="000000" w:themeColor="text1"/>
          <w:kern w:val="0"/>
          <w:sz w:val="24"/>
          <w:szCs w:val="24"/>
          <w:rPrChange w:id="618" w:author="胡成芳" w:date="2021-01-25T09:33:00Z">
            <w:rPr>
              <w:rFonts w:ascii="宋体" w:hAnsi="宋体" w:cs="宋体" w:hint="eastAsia"/>
              <w:color w:val="000000" w:themeColor="text1"/>
              <w:kern w:val="0"/>
              <w:sz w:val="24"/>
              <w:szCs w:val="24"/>
            </w:rPr>
          </w:rPrChange>
        </w:rPr>
        <w:t>蜀</w:t>
      </w:r>
      <w:proofErr w:type="gramEnd"/>
      <w:r w:rsidRPr="00F3210A">
        <w:rPr>
          <w:rFonts w:ascii="宋体" w:hAnsi="宋体" w:cs="宋体" w:hint="eastAsia"/>
          <w:color w:val="000000" w:themeColor="text1"/>
          <w:kern w:val="0"/>
          <w:sz w:val="24"/>
          <w:szCs w:val="24"/>
          <w:rPrChange w:id="619" w:author="胡成芳" w:date="2021-01-25T09:33:00Z">
            <w:rPr>
              <w:rFonts w:ascii="宋体" w:hAnsi="宋体" w:cs="宋体" w:hint="eastAsia"/>
              <w:color w:val="000000" w:themeColor="text1"/>
              <w:kern w:val="0"/>
              <w:sz w:val="24"/>
              <w:szCs w:val="24"/>
            </w:rPr>
          </w:rPrChange>
        </w:rPr>
        <w:t>山区</w:t>
      </w:r>
      <w:proofErr w:type="gramStart"/>
      <w:r w:rsidRPr="00F3210A">
        <w:rPr>
          <w:rFonts w:ascii="宋体" w:hAnsi="宋体" w:cs="宋体" w:hint="eastAsia"/>
          <w:color w:val="000000" w:themeColor="text1"/>
          <w:kern w:val="0"/>
          <w:sz w:val="24"/>
          <w:szCs w:val="24"/>
          <w:rPrChange w:id="620" w:author="胡成芳" w:date="2021-01-25T09:33:00Z">
            <w:rPr>
              <w:rFonts w:ascii="宋体" w:hAnsi="宋体" w:cs="宋体" w:hint="eastAsia"/>
              <w:color w:val="000000" w:themeColor="text1"/>
              <w:kern w:val="0"/>
              <w:sz w:val="24"/>
              <w:szCs w:val="24"/>
            </w:rPr>
          </w:rPrChange>
        </w:rPr>
        <w:t>习友路</w:t>
      </w:r>
      <w:proofErr w:type="gramEnd"/>
      <w:r w:rsidRPr="00F3210A">
        <w:rPr>
          <w:rFonts w:ascii="宋体" w:hAnsi="宋体" w:cs="宋体" w:hint="eastAsia"/>
          <w:color w:val="000000" w:themeColor="text1"/>
          <w:kern w:val="0"/>
          <w:sz w:val="24"/>
          <w:szCs w:val="24"/>
          <w:rPrChange w:id="621" w:author="胡成芳" w:date="2021-01-25T09:33:00Z">
            <w:rPr>
              <w:rFonts w:ascii="宋体" w:hAnsi="宋体" w:cs="宋体" w:hint="eastAsia"/>
              <w:color w:val="000000" w:themeColor="text1"/>
              <w:kern w:val="0"/>
              <w:sz w:val="24"/>
              <w:szCs w:val="24"/>
            </w:rPr>
          </w:rPrChange>
        </w:rPr>
        <w:t>与茂荫路交口投资大厦</w:t>
      </w:r>
    </w:p>
    <w:p w:rsidR="00924B41" w:rsidRPr="00F3210A" w:rsidRDefault="0024664A">
      <w:pPr>
        <w:autoSpaceDE w:val="0"/>
        <w:autoSpaceDN w:val="0"/>
        <w:adjustRightInd w:val="0"/>
        <w:spacing w:line="360" w:lineRule="auto"/>
        <w:ind w:firstLine="200"/>
        <w:jc w:val="left"/>
        <w:rPr>
          <w:rFonts w:ascii="宋体" w:hAnsi="宋体" w:cs="宋体"/>
          <w:color w:val="000000" w:themeColor="text1"/>
          <w:kern w:val="0"/>
          <w:sz w:val="24"/>
          <w:szCs w:val="24"/>
          <w:rPrChange w:id="622" w:author="胡成芳" w:date="2021-01-25T09:33:00Z">
            <w:rPr>
              <w:rFonts w:ascii="宋体" w:hAnsi="宋体" w:cs="宋体"/>
              <w:color w:val="000000" w:themeColor="text1"/>
              <w:kern w:val="0"/>
              <w:sz w:val="24"/>
              <w:szCs w:val="24"/>
            </w:rPr>
          </w:rPrChange>
        </w:rPr>
      </w:pPr>
      <w:r w:rsidRPr="00F3210A">
        <w:rPr>
          <w:rFonts w:ascii="宋体" w:hAnsi="宋体" w:cs="宋体" w:hint="eastAsia"/>
          <w:color w:val="000000" w:themeColor="text1"/>
          <w:kern w:val="0"/>
          <w:sz w:val="24"/>
          <w:szCs w:val="24"/>
          <w:rPrChange w:id="623" w:author="胡成芳" w:date="2021-01-25T09:33:00Z">
            <w:rPr>
              <w:rFonts w:ascii="宋体" w:hAnsi="宋体" w:cs="宋体" w:hint="eastAsia"/>
              <w:color w:val="000000" w:themeColor="text1"/>
              <w:kern w:val="0"/>
              <w:sz w:val="24"/>
              <w:szCs w:val="24"/>
            </w:rPr>
          </w:rPrChange>
        </w:rPr>
        <w:t>联 系 人：胡工   电话：0551-63530687</w:t>
      </w:r>
    </w:p>
    <w:p w:rsidR="00924B41" w:rsidRPr="00F3210A" w:rsidRDefault="0024664A">
      <w:pPr>
        <w:pStyle w:val="20"/>
        <w:spacing w:before="0" w:line="500" w:lineRule="exact"/>
        <w:ind w:firstLine="0"/>
        <w:rPr>
          <w:rFonts w:ascii="宋体" w:eastAsia="宋体" w:hAnsi="宋体"/>
          <w:color w:val="000000" w:themeColor="text1"/>
          <w:rPrChange w:id="624" w:author="胡成芳" w:date="2021-01-25T09:33:00Z">
            <w:rPr>
              <w:rFonts w:ascii="宋体" w:eastAsia="宋体" w:hAnsi="宋体"/>
              <w:color w:val="000000" w:themeColor="text1"/>
            </w:rPr>
          </w:rPrChange>
        </w:rPr>
      </w:pPr>
      <w:r w:rsidRPr="00F3210A">
        <w:rPr>
          <w:rFonts w:ascii="宋体" w:eastAsia="宋体" w:hAnsi="宋体"/>
          <w:color w:val="000000" w:themeColor="text1"/>
          <w:sz w:val="24"/>
          <w:szCs w:val="24"/>
          <w:rPrChange w:id="625" w:author="胡成芳" w:date="2021-01-25T09:33:00Z">
            <w:rPr>
              <w:rFonts w:ascii="宋体" w:eastAsia="宋体" w:hAnsi="宋体"/>
              <w:color w:val="000000" w:themeColor="text1"/>
              <w:sz w:val="24"/>
              <w:szCs w:val="24"/>
            </w:rPr>
          </w:rPrChange>
        </w:rPr>
        <w:br w:type="page"/>
      </w:r>
      <w:bookmarkStart w:id="626" w:name="_Toc32306253"/>
      <w:bookmarkStart w:id="627" w:name="_Toc62459642"/>
      <w:r w:rsidRPr="00F3210A">
        <w:rPr>
          <w:rFonts w:ascii="宋体" w:eastAsia="宋体" w:hAnsi="宋体" w:hint="eastAsia"/>
          <w:color w:val="000000" w:themeColor="text1"/>
          <w:rPrChange w:id="628" w:author="胡成芳" w:date="2021-01-25T09:33:00Z">
            <w:rPr>
              <w:rFonts w:ascii="宋体" w:eastAsia="宋体" w:hAnsi="宋体" w:hint="eastAsia"/>
              <w:color w:val="000000" w:themeColor="text1"/>
            </w:rPr>
          </w:rPrChange>
        </w:rPr>
        <w:lastRenderedPageBreak/>
        <w:t>第二章 投标人须</w:t>
      </w:r>
      <w:bookmarkEnd w:id="430"/>
      <w:r w:rsidRPr="00F3210A">
        <w:rPr>
          <w:rFonts w:ascii="宋体" w:eastAsia="宋体" w:hAnsi="宋体" w:hint="eastAsia"/>
          <w:color w:val="000000" w:themeColor="text1"/>
          <w:rPrChange w:id="629" w:author="胡成芳" w:date="2021-01-25T09:33:00Z">
            <w:rPr>
              <w:rFonts w:ascii="宋体" w:eastAsia="宋体" w:hAnsi="宋体" w:hint="eastAsia"/>
              <w:color w:val="000000" w:themeColor="text1"/>
            </w:rPr>
          </w:rPrChange>
        </w:rPr>
        <w:t>知</w:t>
      </w:r>
      <w:bookmarkEnd w:id="431"/>
      <w:r w:rsidRPr="00F3210A">
        <w:rPr>
          <w:rFonts w:ascii="宋体" w:eastAsia="宋体" w:hAnsi="宋体" w:hint="eastAsia"/>
          <w:color w:val="000000" w:themeColor="text1"/>
          <w:rPrChange w:id="630" w:author="胡成芳" w:date="2021-01-25T09:33:00Z">
            <w:rPr>
              <w:rFonts w:ascii="宋体" w:eastAsia="宋体" w:hAnsi="宋体" w:hint="eastAsia"/>
              <w:color w:val="000000" w:themeColor="text1"/>
            </w:rPr>
          </w:rPrChange>
        </w:rPr>
        <w:t>前附表</w:t>
      </w:r>
      <w:bookmarkEnd w:id="626"/>
      <w:bookmarkEnd w:id="627"/>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F3210A" w:rsidRPr="00F3210A">
        <w:trPr>
          <w:trHeight w:val="652"/>
        </w:trPr>
        <w:tc>
          <w:tcPr>
            <w:tcW w:w="709" w:type="dxa"/>
            <w:vAlign w:val="center"/>
          </w:tcPr>
          <w:p w:rsidR="00924B41" w:rsidRPr="00F3210A" w:rsidRDefault="0024664A">
            <w:pPr>
              <w:jc w:val="center"/>
              <w:rPr>
                <w:rFonts w:ascii="宋体" w:hAnsi="宋体"/>
                <w:b/>
                <w:color w:val="000000" w:themeColor="text1"/>
                <w:sz w:val="24"/>
                <w:rPrChange w:id="631"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632" w:author="胡成芳" w:date="2021-01-25T09:33:00Z">
                  <w:rPr>
                    <w:rFonts w:ascii="宋体" w:hAnsi="宋体" w:hint="eastAsia"/>
                    <w:b/>
                    <w:color w:val="000000" w:themeColor="text1"/>
                    <w:sz w:val="24"/>
                  </w:rPr>
                </w:rPrChange>
              </w:rPr>
              <w:t>序号</w:t>
            </w:r>
          </w:p>
        </w:tc>
        <w:tc>
          <w:tcPr>
            <w:tcW w:w="1559" w:type="dxa"/>
            <w:vAlign w:val="center"/>
          </w:tcPr>
          <w:p w:rsidR="00924B41" w:rsidRPr="00F3210A" w:rsidRDefault="0024664A">
            <w:pPr>
              <w:jc w:val="center"/>
              <w:rPr>
                <w:rFonts w:ascii="宋体" w:hAnsi="宋体"/>
                <w:b/>
                <w:color w:val="000000" w:themeColor="text1"/>
                <w:sz w:val="24"/>
                <w:rPrChange w:id="633"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634" w:author="胡成芳" w:date="2021-01-25T09:33:00Z">
                  <w:rPr>
                    <w:rFonts w:ascii="宋体" w:hAnsi="宋体" w:hint="eastAsia"/>
                    <w:b/>
                    <w:color w:val="000000" w:themeColor="text1"/>
                    <w:sz w:val="24"/>
                  </w:rPr>
                </w:rPrChange>
              </w:rPr>
              <w:t>内容</w:t>
            </w:r>
          </w:p>
        </w:tc>
        <w:tc>
          <w:tcPr>
            <w:tcW w:w="7077" w:type="dxa"/>
            <w:vAlign w:val="center"/>
          </w:tcPr>
          <w:p w:rsidR="00924B41" w:rsidRPr="00F3210A" w:rsidRDefault="0024664A">
            <w:pPr>
              <w:pStyle w:val="xl31"/>
              <w:widowControl w:val="0"/>
              <w:spacing w:before="0" w:beforeAutospacing="0" w:after="0" w:afterAutospacing="0"/>
              <w:rPr>
                <w:bCs w:val="0"/>
                <w:color w:val="000000" w:themeColor="text1"/>
                <w:kern w:val="2"/>
                <w:sz w:val="24"/>
                <w:szCs w:val="20"/>
                <w:rPrChange w:id="635" w:author="胡成芳" w:date="2021-01-25T09:33:00Z">
                  <w:rPr>
                    <w:bCs w:val="0"/>
                    <w:color w:val="000000" w:themeColor="text1"/>
                    <w:kern w:val="2"/>
                    <w:sz w:val="24"/>
                    <w:szCs w:val="20"/>
                  </w:rPr>
                </w:rPrChange>
              </w:rPr>
            </w:pPr>
            <w:r w:rsidRPr="00F3210A">
              <w:rPr>
                <w:rFonts w:hint="eastAsia"/>
                <w:bCs w:val="0"/>
                <w:color w:val="000000" w:themeColor="text1"/>
                <w:kern w:val="2"/>
                <w:sz w:val="24"/>
                <w:szCs w:val="20"/>
                <w:rPrChange w:id="636" w:author="胡成芳" w:date="2021-01-25T09:33:00Z">
                  <w:rPr>
                    <w:rFonts w:hint="eastAsia"/>
                    <w:bCs w:val="0"/>
                    <w:color w:val="000000" w:themeColor="text1"/>
                    <w:kern w:val="2"/>
                    <w:sz w:val="24"/>
                    <w:szCs w:val="20"/>
                  </w:rPr>
                </w:rPrChange>
              </w:rPr>
              <w:t>说明与要求</w:t>
            </w:r>
          </w:p>
        </w:tc>
      </w:tr>
      <w:tr w:rsidR="00F3210A" w:rsidRPr="00F3210A">
        <w:trPr>
          <w:trHeight w:val="502"/>
        </w:trPr>
        <w:tc>
          <w:tcPr>
            <w:tcW w:w="709" w:type="dxa"/>
            <w:vAlign w:val="center"/>
          </w:tcPr>
          <w:p w:rsidR="00924B41" w:rsidRPr="00F3210A" w:rsidRDefault="0024664A">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Change w:id="637" w:author="胡成芳" w:date="2021-01-25T09:33:00Z">
                  <w:rPr>
                    <w:rFonts w:ascii="宋体" w:hAnsi="宋体"/>
                    <w:bCs/>
                    <w:color w:val="000000" w:themeColor="text1"/>
                    <w:kern w:val="2"/>
                  </w:rPr>
                </w:rPrChange>
              </w:rPr>
            </w:pPr>
            <w:r w:rsidRPr="00F3210A">
              <w:rPr>
                <w:rFonts w:ascii="宋体" w:hAnsi="宋体" w:hint="eastAsia"/>
                <w:bCs/>
                <w:color w:val="000000" w:themeColor="text1"/>
                <w:kern w:val="2"/>
                <w:rPrChange w:id="638" w:author="胡成芳" w:date="2021-01-25T09:33:00Z">
                  <w:rPr>
                    <w:rFonts w:ascii="宋体" w:hAnsi="宋体" w:hint="eastAsia"/>
                    <w:bCs/>
                    <w:color w:val="000000" w:themeColor="text1"/>
                    <w:kern w:val="2"/>
                  </w:rPr>
                </w:rPrChange>
              </w:rPr>
              <w:t>1</w:t>
            </w:r>
          </w:p>
        </w:tc>
        <w:tc>
          <w:tcPr>
            <w:tcW w:w="1559" w:type="dxa"/>
            <w:vAlign w:val="center"/>
          </w:tcPr>
          <w:p w:rsidR="00924B41" w:rsidRPr="00F3210A" w:rsidRDefault="0024664A">
            <w:pPr>
              <w:jc w:val="center"/>
              <w:rPr>
                <w:rFonts w:ascii="宋体" w:hAnsi="宋体"/>
                <w:bCs/>
                <w:color w:val="000000" w:themeColor="text1"/>
                <w:sz w:val="24"/>
                <w:rPrChange w:id="639"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640" w:author="胡成芳" w:date="2021-01-25T09:33:00Z">
                  <w:rPr>
                    <w:rFonts w:ascii="宋体" w:hAnsi="宋体" w:hint="eastAsia"/>
                    <w:bCs/>
                    <w:color w:val="000000" w:themeColor="text1"/>
                    <w:sz w:val="24"/>
                  </w:rPr>
                </w:rPrChange>
              </w:rPr>
              <w:t>招标人</w:t>
            </w:r>
          </w:p>
        </w:tc>
        <w:tc>
          <w:tcPr>
            <w:tcW w:w="7077" w:type="dxa"/>
            <w:vAlign w:val="center"/>
          </w:tcPr>
          <w:p w:rsidR="00924B41" w:rsidRPr="00F3210A" w:rsidRDefault="0024664A">
            <w:pPr>
              <w:pStyle w:val="xl31"/>
              <w:widowControl w:val="0"/>
              <w:spacing w:before="0" w:beforeAutospacing="0" w:after="0" w:afterAutospacing="0"/>
              <w:jc w:val="both"/>
              <w:rPr>
                <w:b w:val="0"/>
                <w:color w:val="000000" w:themeColor="text1"/>
                <w:kern w:val="2"/>
                <w:sz w:val="24"/>
                <w:szCs w:val="20"/>
                <w:rPrChange w:id="641" w:author="胡成芳" w:date="2021-01-25T09:33:00Z">
                  <w:rPr>
                    <w:b w:val="0"/>
                    <w:color w:val="000000" w:themeColor="text1"/>
                    <w:kern w:val="2"/>
                    <w:sz w:val="24"/>
                    <w:szCs w:val="20"/>
                  </w:rPr>
                </w:rPrChange>
              </w:rPr>
            </w:pPr>
            <w:r w:rsidRPr="00F3210A">
              <w:rPr>
                <w:rFonts w:hint="eastAsia"/>
                <w:b w:val="0"/>
                <w:color w:val="000000" w:themeColor="text1"/>
                <w:kern w:val="2"/>
                <w:sz w:val="24"/>
                <w:szCs w:val="20"/>
                <w:rPrChange w:id="642" w:author="胡成芳" w:date="2021-01-25T09:33:00Z">
                  <w:rPr>
                    <w:rFonts w:hint="eastAsia"/>
                    <w:b w:val="0"/>
                    <w:color w:val="000000" w:themeColor="text1"/>
                    <w:kern w:val="2"/>
                    <w:sz w:val="24"/>
                    <w:szCs w:val="20"/>
                  </w:rPr>
                </w:rPrChange>
              </w:rPr>
              <w:t>合肥文旅博览集团有限公司</w:t>
            </w:r>
          </w:p>
        </w:tc>
      </w:tr>
      <w:tr w:rsidR="00F3210A" w:rsidRPr="00F3210A">
        <w:trPr>
          <w:trHeight w:val="502"/>
        </w:trPr>
        <w:tc>
          <w:tcPr>
            <w:tcW w:w="709" w:type="dxa"/>
            <w:vAlign w:val="center"/>
          </w:tcPr>
          <w:p w:rsidR="00924B41" w:rsidRPr="00F3210A" w:rsidRDefault="0024664A">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Change w:id="643" w:author="胡成芳" w:date="2021-01-25T09:33:00Z">
                  <w:rPr>
                    <w:rFonts w:ascii="宋体" w:hAnsi="宋体"/>
                    <w:bCs/>
                    <w:color w:val="000000" w:themeColor="text1"/>
                    <w:kern w:val="2"/>
                  </w:rPr>
                </w:rPrChange>
              </w:rPr>
            </w:pPr>
            <w:r w:rsidRPr="00F3210A">
              <w:rPr>
                <w:rFonts w:ascii="宋体" w:hAnsi="宋体" w:hint="eastAsia"/>
                <w:bCs/>
                <w:color w:val="000000" w:themeColor="text1"/>
                <w:kern w:val="2"/>
                <w:rPrChange w:id="644" w:author="胡成芳" w:date="2021-01-25T09:33:00Z">
                  <w:rPr>
                    <w:rFonts w:ascii="宋体" w:hAnsi="宋体" w:hint="eastAsia"/>
                    <w:bCs/>
                    <w:color w:val="000000" w:themeColor="text1"/>
                    <w:kern w:val="2"/>
                  </w:rPr>
                </w:rPrChange>
              </w:rPr>
              <w:t>2</w:t>
            </w:r>
          </w:p>
        </w:tc>
        <w:tc>
          <w:tcPr>
            <w:tcW w:w="1559" w:type="dxa"/>
            <w:vAlign w:val="center"/>
          </w:tcPr>
          <w:p w:rsidR="00924B41" w:rsidRPr="00F3210A" w:rsidRDefault="0024664A">
            <w:pPr>
              <w:jc w:val="center"/>
              <w:rPr>
                <w:rFonts w:ascii="宋体" w:hAnsi="宋体"/>
                <w:bCs/>
                <w:color w:val="000000" w:themeColor="text1"/>
                <w:sz w:val="24"/>
                <w:rPrChange w:id="645"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646" w:author="胡成芳" w:date="2021-01-25T09:33:00Z">
                  <w:rPr>
                    <w:rFonts w:ascii="宋体" w:hAnsi="宋体" w:hint="eastAsia"/>
                    <w:bCs/>
                    <w:color w:val="000000" w:themeColor="text1"/>
                    <w:sz w:val="24"/>
                  </w:rPr>
                </w:rPrChange>
              </w:rPr>
              <w:t>委托人</w:t>
            </w:r>
          </w:p>
        </w:tc>
        <w:tc>
          <w:tcPr>
            <w:tcW w:w="7077" w:type="dxa"/>
            <w:vAlign w:val="center"/>
          </w:tcPr>
          <w:p w:rsidR="00924B41" w:rsidRPr="00F3210A" w:rsidRDefault="009A3B69">
            <w:pPr>
              <w:pStyle w:val="xl31"/>
              <w:widowControl w:val="0"/>
              <w:spacing w:before="0" w:beforeAutospacing="0" w:after="0" w:afterAutospacing="0"/>
              <w:jc w:val="both"/>
              <w:rPr>
                <w:b w:val="0"/>
                <w:bCs w:val="0"/>
                <w:color w:val="000000" w:themeColor="text1"/>
                <w:sz w:val="24"/>
                <w:szCs w:val="18"/>
                <w:rPrChange w:id="647" w:author="胡成芳" w:date="2021-01-25T09:33:00Z">
                  <w:rPr>
                    <w:b w:val="0"/>
                    <w:bCs w:val="0"/>
                    <w:color w:val="000000" w:themeColor="text1"/>
                    <w:sz w:val="24"/>
                    <w:szCs w:val="18"/>
                  </w:rPr>
                </w:rPrChange>
              </w:rPr>
            </w:pPr>
            <w:r w:rsidRPr="00F3210A">
              <w:rPr>
                <w:rFonts w:hint="eastAsia"/>
                <w:b w:val="0"/>
                <w:bCs w:val="0"/>
                <w:color w:val="000000" w:themeColor="text1"/>
                <w:sz w:val="24"/>
                <w:szCs w:val="18"/>
                <w:rPrChange w:id="648" w:author="胡成芳" w:date="2021-01-25T09:33:00Z">
                  <w:rPr>
                    <w:rFonts w:hint="eastAsia"/>
                    <w:b w:val="0"/>
                    <w:bCs w:val="0"/>
                    <w:color w:val="000000" w:themeColor="text1"/>
                    <w:sz w:val="24"/>
                    <w:szCs w:val="18"/>
                  </w:rPr>
                </w:rPrChange>
              </w:rPr>
              <w:t>合肥</w:t>
            </w:r>
            <w:proofErr w:type="gramStart"/>
            <w:r w:rsidRPr="00F3210A">
              <w:rPr>
                <w:rFonts w:hint="eastAsia"/>
                <w:b w:val="0"/>
                <w:bCs w:val="0"/>
                <w:color w:val="000000" w:themeColor="text1"/>
                <w:sz w:val="24"/>
                <w:szCs w:val="18"/>
                <w:rPrChange w:id="649" w:author="胡成芳" w:date="2021-01-25T09:33:00Z">
                  <w:rPr>
                    <w:rFonts w:hint="eastAsia"/>
                    <w:b w:val="0"/>
                    <w:bCs w:val="0"/>
                    <w:color w:val="000000" w:themeColor="text1"/>
                    <w:sz w:val="24"/>
                    <w:szCs w:val="18"/>
                  </w:rPr>
                </w:rPrChange>
              </w:rPr>
              <w:t>泓瑞金陵大酒店</w:t>
            </w:r>
            <w:proofErr w:type="gramEnd"/>
            <w:r w:rsidRPr="00F3210A">
              <w:rPr>
                <w:rFonts w:hint="eastAsia"/>
                <w:b w:val="0"/>
                <w:bCs w:val="0"/>
                <w:color w:val="000000" w:themeColor="text1"/>
                <w:sz w:val="24"/>
                <w:szCs w:val="18"/>
                <w:rPrChange w:id="650" w:author="胡成芳" w:date="2021-01-25T09:33:00Z">
                  <w:rPr>
                    <w:rFonts w:hint="eastAsia"/>
                    <w:b w:val="0"/>
                    <w:bCs w:val="0"/>
                    <w:color w:val="000000" w:themeColor="text1"/>
                    <w:sz w:val="24"/>
                    <w:szCs w:val="18"/>
                  </w:rPr>
                </w:rPrChange>
              </w:rPr>
              <w:t>有限责任公司</w:t>
            </w:r>
          </w:p>
        </w:tc>
      </w:tr>
      <w:tr w:rsidR="00F3210A" w:rsidRPr="00F3210A">
        <w:trPr>
          <w:trHeight w:val="520"/>
        </w:trPr>
        <w:tc>
          <w:tcPr>
            <w:tcW w:w="709" w:type="dxa"/>
            <w:vAlign w:val="center"/>
          </w:tcPr>
          <w:p w:rsidR="00924B41" w:rsidRPr="00F3210A" w:rsidRDefault="0024664A">
            <w:pPr>
              <w:jc w:val="center"/>
              <w:rPr>
                <w:rFonts w:ascii="宋体" w:hAnsi="宋体"/>
                <w:bCs/>
                <w:color w:val="000000" w:themeColor="text1"/>
                <w:sz w:val="24"/>
                <w:rPrChange w:id="651"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652" w:author="胡成芳" w:date="2021-01-25T09:33:00Z">
                  <w:rPr>
                    <w:rFonts w:ascii="宋体" w:hAnsi="宋体" w:hint="eastAsia"/>
                    <w:bCs/>
                    <w:color w:val="000000" w:themeColor="text1"/>
                    <w:sz w:val="24"/>
                  </w:rPr>
                </w:rPrChange>
              </w:rPr>
              <w:t>3</w:t>
            </w:r>
          </w:p>
        </w:tc>
        <w:tc>
          <w:tcPr>
            <w:tcW w:w="1559" w:type="dxa"/>
            <w:vAlign w:val="center"/>
          </w:tcPr>
          <w:p w:rsidR="00924B41" w:rsidRPr="00F3210A" w:rsidRDefault="0024664A">
            <w:pPr>
              <w:jc w:val="center"/>
              <w:rPr>
                <w:rFonts w:ascii="宋体" w:hAnsi="宋体"/>
                <w:color w:val="000000" w:themeColor="text1"/>
                <w:sz w:val="24"/>
                <w:rPrChange w:id="65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654" w:author="胡成芳" w:date="2021-01-25T09:33:00Z">
                  <w:rPr>
                    <w:rFonts w:ascii="宋体" w:hAnsi="宋体" w:hint="eastAsia"/>
                    <w:color w:val="000000" w:themeColor="text1"/>
                    <w:sz w:val="24"/>
                  </w:rPr>
                </w:rPrChange>
              </w:rPr>
              <w:t>项目名称</w:t>
            </w:r>
          </w:p>
        </w:tc>
        <w:tc>
          <w:tcPr>
            <w:tcW w:w="7077" w:type="dxa"/>
            <w:vAlign w:val="center"/>
          </w:tcPr>
          <w:p w:rsidR="00924B41" w:rsidRPr="00F3210A" w:rsidRDefault="00BD7651">
            <w:pPr>
              <w:autoSpaceDE w:val="0"/>
              <w:autoSpaceDN w:val="0"/>
              <w:adjustRightInd w:val="0"/>
              <w:spacing w:line="360" w:lineRule="auto"/>
              <w:jc w:val="left"/>
              <w:rPr>
                <w:rFonts w:ascii="宋体" w:hAnsi="宋体"/>
                <w:color w:val="000000" w:themeColor="text1"/>
                <w:sz w:val="30"/>
                <w:szCs w:val="30"/>
                <w:rPrChange w:id="655" w:author="胡成芳" w:date="2021-01-25T09:33:00Z">
                  <w:rPr>
                    <w:rFonts w:ascii="宋体" w:hAnsi="宋体"/>
                    <w:color w:val="000000" w:themeColor="text1"/>
                    <w:sz w:val="30"/>
                    <w:szCs w:val="30"/>
                  </w:rPr>
                </w:rPrChange>
              </w:rPr>
            </w:pPr>
            <w:r w:rsidRPr="00F3210A">
              <w:rPr>
                <w:rFonts w:ascii="宋体" w:hAnsi="宋体" w:hint="eastAsia"/>
                <w:color w:val="000000" w:themeColor="text1"/>
                <w:sz w:val="24"/>
                <w:szCs w:val="24"/>
                <w:rPrChange w:id="656" w:author="胡成芳" w:date="2021-01-25T09:33:00Z">
                  <w:rPr>
                    <w:rFonts w:ascii="宋体" w:hAnsi="宋体" w:hint="eastAsia"/>
                    <w:color w:val="000000" w:themeColor="text1"/>
                    <w:sz w:val="24"/>
                    <w:szCs w:val="24"/>
                  </w:rPr>
                </w:rPrChange>
              </w:rPr>
              <w:t>合肥</w:t>
            </w:r>
            <w:proofErr w:type="gramStart"/>
            <w:r w:rsidRPr="00F3210A">
              <w:rPr>
                <w:rFonts w:ascii="宋体" w:hAnsi="宋体" w:hint="eastAsia"/>
                <w:color w:val="000000" w:themeColor="text1"/>
                <w:sz w:val="24"/>
                <w:szCs w:val="24"/>
                <w:rPrChange w:id="657" w:author="胡成芳" w:date="2021-01-25T09:33:00Z">
                  <w:rPr>
                    <w:rFonts w:ascii="宋体" w:hAnsi="宋体" w:hint="eastAsia"/>
                    <w:color w:val="000000" w:themeColor="text1"/>
                    <w:sz w:val="24"/>
                    <w:szCs w:val="24"/>
                  </w:rPr>
                </w:rPrChange>
              </w:rPr>
              <w:t>泓瑞金陵大酒店</w:t>
            </w:r>
            <w:proofErr w:type="gramEnd"/>
            <w:r w:rsidRPr="00F3210A">
              <w:rPr>
                <w:rFonts w:ascii="宋体" w:hAnsi="宋体" w:hint="eastAsia"/>
                <w:color w:val="000000" w:themeColor="text1"/>
                <w:sz w:val="24"/>
                <w:szCs w:val="24"/>
                <w:rPrChange w:id="658" w:author="胡成芳" w:date="2021-01-25T09:33:00Z">
                  <w:rPr>
                    <w:rFonts w:ascii="宋体" w:hAnsi="宋体" w:hint="eastAsia"/>
                    <w:color w:val="000000" w:themeColor="text1"/>
                    <w:sz w:val="24"/>
                    <w:szCs w:val="24"/>
                  </w:rPr>
                </w:rPrChange>
              </w:rPr>
              <w:t>综合能源管理</w:t>
            </w:r>
          </w:p>
        </w:tc>
      </w:tr>
      <w:tr w:rsidR="00F3210A" w:rsidRPr="00F3210A">
        <w:trPr>
          <w:trHeight w:val="414"/>
        </w:trPr>
        <w:tc>
          <w:tcPr>
            <w:tcW w:w="709" w:type="dxa"/>
            <w:vAlign w:val="center"/>
          </w:tcPr>
          <w:p w:rsidR="00924B41" w:rsidRPr="00F3210A" w:rsidRDefault="0024664A">
            <w:pPr>
              <w:jc w:val="center"/>
              <w:rPr>
                <w:rFonts w:ascii="宋体" w:hAnsi="宋体"/>
                <w:bCs/>
                <w:color w:val="000000" w:themeColor="text1"/>
                <w:sz w:val="24"/>
                <w:rPrChange w:id="659"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660" w:author="胡成芳" w:date="2021-01-25T09:33:00Z">
                  <w:rPr>
                    <w:rFonts w:ascii="宋体" w:hAnsi="宋体" w:hint="eastAsia"/>
                    <w:bCs/>
                    <w:color w:val="000000" w:themeColor="text1"/>
                    <w:sz w:val="24"/>
                  </w:rPr>
                </w:rPrChange>
              </w:rPr>
              <w:t>4</w:t>
            </w:r>
          </w:p>
        </w:tc>
        <w:tc>
          <w:tcPr>
            <w:tcW w:w="1559" w:type="dxa"/>
            <w:vAlign w:val="center"/>
          </w:tcPr>
          <w:p w:rsidR="00924B41" w:rsidRPr="00F3210A" w:rsidRDefault="0024664A">
            <w:pPr>
              <w:jc w:val="center"/>
              <w:rPr>
                <w:rFonts w:ascii="宋体" w:hAnsi="宋体"/>
                <w:color w:val="000000" w:themeColor="text1"/>
                <w:sz w:val="24"/>
                <w:rPrChange w:id="661"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662" w:author="胡成芳" w:date="2021-01-25T09:33:00Z">
                  <w:rPr>
                    <w:rFonts w:ascii="宋体" w:hAnsi="宋体" w:hint="eastAsia"/>
                    <w:color w:val="000000" w:themeColor="text1"/>
                    <w:sz w:val="24"/>
                  </w:rPr>
                </w:rPrChange>
              </w:rPr>
              <w:t>项目编号</w:t>
            </w:r>
          </w:p>
        </w:tc>
        <w:tc>
          <w:tcPr>
            <w:tcW w:w="7077" w:type="dxa"/>
            <w:vAlign w:val="center"/>
          </w:tcPr>
          <w:p w:rsidR="00924B41" w:rsidRPr="00F3210A" w:rsidRDefault="001176BB">
            <w:pPr>
              <w:autoSpaceDE w:val="0"/>
              <w:autoSpaceDN w:val="0"/>
              <w:adjustRightInd w:val="0"/>
              <w:spacing w:line="360" w:lineRule="auto"/>
              <w:jc w:val="left"/>
              <w:rPr>
                <w:rFonts w:ascii="宋体" w:hAnsi="宋体"/>
                <w:color w:val="000000" w:themeColor="text1"/>
                <w:sz w:val="24"/>
                <w:szCs w:val="24"/>
                <w:rPrChange w:id="663"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664" w:author="胡成芳" w:date="2021-01-25T09:33:00Z">
                  <w:rPr>
                    <w:rFonts w:ascii="宋体" w:hAnsi="宋体" w:hint="eastAsia"/>
                    <w:color w:val="000000" w:themeColor="text1"/>
                    <w:sz w:val="24"/>
                    <w:szCs w:val="24"/>
                  </w:rPr>
                </w:rPrChange>
              </w:rPr>
              <w:t>2021WLBLZB0001号</w:t>
            </w:r>
          </w:p>
        </w:tc>
      </w:tr>
      <w:tr w:rsidR="00F3210A" w:rsidRPr="00F3210A">
        <w:trPr>
          <w:trHeight w:val="414"/>
        </w:trPr>
        <w:tc>
          <w:tcPr>
            <w:tcW w:w="709" w:type="dxa"/>
            <w:vAlign w:val="center"/>
          </w:tcPr>
          <w:p w:rsidR="00924B41" w:rsidRPr="00F3210A" w:rsidRDefault="0024664A">
            <w:pPr>
              <w:jc w:val="center"/>
              <w:rPr>
                <w:rFonts w:ascii="宋体" w:hAnsi="宋体"/>
                <w:bCs/>
                <w:color w:val="000000" w:themeColor="text1"/>
                <w:sz w:val="24"/>
                <w:rPrChange w:id="665"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666" w:author="胡成芳" w:date="2021-01-25T09:33:00Z">
                  <w:rPr>
                    <w:rFonts w:ascii="宋体" w:hAnsi="宋体" w:hint="eastAsia"/>
                    <w:bCs/>
                    <w:color w:val="000000" w:themeColor="text1"/>
                    <w:sz w:val="24"/>
                  </w:rPr>
                </w:rPrChange>
              </w:rPr>
              <w:t>5</w:t>
            </w:r>
          </w:p>
        </w:tc>
        <w:tc>
          <w:tcPr>
            <w:tcW w:w="1559" w:type="dxa"/>
            <w:vAlign w:val="center"/>
          </w:tcPr>
          <w:p w:rsidR="00924B41" w:rsidRPr="00F3210A" w:rsidRDefault="0024664A">
            <w:pPr>
              <w:jc w:val="center"/>
              <w:rPr>
                <w:rFonts w:ascii="宋体" w:hAnsi="宋体"/>
                <w:color w:val="000000" w:themeColor="text1"/>
                <w:sz w:val="24"/>
                <w:rPrChange w:id="667"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668" w:author="胡成芳" w:date="2021-01-25T09:33:00Z">
                  <w:rPr>
                    <w:rFonts w:ascii="宋体" w:hAnsi="宋体" w:hint="eastAsia"/>
                    <w:color w:val="000000" w:themeColor="text1"/>
                    <w:sz w:val="24"/>
                  </w:rPr>
                </w:rPrChange>
              </w:rPr>
              <w:t>项目性质</w:t>
            </w:r>
          </w:p>
        </w:tc>
        <w:tc>
          <w:tcPr>
            <w:tcW w:w="7077" w:type="dxa"/>
            <w:vAlign w:val="center"/>
          </w:tcPr>
          <w:p w:rsidR="00924B41" w:rsidRPr="00F3210A" w:rsidRDefault="0024664A">
            <w:pPr>
              <w:autoSpaceDE w:val="0"/>
              <w:autoSpaceDN w:val="0"/>
              <w:adjustRightInd w:val="0"/>
              <w:spacing w:line="360" w:lineRule="auto"/>
              <w:jc w:val="left"/>
              <w:rPr>
                <w:rFonts w:ascii="宋体" w:hAnsi="宋体"/>
                <w:color w:val="000000" w:themeColor="text1"/>
                <w:sz w:val="24"/>
                <w:szCs w:val="24"/>
                <w:rPrChange w:id="669" w:author="胡成芳" w:date="2021-01-25T09:33:00Z">
                  <w:rPr>
                    <w:rFonts w:ascii="宋体" w:hAnsi="宋体"/>
                    <w:color w:val="000000" w:themeColor="text1"/>
                    <w:sz w:val="24"/>
                    <w:szCs w:val="24"/>
                  </w:rPr>
                </w:rPrChange>
              </w:rPr>
            </w:pPr>
            <w:r w:rsidRPr="00F3210A">
              <w:rPr>
                <w:rFonts w:hint="eastAsia"/>
                <w:bCs/>
                <w:color w:val="000000" w:themeColor="text1"/>
                <w:sz w:val="24"/>
                <w:rPrChange w:id="670" w:author="胡成芳" w:date="2021-01-25T09:33:00Z">
                  <w:rPr>
                    <w:rFonts w:hint="eastAsia"/>
                    <w:bCs/>
                    <w:color w:val="000000" w:themeColor="text1"/>
                    <w:sz w:val="24"/>
                  </w:rPr>
                </w:rPrChange>
              </w:rPr>
              <w:t>服务类</w:t>
            </w:r>
          </w:p>
        </w:tc>
      </w:tr>
      <w:tr w:rsidR="00F3210A" w:rsidRPr="00F3210A">
        <w:trPr>
          <w:trHeight w:val="414"/>
        </w:trPr>
        <w:tc>
          <w:tcPr>
            <w:tcW w:w="709" w:type="dxa"/>
            <w:vAlign w:val="center"/>
          </w:tcPr>
          <w:p w:rsidR="004C4D7B" w:rsidRPr="00F3210A" w:rsidRDefault="004C4D7B" w:rsidP="00111D01">
            <w:pPr>
              <w:jc w:val="center"/>
              <w:rPr>
                <w:rFonts w:ascii="宋体" w:hAnsi="宋体"/>
                <w:bCs/>
                <w:color w:val="000000" w:themeColor="text1"/>
                <w:sz w:val="24"/>
                <w:rPrChange w:id="671"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672" w:author="胡成芳" w:date="2021-01-25T09:33:00Z">
                  <w:rPr>
                    <w:rFonts w:ascii="宋体" w:hAnsi="宋体" w:hint="eastAsia"/>
                    <w:bCs/>
                    <w:color w:val="000000" w:themeColor="text1"/>
                    <w:sz w:val="24"/>
                  </w:rPr>
                </w:rPrChange>
              </w:rPr>
              <w:t>6</w:t>
            </w:r>
          </w:p>
        </w:tc>
        <w:tc>
          <w:tcPr>
            <w:tcW w:w="1559" w:type="dxa"/>
            <w:vAlign w:val="center"/>
          </w:tcPr>
          <w:p w:rsidR="004C4D7B" w:rsidRPr="00F3210A" w:rsidRDefault="004C4D7B" w:rsidP="00111D01">
            <w:pPr>
              <w:jc w:val="center"/>
              <w:rPr>
                <w:rFonts w:ascii="宋体" w:hAnsi="宋体"/>
                <w:color w:val="000000" w:themeColor="text1"/>
                <w:sz w:val="24"/>
                <w:rPrChange w:id="67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674" w:author="胡成芳" w:date="2021-01-25T09:33:00Z">
                  <w:rPr>
                    <w:rFonts w:ascii="宋体" w:hAnsi="宋体" w:hint="eastAsia"/>
                    <w:color w:val="000000" w:themeColor="text1"/>
                    <w:sz w:val="24"/>
                  </w:rPr>
                </w:rPrChange>
              </w:rPr>
              <w:t>资金来源</w:t>
            </w:r>
          </w:p>
        </w:tc>
        <w:tc>
          <w:tcPr>
            <w:tcW w:w="7077" w:type="dxa"/>
            <w:vAlign w:val="center"/>
          </w:tcPr>
          <w:p w:rsidR="004C4D7B" w:rsidRPr="00F3210A" w:rsidRDefault="004C4D7B" w:rsidP="00111D01">
            <w:pPr>
              <w:pStyle w:val="xl31"/>
              <w:widowControl w:val="0"/>
              <w:spacing w:before="0" w:beforeAutospacing="0" w:after="0" w:afterAutospacing="0"/>
              <w:jc w:val="both"/>
              <w:rPr>
                <w:b w:val="0"/>
                <w:bCs w:val="0"/>
                <w:color w:val="000000" w:themeColor="text1"/>
                <w:sz w:val="24"/>
                <w:rPrChange w:id="675" w:author="胡成芳" w:date="2021-01-25T09:33:00Z">
                  <w:rPr>
                    <w:b w:val="0"/>
                    <w:bCs w:val="0"/>
                    <w:color w:val="000000" w:themeColor="text1"/>
                    <w:sz w:val="24"/>
                  </w:rPr>
                </w:rPrChange>
              </w:rPr>
            </w:pPr>
            <w:r w:rsidRPr="00F3210A">
              <w:rPr>
                <w:rFonts w:hint="eastAsia"/>
                <w:b w:val="0"/>
                <w:bCs w:val="0"/>
                <w:color w:val="000000" w:themeColor="text1"/>
                <w:sz w:val="24"/>
                <w:rPrChange w:id="676" w:author="胡成芳" w:date="2021-01-25T09:33:00Z">
                  <w:rPr>
                    <w:rFonts w:hint="eastAsia"/>
                    <w:b w:val="0"/>
                    <w:bCs w:val="0"/>
                    <w:color w:val="000000" w:themeColor="text1"/>
                    <w:sz w:val="24"/>
                  </w:rPr>
                </w:rPrChange>
              </w:rPr>
              <w:t xml:space="preserve">□财政投资    </w:t>
            </w:r>
            <w:r w:rsidRPr="00F3210A">
              <w:rPr>
                <w:rFonts w:hint="eastAsia"/>
                <w:b w:val="0"/>
                <w:bCs w:val="0"/>
                <w:color w:val="000000" w:themeColor="text1"/>
                <w:sz w:val="24"/>
                <w:rPrChange w:id="677" w:author="胡成芳" w:date="2021-01-25T09:33:00Z">
                  <w:rPr>
                    <w:rFonts w:hint="eastAsia"/>
                    <w:b w:val="0"/>
                    <w:bCs w:val="0"/>
                    <w:color w:val="000000" w:themeColor="text1"/>
                    <w:sz w:val="24"/>
                  </w:rPr>
                </w:rPrChange>
              </w:rPr>
              <w:sym w:font="Wingdings" w:char="F0FE"/>
            </w:r>
            <w:r w:rsidR="00FF69E4" w:rsidRPr="00F3210A">
              <w:rPr>
                <w:rFonts w:hint="eastAsia"/>
                <w:b w:val="0"/>
                <w:bCs w:val="0"/>
                <w:color w:val="000000" w:themeColor="text1"/>
                <w:sz w:val="24"/>
                <w:rPrChange w:id="678" w:author="胡成芳" w:date="2021-01-25T09:33:00Z">
                  <w:rPr>
                    <w:rFonts w:hint="eastAsia"/>
                    <w:b w:val="0"/>
                    <w:bCs w:val="0"/>
                    <w:color w:val="000000" w:themeColor="text1"/>
                    <w:sz w:val="24"/>
                  </w:rPr>
                </w:rPrChange>
              </w:rPr>
              <w:t>中标</w:t>
            </w:r>
            <w:r w:rsidRPr="00F3210A">
              <w:rPr>
                <w:rFonts w:hint="eastAsia"/>
                <w:b w:val="0"/>
                <w:bCs w:val="0"/>
                <w:color w:val="000000" w:themeColor="text1"/>
                <w:sz w:val="24"/>
                <w:rPrChange w:id="679" w:author="胡成芳" w:date="2021-01-25T09:33:00Z">
                  <w:rPr>
                    <w:rFonts w:hint="eastAsia"/>
                    <w:b w:val="0"/>
                    <w:bCs w:val="0"/>
                    <w:color w:val="000000" w:themeColor="text1"/>
                    <w:sz w:val="24"/>
                  </w:rPr>
                </w:rPrChange>
              </w:rPr>
              <w:t>人</w:t>
            </w:r>
            <w:r w:rsidRPr="00F3210A">
              <w:rPr>
                <w:rFonts w:hint="eastAsia"/>
                <w:b w:val="0"/>
                <w:color w:val="000000" w:themeColor="text1"/>
                <w:sz w:val="24"/>
                <w:rPrChange w:id="680" w:author="胡成芳" w:date="2021-01-25T09:33:00Z">
                  <w:rPr>
                    <w:rFonts w:hint="eastAsia"/>
                    <w:b w:val="0"/>
                    <w:color w:val="000000" w:themeColor="text1"/>
                    <w:sz w:val="24"/>
                  </w:rPr>
                </w:rPrChange>
              </w:rPr>
              <w:t xml:space="preserve">自筹    </w:t>
            </w:r>
            <w:r w:rsidRPr="00F3210A">
              <w:rPr>
                <w:rFonts w:hint="eastAsia"/>
                <w:b w:val="0"/>
                <w:bCs w:val="0"/>
                <w:color w:val="000000" w:themeColor="text1"/>
                <w:sz w:val="24"/>
                <w:rPrChange w:id="681" w:author="胡成芳" w:date="2021-01-25T09:33:00Z">
                  <w:rPr>
                    <w:rFonts w:hint="eastAsia"/>
                    <w:b w:val="0"/>
                    <w:bCs w:val="0"/>
                    <w:color w:val="000000" w:themeColor="text1"/>
                    <w:sz w:val="24"/>
                  </w:rPr>
                </w:rPrChange>
              </w:rPr>
              <w:t>□</w:t>
            </w:r>
            <w:r w:rsidRPr="00F3210A">
              <w:rPr>
                <w:rFonts w:hint="eastAsia"/>
                <w:b w:val="0"/>
                <w:color w:val="000000" w:themeColor="text1"/>
                <w:sz w:val="24"/>
                <w:rPrChange w:id="682" w:author="胡成芳" w:date="2021-01-25T09:33:00Z">
                  <w:rPr>
                    <w:rFonts w:hint="eastAsia"/>
                    <w:b w:val="0"/>
                    <w:color w:val="000000" w:themeColor="text1"/>
                    <w:sz w:val="24"/>
                  </w:rPr>
                </w:rPrChange>
              </w:rPr>
              <w:t>其他</w:t>
            </w:r>
          </w:p>
        </w:tc>
      </w:tr>
      <w:tr w:rsidR="00F3210A" w:rsidRPr="00F3210A" w:rsidTr="00111D01">
        <w:trPr>
          <w:trHeight w:val="414"/>
        </w:trPr>
        <w:tc>
          <w:tcPr>
            <w:tcW w:w="709" w:type="dxa"/>
            <w:vAlign w:val="center"/>
          </w:tcPr>
          <w:p w:rsidR="004C4D7B" w:rsidRPr="00F3210A" w:rsidRDefault="004C4D7B" w:rsidP="00111D01">
            <w:pPr>
              <w:jc w:val="center"/>
              <w:rPr>
                <w:rFonts w:ascii="宋体" w:hAnsi="宋体"/>
                <w:bCs/>
                <w:color w:val="000000" w:themeColor="text1"/>
                <w:sz w:val="24"/>
                <w:rPrChange w:id="683"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684" w:author="胡成芳" w:date="2021-01-25T09:33:00Z">
                  <w:rPr>
                    <w:rFonts w:ascii="宋体" w:hAnsi="宋体" w:hint="eastAsia"/>
                    <w:bCs/>
                    <w:color w:val="000000" w:themeColor="text1"/>
                    <w:sz w:val="24"/>
                  </w:rPr>
                </w:rPrChange>
              </w:rPr>
              <w:t>7</w:t>
            </w:r>
          </w:p>
        </w:tc>
        <w:tc>
          <w:tcPr>
            <w:tcW w:w="1559" w:type="dxa"/>
          </w:tcPr>
          <w:p w:rsidR="004C4D7B" w:rsidRPr="00F3210A" w:rsidRDefault="004C4D7B" w:rsidP="00111D01">
            <w:pPr>
              <w:spacing w:line="500" w:lineRule="exact"/>
              <w:jc w:val="center"/>
              <w:rPr>
                <w:rFonts w:ascii="宋体" w:hAnsi="宋体"/>
                <w:color w:val="000000" w:themeColor="text1"/>
                <w:sz w:val="24"/>
                <w:lang w:val="zh-CN"/>
                <w:rPrChange w:id="685" w:author="胡成芳" w:date="2021-01-25T09:33:00Z">
                  <w:rPr>
                    <w:rFonts w:ascii="宋体" w:hAnsi="宋体"/>
                    <w:color w:val="000000" w:themeColor="text1"/>
                    <w:sz w:val="24"/>
                    <w:lang w:val="zh-CN"/>
                  </w:rPr>
                </w:rPrChange>
              </w:rPr>
            </w:pPr>
            <w:r w:rsidRPr="00F3210A">
              <w:rPr>
                <w:rFonts w:ascii="宋体" w:hAnsi="宋体" w:hint="eastAsia"/>
                <w:color w:val="000000" w:themeColor="text1"/>
                <w:sz w:val="24"/>
                <w:rPrChange w:id="686" w:author="胡成芳" w:date="2021-01-25T09:33:00Z">
                  <w:rPr>
                    <w:rFonts w:ascii="宋体" w:hAnsi="宋体" w:hint="eastAsia"/>
                    <w:color w:val="000000" w:themeColor="text1"/>
                    <w:sz w:val="24"/>
                  </w:rPr>
                </w:rPrChange>
              </w:rPr>
              <w:t>标段划分</w:t>
            </w:r>
          </w:p>
        </w:tc>
        <w:tc>
          <w:tcPr>
            <w:tcW w:w="7077" w:type="dxa"/>
            <w:vAlign w:val="center"/>
          </w:tcPr>
          <w:p w:rsidR="004C4D7B" w:rsidRPr="00F3210A" w:rsidRDefault="004C4D7B" w:rsidP="00111D01">
            <w:pPr>
              <w:spacing w:line="500" w:lineRule="exact"/>
              <w:ind w:left="841" w:hanging="841"/>
              <w:rPr>
                <w:rFonts w:ascii="宋体" w:hAnsi="宋体"/>
                <w:bCs/>
                <w:color w:val="000000" w:themeColor="text1"/>
                <w:sz w:val="24"/>
                <w:rPrChange w:id="687" w:author="胡成芳" w:date="2021-01-25T09:33:00Z">
                  <w:rPr>
                    <w:rFonts w:ascii="宋体" w:hAnsi="宋体"/>
                    <w:bCs/>
                    <w:color w:val="000000" w:themeColor="text1"/>
                    <w:sz w:val="24"/>
                  </w:rPr>
                </w:rPrChange>
              </w:rPr>
            </w:pPr>
            <w:r w:rsidRPr="00F3210A">
              <w:rPr>
                <w:rFonts w:hint="eastAsia"/>
                <w:bCs/>
                <w:color w:val="000000" w:themeColor="text1"/>
                <w:sz w:val="24"/>
                <w:rPrChange w:id="688" w:author="胡成芳" w:date="2021-01-25T09:33:00Z">
                  <w:rPr>
                    <w:rFonts w:hint="eastAsia"/>
                    <w:bCs/>
                    <w:color w:val="000000" w:themeColor="text1"/>
                    <w:sz w:val="24"/>
                  </w:rPr>
                </w:rPrChange>
              </w:rPr>
              <w:sym w:font="Wingdings" w:char="F0FE"/>
            </w:r>
            <w:r w:rsidRPr="00F3210A">
              <w:rPr>
                <w:rFonts w:ascii="宋体" w:hAnsi="宋体" w:hint="eastAsia"/>
                <w:color w:val="000000" w:themeColor="text1"/>
                <w:sz w:val="24"/>
                <w:rPrChange w:id="689" w:author="胡成芳" w:date="2021-01-25T09:33:00Z">
                  <w:rPr>
                    <w:rFonts w:ascii="宋体" w:hAnsi="宋体" w:hint="eastAsia"/>
                    <w:color w:val="000000" w:themeColor="text1"/>
                    <w:sz w:val="24"/>
                  </w:rPr>
                </w:rPrChange>
              </w:rPr>
              <w:t xml:space="preserve">不分标段   □分为  </w:t>
            </w:r>
            <w:proofErr w:type="gramStart"/>
            <w:r w:rsidRPr="00F3210A">
              <w:rPr>
                <w:rFonts w:ascii="宋体" w:hAnsi="宋体" w:hint="eastAsia"/>
                <w:color w:val="000000" w:themeColor="text1"/>
                <w:sz w:val="24"/>
                <w:rPrChange w:id="690" w:author="胡成芳" w:date="2021-01-25T09:33:00Z">
                  <w:rPr>
                    <w:rFonts w:ascii="宋体" w:hAnsi="宋体" w:hint="eastAsia"/>
                    <w:color w:val="000000" w:themeColor="text1"/>
                    <w:sz w:val="24"/>
                  </w:rPr>
                </w:rPrChange>
              </w:rPr>
              <w:t>个</w:t>
            </w:r>
            <w:proofErr w:type="gramEnd"/>
            <w:r w:rsidRPr="00F3210A">
              <w:rPr>
                <w:rFonts w:ascii="宋体" w:hAnsi="宋体" w:hint="eastAsia"/>
                <w:color w:val="000000" w:themeColor="text1"/>
                <w:sz w:val="24"/>
                <w:rPrChange w:id="691" w:author="胡成芳" w:date="2021-01-25T09:33:00Z">
                  <w:rPr>
                    <w:rFonts w:ascii="宋体" w:hAnsi="宋体" w:hint="eastAsia"/>
                    <w:color w:val="000000" w:themeColor="text1"/>
                    <w:sz w:val="24"/>
                  </w:rPr>
                </w:rPrChange>
              </w:rPr>
              <w:t>标段</w:t>
            </w:r>
          </w:p>
        </w:tc>
      </w:tr>
      <w:tr w:rsidR="00F3210A" w:rsidRPr="00F3210A">
        <w:trPr>
          <w:trHeight w:val="502"/>
        </w:trPr>
        <w:tc>
          <w:tcPr>
            <w:tcW w:w="709" w:type="dxa"/>
            <w:vAlign w:val="center"/>
          </w:tcPr>
          <w:p w:rsidR="004C4D7B" w:rsidRPr="00F3210A" w:rsidRDefault="004C4D7B">
            <w:pPr>
              <w:jc w:val="center"/>
              <w:rPr>
                <w:rFonts w:ascii="宋体" w:hAnsi="宋体"/>
                <w:bCs/>
                <w:color w:val="000000" w:themeColor="text1"/>
                <w:sz w:val="24"/>
                <w:rPrChange w:id="692"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693" w:author="胡成芳" w:date="2021-01-25T09:33:00Z">
                  <w:rPr>
                    <w:rFonts w:ascii="宋体" w:hAnsi="宋体" w:hint="eastAsia"/>
                    <w:bCs/>
                    <w:color w:val="000000" w:themeColor="text1"/>
                    <w:sz w:val="24"/>
                  </w:rPr>
                </w:rPrChange>
              </w:rPr>
              <w:t>8</w:t>
            </w:r>
          </w:p>
        </w:tc>
        <w:tc>
          <w:tcPr>
            <w:tcW w:w="1559" w:type="dxa"/>
            <w:vAlign w:val="center"/>
          </w:tcPr>
          <w:p w:rsidR="004C4D7B" w:rsidRPr="00F3210A" w:rsidRDefault="004C4D7B">
            <w:pPr>
              <w:spacing w:line="500" w:lineRule="exact"/>
              <w:jc w:val="center"/>
              <w:rPr>
                <w:rFonts w:ascii="宋体" w:hAnsi="宋体"/>
                <w:color w:val="000000" w:themeColor="text1"/>
                <w:sz w:val="24"/>
                <w:rPrChange w:id="694" w:author="胡成芳" w:date="2021-01-25T09:33:00Z">
                  <w:rPr>
                    <w:rFonts w:ascii="宋体" w:hAnsi="宋体"/>
                    <w:color w:val="000000" w:themeColor="text1"/>
                    <w:sz w:val="24"/>
                  </w:rPr>
                </w:rPrChange>
              </w:rPr>
            </w:pPr>
            <w:r w:rsidRPr="00F3210A">
              <w:rPr>
                <w:rFonts w:ascii="宋体" w:hAnsi="宋体" w:hint="eastAsia"/>
                <w:color w:val="000000" w:themeColor="text1"/>
                <w:sz w:val="24"/>
                <w:lang w:val="zh-CN"/>
                <w:rPrChange w:id="695" w:author="胡成芳" w:date="2021-01-25T09:33:00Z">
                  <w:rPr>
                    <w:rFonts w:ascii="宋体" w:hAnsi="宋体" w:hint="eastAsia"/>
                    <w:color w:val="000000" w:themeColor="text1"/>
                    <w:sz w:val="24"/>
                    <w:lang w:val="zh-CN"/>
                  </w:rPr>
                </w:rPrChange>
              </w:rPr>
              <w:t>付款方式</w:t>
            </w:r>
          </w:p>
        </w:tc>
        <w:tc>
          <w:tcPr>
            <w:tcW w:w="7077" w:type="dxa"/>
          </w:tcPr>
          <w:p w:rsidR="004C4D7B" w:rsidRPr="00F3210A" w:rsidRDefault="00FF69E4" w:rsidP="008726AE">
            <w:pPr>
              <w:autoSpaceDE w:val="0"/>
              <w:autoSpaceDN w:val="0"/>
              <w:adjustRightInd w:val="0"/>
              <w:spacing w:line="360" w:lineRule="auto"/>
              <w:jc w:val="left"/>
              <w:rPr>
                <w:rFonts w:ascii="宋体" w:hAnsi="宋体"/>
                <w:color w:val="000000" w:themeColor="text1"/>
                <w:lang w:val="zh-CN"/>
                <w:rPrChange w:id="696" w:author="胡成芳" w:date="2021-01-25T09:33:00Z">
                  <w:rPr>
                    <w:rFonts w:ascii="宋体" w:hAnsi="宋体"/>
                    <w:color w:val="000000" w:themeColor="text1"/>
                    <w:lang w:val="zh-CN"/>
                  </w:rPr>
                </w:rPrChange>
              </w:rPr>
            </w:pPr>
            <w:r w:rsidRPr="00F3210A">
              <w:rPr>
                <w:rFonts w:ascii="宋体" w:hAnsi="宋体" w:hint="eastAsia"/>
                <w:color w:val="000000" w:themeColor="text1"/>
                <w:sz w:val="24"/>
                <w:szCs w:val="24"/>
                <w:rPrChange w:id="697" w:author="胡成芳" w:date="2021-01-25T09:33:00Z">
                  <w:rPr>
                    <w:rFonts w:ascii="宋体" w:hAnsi="宋体" w:hint="eastAsia"/>
                    <w:color w:val="000000" w:themeColor="text1"/>
                    <w:sz w:val="24"/>
                    <w:szCs w:val="24"/>
                  </w:rPr>
                </w:rPrChange>
              </w:rPr>
              <w:t>每半年根据实际能耗费用的节约，按照合同约定的分享比例，由中标人向</w:t>
            </w:r>
            <w:r w:rsidR="008726AE" w:rsidRPr="00F3210A">
              <w:rPr>
                <w:rFonts w:ascii="宋体" w:hAnsi="宋体" w:hint="eastAsia"/>
                <w:color w:val="000000" w:themeColor="text1"/>
                <w:sz w:val="24"/>
                <w:szCs w:val="24"/>
                <w:rPrChange w:id="698" w:author="胡成芳" w:date="2021-01-25T09:33:00Z">
                  <w:rPr>
                    <w:rFonts w:ascii="宋体" w:hAnsi="宋体" w:hint="eastAsia"/>
                    <w:color w:val="000000" w:themeColor="text1"/>
                    <w:sz w:val="24"/>
                    <w:szCs w:val="24"/>
                  </w:rPr>
                </w:rPrChange>
              </w:rPr>
              <w:t>委托</w:t>
            </w:r>
            <w:r w:rsidRPr="00F3210A">
              <w:rPr>
                <w:rFonts w:ascii="宋体" w:hAnsi="宋体" w:hint="eastAsia"/>
                <w:color w:val="000000" w:themeColor="text1"/>
                <w:sz w:val="24"/>
                <w:szCs w:val="24"/>
                <w:rPrChange w:id="699" w:author="胡成芳" w:date="2021-01-25T09:33:00Z">
                  <w:rPr>
                    <w:rFonts w:ascii="宋体" w:hAnsi="宋体" w:hint="eastAsia"/>
                    <w:color w:val="000000" w:themeColor="text1"/>
                    <w:sz w:val="24"/>
                    <w:szCs w:val="24"/>
                  </w:rPr>
                </w:rPrChange>
              </w:rPr>
              <w:t>人提交节能效益分享付款申请。</w:t>
            </w:r>
          </w:p>
        </w:tc>
      </w:tr>
      <w:tr w:rsidR="00F3210A" w:rsidRPr="00F3210A">
        <w:trPr>
          <w:trHeight w:val="603"/>
        </w:trPr>
        <w:tc>
          <w:tcPr>
            <w:tcW w:w="709" w:type="dxa"/>
            <w:vAlign w:val="center"/>
          </w:tcPr>
          <w:p w:rsidR="004026F2" w:rsidRPr="00F3210A" w:rsidRDefault="004026F2" w:rsidP="00111D01">
            <w:pPr>
              <w:spacing w:line="500" w:lineRule="exact"/>
              <w:jc w:val="center"/>
              <w:rPr>
                <w:rFonts w:ascii="宋体" w:hAnsi="宋体"/>
                <w:color w:val="000000" w:themeColor="text1"/>
                <w:sz w:val="24"/>
                <w:rPrChange w:id="70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01" w:author="胡成芳" w:date="2021-01-25T09:33:00Z">
                  <w:rPr>
                    <w:rFonts w:ascii="宋体" w:hAnsi="宋体" w:hint="eastAsia"/>
                    <w:color w:val="000000" w:themeColor="text1"/>
                    <w:sz w:val="24"/>
                  </w:rPr>
                </w:rPrChange>
              </w:rPr>
              <w:t>9</w:t>
            </w:r>
          </w:p>
        </w:tc>
        <w:tc>
          <w:tcPr>
            <w:tcW w:w="1559" w:type="dxa"/>
            <w:vAlign w:val="center"/>
          </w:tcPr>
          <w:p w:rsidR="004026F2" w:rsidRPr="00F3210A" w:rsidRDefault="004026F2" w:rsidP="00111D01">
            <w:pPr>
              <w:spacing w:line="500" w:lineRule="exact"/>
              <w:jc w:val="center"/>
              <w:rPr>
                <w:rFonts w:ascii="宋体" w:hAnsi="宋体"/>
                <w:color w:val="000000" w:themeColor="text1"/>
                <w:sz w:val="24"/>
                <w:rPrChange w:id="70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03" w:author="胡成芳" w:date="2021-01-25T09:33:00Z">
                  <w:rPr>
                    <w:rFonts w:ascii="宋体" w:hAnsi="宋体" w:hint="eastAsia"/>
                    <w:color w:val="000000" w:themeColor="text1"/>
                    <w:sz w:val="24"/>
                  </w:rPr>
                </w:rPrChange>
              </w:rPr>
              <w:t>联合体投标</w:t>
            </w:r>
          </w:p>
        </w:tc>
        <w:tc>
          <w:tcPr>
            <w:tcW w:w="7077" w:type="dxa"/>
            <w:vAlign w:val="center"/>
          </w:tcPr>
          <w:p w:rsidR="004026F2" w:rsidRPr="00F3210A" w:rsidRDefault="004026F2" w:rsidP="00111D01">
            <w:pPr>
              <w:spacing w:line="500" w:lineRule="exact"/>
              <w:rPr>
                <w:rFonts w:ascii="宋体" w:hAnsi="宋体"/>
                <w:color w:val="000000" w:themeColor="text1"/>
                <w:sz w:val="24"/>
                <w:rPrChange w:id="70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05" w:author="胡成芳" w:date="2021-01-25T09:33:00Z">
                  <w:rPr>
                    <w:rFonts w:ascii="宋体" w:hAnsi="宋体" w:hint="eastAsia"/>
                    <w:color w:val="000000" w:themeColor="text1"/>
                    <w:sz w:val="24"/>
                  </w:rPr>
                </w:rPrChange>
              </w:rPr>
              <w:t>□</w:t>
            </w:r>
            <w:r w:rsidRPr="00F3210A">
              <w:rPr>
                <w:rFonts w:ascii="宋体" w:hAnsi="宋体" w:hint="eastAsia"/>
                <w:color w:val="000000" w:themeColor="text1"/>
                <w:sz w:val="24"/>
                <w:lang w:val="zh-CN"/>
                <w:rPrChange w:id="706" w:author="胡成芳" w:date="2021-01-25T09:33:00Z">
                  <w:rPr>
                    <w:rFonts w:ascii="宋体" w:hAnsi="宋体" w:hint="eastAsia"/>
                    <w:color w:val="000000" w:themeColor="text1"/>
                    <w:sz w:val="24"/>
                    <w:lang w:val="zh-CN"/>
                  </w:rPr>
                </w:rPrChange>
              </w:rPr>
              <w:t xml:space="preserve">接受  </w:t>
            </w:r>
            <w:r w:rsidRPr="00F3210A">
              <w:rPr>
                <w:b/>
                <w:bCs/>
                <w:color w:val="000000" w:themeColor="text1"/>
                <w:sz w:val="24"/>
                <w:rPrChange w:id="707" w:author="胡成芳" w:date="2021-01-25T09:33:00Z">
                  <w:rPr>
                    <w:b/>
                    <w:bCs/>
                    <w:color w:val="000000" w:themeColor="text1"/>
                    <w:sz w:val="24"/>
                  </w:rPr>
                </w:rPrChange>
              </w:rPr>
              <w:sym w:font="Wingdings" w:char="F0FE"/>
            </w:r>
            <w:r w:rsidRPr="00F3210A">
              <w:rPr>
                <w:rFonts w:ascii="宋体" w:hAnsi="宋体" w:hint="eastAsia"/>
                <w:color w:val="000000" w:themeColor="text1"/>
                <w:sz w:val="24"/>
                <w:rPrChange w:id="708" w:author="胡成芳" w:date="2021-01-25T09:33:00Z">
                  <w:rPr>
                    <w:rFonts w:ascii="宋体" w:hAnsi="宋体" w:hint="eastAsia"/>
                    <w:color w:val="000000" w:themeColor="text1"/>
                    <w:sz w:val="24"/>
                  </w:rPr>
                </w:rPrChange>
              </w:rPr>
              <w:t>不</w:t>
            </w:r>
            <w:r w:rsidRPr="00F3210A">
              <w:rPr>
                <w:rFonts w:ascii="宋体" w:hAnsi="宋体" w:hint="eastAsia"/>
                <w:color w:val="000000" w:themeColor="text1"/>
                <w:sz w:val="24"/>
                <w:lang w:val="zh-CN"/>
                <w:rPrChange w:id="709" w:author="胡成芳" w:date="2021-01-25T09:33:00Z">
                  <w:rPr>
                    <w:rFonts w:ascii="宋体" w:hAnsi="宋体" w:hint="eastAsia"/>
                    <w:color w:val="000000" w:themeColor="text1"/>
                    <w:sz w:val="24"/>
                    <w:lang w:val="zh-CN"/>
                  </w:rPr>
                </w:rPrChange>
              </w:rPr>
              <w:t>接受</w:t>
            </w:r>
          </w:p>
        </w:tc>
      </w:tr>
      <w:tr w:rsidR="00F3210A" w:rsidRPr="00F3210A">
        <w:trPr>
          <w:trHeight w:val="603"/>
        </w:trPr>
        <w:tc>
          <w:tcPr>
            <w:tcW w:w="709" w:type="dxa"/>
            <w:vAlign w:val="center"/>
          </w:tcPr>
          <w:p w:rsidR="004026F2" w:rsidRPr="00F3210A" w:rsidRDefault="004026F2" w:rsidP="00111D01">
            <w:pPr>
              <w:spacing w:line="500" w:lineRule="exact"/>
              <w:jc w:val="center"/>
              <w:rPr>
                <w:rFonts w:ascii="宋体" w:hAnsi="宋体"/>
                <w:color w:val="000000" w:themeColor="text1"/>
                <w:sz w:val="24"/>
                <w:rPrChange w:id="71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11" w:author="胡成芳" w:date="2021-01-25T09:33:00Z">
                  <w:rPr>
                    <w:rFonts w:ascii="宋体" w:hAnsi="宋体" w:hint="eastAsia"/>
                    <w:color w:val="000000" w:themeColor="text1"/>
                    <w:sz w:val="24"/>
                  </w:rPr>
                </w:rPrChange>
              </w:rPr>
              <w:t>10</w:t>
            </w:r>
          </w:p>
        </w:tc>
        <w:tc>
          <w:tcPr>
            <w:tcW w:w="1559" w:type="dxa"/>
            <w:vAlign w:val="center"/>
          </w:tcPr>
          <w:p w:rsidR="004026F2" w:rsidRPr="00F3210A" w:rsidRDefault="004026F2" w:rsidP="00111D01">
            <w:pPr>
              <w:spacing w:line="500" w:lineRule="exact"/>
              <w:jc w:val="center"/>
              <w:rPr>
                <w:rFonts w:ascii="宋体" w:hAnsi="宋体"/>
                <w:color w:val="000000" w:themeColor="text1"/>
                <w:sz w:val="24"/>
                <w:rPrChange w:id="71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13" w:author="胡成芳" w:date="2021-01-25T09:33:00Z">
                  <w:rPr>
                    <w:rFonts w:ascii="宋体" w:hAnsi="宋体" w:hint="eastAsia"/>
                    <w:color w:val="000000" w:themeColor="text1"/>
                    <w:sz w:val="24"/>
                  </w:rPr>
                </w:rPrChange>
              </w:rPr>
              <w:t>投标有效期</w:t>
            </w:r>
          </w:p>
        </w:tc>
        <w:tc>
          <w:tcPr>
            <w:tcW w:w="7077" w:type="dxa"/>
            <w:vAlign w:val="center"/>
          </w:tcPr>
          <w:p w:rsidR="004026F2" w:rsidRPr="00F3210A" w:rsidRDefault="004026F2" w:rsidP="00111D01">
            <w:pPr>
              <w:spacing w:line="500" w:lineRule="exact"/>
              <w:rPr>
                <w:rFonts w:ascii="宋体" w:hAnsi="宋体"/>
                <w:color w:val="000000" w:themeColor="text1"/>
                <w:sz w:val="24"/>
                <w:rPrChange w:id="714" w:author="胡成芳" w:date="2021-01-25T09:33:00Z">
                  <w:rPr>
                    <w:rFonts w:ascii="宋体" w:hAnsi="宋体"/>
                    <w:color w:val="000000" w:themeColor="text1"/>
                    <w:sz w:val="24"/>
                  </w:rPr>
                </w:rPrChange>
              </w:rPr>
            </w:pPr>
            <w:r w:rsidRPr="00F3210A">
              <w:rPr>
                <w:rFonts w:ascii="宋体" w:hAnsi="宋体"/>
                <w:color w:val="000000" w:themeColor="text1"/>
                <w:sz w:val="24"/>
                <w:rPrChange w:id="715" w:author="胡成芳" w:date="2021-01-25T09:33:00Z">
                  <w:rPr>
                    <w:rFonts w:ascii="宋体" w:hAnsi="宋体"/>
                    <w:color w:val="000000" w:themeColor="text1"/>
                    <w:sz w:val="24"/>
                  </w:rPr>
                </w:rPrChange>
              </w:rPr>
              <w:t>3</w:t>
            </w:r>
            <w:r w:rsidRPr="00F3210A">
              <w:rPr>
                <w:rFonts w:ascii="宋体" w:hAnsi="宋体" w:hint="eastAsia"/>
                <w:color w:val="000000" w:themeColor="text1"/>
                <w:sz w:val="24"/>
                <w:rPrChange w:id="716" w:author="胡成芳" w:date="2021-01-25T09:33:00Z">
                  <w:rPr>
                    <w:rFonts w:ascii="宋体" w:hAnsi="宋体" w:hint="eastAsia"/>
                    <w:color w:val="000000" w:themeColor="text1"/>
                    <w:sz w:val="24"/>
                  </w:rPr>
                </w:rPrChange>
              </w:rPr>
              <w:t>0天</w:t>
            </w:r>
          </w:p>
        </w:tc>
      </w:tr>
      <w:tr w:rsidR="00F3210A" w:rsidRPr="00F3210A">
        <w:trPr>
          <w:trHeight w:val="603"/>
        </w:trPr>
        <w:tc>
          <w:tcPr>
            <w:tcW w:w="709" w:type="dxa"/>
            <w:vAlign w:val="center"/>
          </w:tcPr>
          <w:p w:rsidR="004026F2" w:rsidRPr="00F3210A" w:rsidRDefault="004026F2" w:rsidP="00111D01">
            <w:pPr>
              <w:spacing w:line="500" w:lineRule="exact"/>
              <w:jc w:val="center"/>
              <w:rPr>
                <w:rFonts w:ascii="宋体" w:hAnsi="宋体"/>
                <w:color w:val="000000" w:themeColor="text1"/>
                <w:sz w:val="24"/>
                <w:rPrChange w:id="717"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18" w:author="胡成芳" w:date="2021-01-25T09:33:00Z">
                  <w:rPr>
                    <w:rFonts w:ascii="宋体" w:hAnsi="宋体" w:hint="eastAsia"/>
                    <w:color w:val="000000" w:themeColor="text1"/>
                    <w:sz w:val="24"/>
                  </w:rPr>
                </w:rPrChange>
              </w:rPr>
              <w:t>11</w:t>
            </w:r>
          </w:p>
        </w:tc>
        <w:tc>
          <w:tcPr>
            <w:tcW w:w="1559" w:type="dxa"/>
            <w:vAlign w:val="center"/>
          </w:tcPr>
          <w:p w:rsidR="004026F2" w:rsidRPr="00F3210A" w:rsidRDefault="004026F2" w:rsidP="00111D01">
            <w:pPr>
              <w:spacing w:line="500" w:lineRule="exact"/>
              <w:jc w:val="center"/>
              <w:rPr>
                <w:rFonts w:ascii="宋体" w:hAnsi="宋体"/>
                <w:color w:val="000000" w:themeColor="text1"/>
                <w:sz w:val="24"/>
                <w:rPrChange w:id="71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20" w:author="胡成芳" w:date="2021-01-25T09:33:00Z">
                  <w:rPr>
                    <w:rFonts w:ascii="宋体" w:hAnsi="宋体" w:hint="eastAsia"/>
                    <w:color w:val="000000" w:themeColor="text1"/>
                    <w:sz w:val="24"/>
                  </w:rPr>
                </w:rPrChange>
              </w:rPr>
              <w:t>服务地点</w:t>
            </w:r>
          </w:p>
        </w:tc>
        <w:tc>
          <w:tcPr>
            <w:tcW w:w="7077" w:type="dxa"/>
            <w:vAlign w:val="center"/>
          </w:tcPr>
          <w:p w:rsidR="004026F2" w:rsidRPr="00F3210A" w:rsidRDefault="00471EEE" w:rsidP="00111D01">
            <w:pPr>
              <w:spacing w:line="500" w:lineRule="exact"/>
              <w:rPr>
                <w:rFonts w:ascii="宋体" w:hAnsi="宋体"/>
                <w:color w:val="000000" w:themeColor="text1"/>
                <w:kern w:val="0"/>
                <w:sz w:val="24"/>
                <w:rPrChange w:id="721"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722" w:author="胡成芳" w:date="2021-01-25T09:33:00Z">
                  <w:rPr>
                    <w:rFonts w:ascii="宋体" w:hAnsi="宋体" w:hint="eastAsia"/>
                    <w:color w:val="000000" w:themeColor="text1"/>
                    <w:kern w:val="0"/>
                    <w:sz w:val="24"/>
                  </w:rPr>
                </w:rPrChange>
              </w:rPr>
              <w:t>合肥</w:t>
            </w:r>
            <w:proofErr w:type="gramStart"/>
            <w:r w:rsidRPr="00F3210A">
              <w:rPr>
                <w:rFonts w:ascii="宋体" w:hAnsi="宋体" w:hint="eastAsia"/>
                <w:color w:val="000000" w:themeColor="text1"/>
                <w:kern w:val="0"/>
                <w:sz w:val="24"/>
                <w:rPrChange w:id="723" w:author="胡成芳" w:date="2021-01-25T09:33:00Z">
                  <w:rPr>
                    <w:rFonts w:ascii="宋体" w:hAnsi="宋体" w:hint="eastAsia"/>
                    <w:color w:val="000000" w:themeColor="text1"/>
                    <w:kern w:val="0"/>
                    <w:sz w:val="24"/>
                  </w:rPr>
                </w:rPrChange>
              </w:rPr>
              <w:t>泓瑞金陵大酒店</w:t>
            </w:r>
            <w:proofErr w:type="gramEnd"/>
          </w:p>
        </w:tc>
      </w:tr>
      <w:tr w:rsidR="00F3210A" w:rsidRPr="00F3210A">
        <w:trPr>
          <w:trHeight w:val="592"/>
        </w:trPr>
        <w:tc>
          <w:tcPr>
            <w:tcW w:w="709" w:type="dxa"/>
            <w:vAlign w:val="center"/>
          </w:tcPr>
          <w:p w:rsidR="004026F2" w:rsidRPr="00F3210A" w:rsidRDefault="004026F2" w:rsidP="00111D01">
            <w:pPr>
              <w:spacing w:line="500" w:lineRule="exact"/>
              <w:jc w:val="center"/>
              <w:rPr>
                <w:rFonts w:ascii="宋体" w:hAnsi="宋体"/>
                <w:color w:val="000000" w:themeColor="text1"/>
                <w:sz w:val="24"/>
                <w:rPrChange w:id="72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25" w:author="胡成芳" w:date="2021-01-25T09:33:00Z">
                  <w:rPr>
                    <w:rFonts w:ascii="宋体" w:hAnsi="宋体" w:hint="eastAsia"/>
                    <w:color w:val="000000" w:themeColor="text1"/>
                    <w:sz w:val="24"/>
                  </w:rPr>
                </w:rPrChange>
              </w:rPr>
              <w:t>12</w:t>
            </w:r>
          </w:p>
        </w:tc>
        <w:tc>
          <w:tcPr>
            <w:tcW w:w="1559" w:type="dxa"/>
            <w:vAlign w:val="center"/>
          </w:tcPr>
          <w:p w:rsidR="004026F2" w:rsidRPr="00F3210A" w:rsidRDefault="00A35CBB" w:rsidP="00111D01">
            <w:pPr>
              <w:spacing w:line="500" w:lineRule="exact"/>
              <w:jc w:val="center"/>
              <w:rPr>
                <w:rFonts w:ascii="宋体" w:hAnsi="宋体"/>
                <w:color w:val="000000" w:themeColor="text1"/>
                <w:sz w:val="24"/>
                <w:rPrChange w:id="72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27" w:author="胡成芳" w:date="2021-01-25T09:33:00Z">
                  <w:rPr>
                    <w:rFonts w:ascii="宋体" w:hAnsi="宋体" w:hint="eastAsia"/>
                    <w:color w:val="000000" w:themeColor="text1"/>
                    <w:sz w:val="24"/>
                  </w:rPr>
                </w:rPrChange>
              </w:rPr>
              <w:t>施工</w:t>
            </w:r>
            <w:r w:rsidR="004026F2" w:rsidRPr="00F3210A">
              <w:rPr>
                <w:rFonts w:ascii="宋体" w:hAnsi="宋体" w:hint="eastAsia"/>
                <w:color w:val="000000" w:themeColor="text1"/>
                <w:sz w:val="24"/>
                <w:rPrChange w:id="728" w:author="胡成芳" w:date="2021-01-25T09:33:00Z">
                  <w:rPr>
                    <w:rFonts w:ascii="宋体" w:hAnsi="宋体" w:hint="eastAsia"/>
                    <w:color w:val="000000" w:themeColor="text1"/>
                    <w:sz w:val="24"/>
                  </w:rPr>
                </w:rPrChange>
              </w:rPr>
              <w:t>期限</w:t>
            </w:r>
          </w:p>
        </w:tc>
        <w:tc>
          <w:tcPr>
            <w:tcW w:w="7077" w:type="dxa"/>
            <w:vAlign w:val="center"/>
          </w:tcPr>
          <w:p w:rsidR="004026F2" w:rsidRPr="00F3210A" w:rsidRDefault="00A35CBB" w:rsidP="00111D01">
            <w:pPr>
              <w:autoSpaceDE w:val="0"/>
              <w:autoSpaceDN w:val="0"/>
              <w:adjustRightInd w:val="0"/>
              <w:spacing w:line="440" w:lineRule="exact"/>
              <w:jc w:val="left"/>
              <w:rPr>
                <w:rFonts w:ascii="宋体" w:hAnsi="宋体" w:cs="宋体"/>
                <w:b/>
                <w:color w:val="000000" w:themeColor="text1"/>
                <w:kern w:val="0"/>
                <w:sz w:val="24"/>
                <w:rPrChange w:id="729" w:author="胡成芳" w:date="2021-01-25T09:33:00Z">
                  <w:rPr>
                    <w:rFonts w:ascii="宋体" w:hAnsi="宋体" w:cs="宋体"/>
                    <w:b/>
                    <w:color w:val="000000" w:themeColor="text1"/>
                    <w:kern w:val="0"/>
                    <w:sz w:val="24"/>
                  </w:rPr>
                </w:rPrChange>
              </w:rPr>
            </w:pPr>
            <w:r w:rsidRPr="00F3210A">
              <w:rPr>
                <w:rFonts w:ascii="宋体" w:hAnsi="宋体" w:hint="eastAsia"/>
                <w:color w:val="000000" w:themeColor="text1"/>
                <w:sz w:val="24"/>
                <w:rPrChange w:id="730" w:author="胡成芳" w:date="2021-01-25T09:33:00Z">
                  <w:rPr>
                    <w:rFonts w:ascii="宋体" w:hAnsi="宋体" w:hint="eastAsia"/>
                    <w:color w:val="000000" w:themeColor="text1"/>
                    <w:sz w:val="24"/>
                  </w:rPr>
                </w:rPrChange>
              </w:rPr>
              <w:t>自合同生效之日起</w:t>
            </w:r>
            <w:r w:rsidR="00690A24" w:rsidRPr="00F3210A">
              <w:rPr>
                <w:rFonts w:ascii="宋体" w:hAnsi="宋体" w:hint="eastAsia"/>
                <w:color w:val="000000" w:themeColor="text1"/>
                <w:sz w:val="24"/>
                <w:rPrChange w:id="731" w:author="胡成芳" w:date="2021-01-25T09:33:00Z">
                  <w:rPr>
                    <w:rFonts w:ascii="宋体" w:hAnsi="宋体" w:hint="eastAsia"/>
                    <w:color w:val="000000" w:themeColor="text1"/>
                    <w:sz w:val="24"/>
                  </w:rPr>
                </w:rPrChange>
              </w:rPr>
              <w:t>90</w:t>
            </w:r>
            <w:r w:rsidRPr="00F3210A">
              <w:rPr>
                <w:rFonts w:ascii="宋体" w:hAnsi="宋体" w:hint="eastAsia"/>
                <w:color w:val="000000" w:themeColor="text1"/>
                <w:sz w:val="24"/>
                <w:rPrChange w:id="732" w:author="胡成芳" w:date="2021-01-25T09:33:00Z">
                  <w:rPr>
                    <w:rFonts w:ascii="宋体" w:hAnsi="宋体" w:hint="eastAsia"/>
                    <w:color w:val="000000" w:themeColor="text1"/>
                    <w:sz w:val="24"/>
                  </w:rPr>
                </w:rPrChange>
              </w:rPr>
              <w:t>天内须完成节能设备安装、施工改造并测试运行。</w:t>
            </w:r>
          </w:p>
        </w:tc>
      </w:tr>
      <w:tr w:rsidR="00F3210A" w:rsidRPr="00F3210A">
        <w:trPr>
          <w:trHeight w:val="456"/>
        </w:trPr>
        <w:tc>
          <w:tcPr>
            <w:tcW w:w="709" w:type="dxa"/>
            <w:vAlign w:val="center"/>
          </w:tcPr>
          <w:p w:rsidR="004026F2" w:rsidRPr="00F3210A" w:rsidRDefault="002E7C9E">
            <w:pPr>
              <w:spacing w:line="500" w:lineRule="exact"/>
              <w:jc w:val="center"/>
              <w:rPr>
                <w:rFonts w:ascii="宋体" w:hAnsi="宋体"/>
                <w:color w:val="000000" w:themeColor="text1"/>
                <w:sz w:val="24"/>
                <w:rPrChange w:id="73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34" w:author="胡成芳" w:date="2021-01-25T09:33:00Z">
                  <w:rPr>
                    <w:rFonts w:ascii="宋体" w:hAnsi="宋体" w:hint="eastAsia"/>
                    <w:color w:val="000000" w:themeColor="text1"/>
                    <w:sz w:val="24"/>
                  </w:rPr>
                </w:rPrChange>
              </w:rPr>
              <w:t>13</w:t>
            </w:r>
          </w:p>
        </w:tc>
        <w:tc>
          <w:tcPr>
            <w:tcW w:w="1559" w:type="dxa"/>
            <w:vAlign w:val="center"/>
          </w:tcPr>
          <w:p w:rsidR="004026F2" w:rsidRPr="00F3210A" w:rsidRDefault="004026F2">
            <w:pPr>
              <w:spacing w:line="500" w:lineRule="exact"/>
              <w:jc w:val="center"/>
              <w:rPr>
                <w:rFonts w:ascii="宋体" w:hAnsi="宋体"/>
                <w:bCs/>
                <w:color w:val="000000" w:themeColor="text1"/>
                <w:sz w:val="24"/>
                <w:rPrChange w:id="735"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736" w:author="胡成芳" w:date="2021-01-25T09:33:00Z">
                  <w:rPr>
                    <w:rFonts w:ascii="宋体" w:hAnsi="宋体" w:hint="eastAsia"/>
                    <w:bCs/>
                    <w:color w:val="000000" w:themeColor="text1"/>
                    <w:sz w:val="24"/>
                  </w:rPr>
                </w:rPrChange>
              </w:rPr>
              <w:t>踏勘现场</w:t>
            </w:r>
          </w:p>
        </w:tc>
        <w:tc>
          <w:tcPr>
            <w:tcW w:w="7077" w:type="dxa"/>
            <w:vAlign w:val="center"/>
          </w:tcPr>
          <w:p w:rsidR="004026F2" w:rsidRPr="00F3210A" w:rsidRDefault="004026F2">
            <w:pPr>
              <w:spacing w:line="500" w:lineRule="exact"/>
              <w:rPr>
                <w:rFonts w:ascii="宋体" w:hAnsi="宋体"/>
                <w:color w:val="000000" w:themeColor="text1"/>
                <w:sz w:val="24"/>
                <w:lang w:val="zh-CN"/>
                <w:rPrChange w:id="737" w:author="胡成芳" w:date="2021-01-25T09:33:00Z">
                  <w:rPr>
                    <w:rFonts w:ascii="宋体" w:hAnsi="宋体"/>
                    <w:color w:val="000000" w:themeColor="text1"/>
                    <w:sz w:val="24"/>
                    <w:lang w:val="zh-CN"/>
                  </w:rPr>
                </w:rPrChange>
              </w:rPr>
            </w:pPr>
            <w:r w:rsidRPr="00F3210A">
              <w:rPr>
                <w:rFonts w:hint="eastAsia"/>
                <w:b/>
                <w:bCs/>
                <w:color w:val="000000" w:themeColor="text1"/>
                <w:sz w:val="24"/>
                <w:rPrChange w:id="738" w:author="胡成芳" w:date="2021-01-25T09:33:00Z">
                  <w:rPr>
                    <w:rFonts w:hint="eastAsia"/>
                    <w:b/>
                    <w:bCs/>
                    <w:color w:val="000000" w:themeColor="text1"/>
                    <w:sz w:val="24"/>
                  </w:rPr>
                </w:rPrChange>
              </w:rPr>
              <w:sym w:font="Wingdings" w:char="F0FE"/>
            </w:r>
            <w:r w:rsidRPr="00F3210A">
              <w:rPr>
                <w:rFonts w:ascii="宋体" w:hAnsi="宋体" w:hint="eastAsia"/>
                <w:bCs/>
                <w:color w:val="000000" w:themeColor="text1"/>
                <w:sz w:val="24"/>
                <w:rPrChange w:id="739" w:author="胡成芳" w:date="2021-01-25T09:33:00Z">
                  <w:rPr>
                    <w:rFonts w:ascii="宋体" w:hAnsi="宋体" w:hint="eastAsia"/>
                    <w:bCs/>
                    <w:color w:val="000000" w:themeColor="text1"/>
                    <w:sz w:val="24"/>
                  </w:rPr>
                </w:rPrChange>
              </w:rPr>
              <w:t xml:space="preserve">自行踏勘  </w:t>
            </w:r>
            <w:r w:rsidRPr="00F3210A">
              <w:rPr>
                <w:rFonts w:ascii="宋体" w:hAnsi="宋体" w:hint="eastAsia"/>
                <w:color w:val="000000" w:themeColor="text1"/>
                <w:sz w:val="24"/>
                <w:rPrChange w:id="740" w:author="胡成芳" w:date="2021-01-25T09:33:00Z">
                  <w:rPr>
                    <w:rFonts w:ascii="宋体" w:hAnsi="宋体" w:hint="eastAsia"/>
                    <w:color w:val="000000" w:themeColor="text1"/>
                    <w:sz w:val="24"/>
                  </w:rPr>
                </w:rPrChange>
              </w:rPr>
              <w:t>□招标人</w:t>
            </w:r>
            <w:r w:rsidRPr="00F3210A">
              <w:rPr>
                <w:rFonts w:ascii="宋体" w:hAnsi="宋体" w:hint="eastAsia"/>
                <w:color w:val="000000" w:themeColor="text1"/>
                <w:sz w:val="24"/>
                <w:lang w:val="zh-CN"/>
                <w:rPrChange w:id="741" w:author="胡成芳" w:date="2021-01-25T09:33:00Z">
                  <w:rPr>
                    <w:rFonts w:ascii="宋体" w:hAnsi="宋体" w:hint="eastAsia"/>
                    <w:color w:val="000000" w:themeColor="text1"/>
                    <w:sz w:val="24"/>
                    <w:lang w:val="zh-CN"/>
                  </w:rPr>
                </w:rPrChange>
              </w:rPr>
              <w:t>统一组织</w:t>
            </w:r>
          </w:p>
        </w:tc>
      </w:tr>
      <w:tr w:rsidR="00F3210A" w:rsidRPr="00F3210A">
        <w:trPr>
          <w:trHeight w:val="527"/>
        </w:trPr>
        <w:tc>
          <w:tcPr>
            <w:tcW w:w="709" w:type="dxa"/>
            <w:vAlign w:val="center"/>
          </w:tcPr>
          <w:p w:rsidR="004026F2" w:rsidRPr="00F3210A" w:rsidRDefault="002E7C9E">
            <w:pPr>
              <w:spacing w:line="500" w:lineRule="exact"/>
              <w:jc w:val="center"/>
              <w:rPr>
                <w:rFonts w:ascii="宋体" w:hAnsi="宋体"/>
                <w:color w:val="000000" w:themeColor="text1"/>
                <w:sz w:val="24"/>
                <w:rPrChange w:id="74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43" w:author="胡成芳" w:date="2021-01-25T09:33:00Z">
                  <w:rPr>
                    <w:rFonts w:ascii="宋体" w:hAnsi="宋体" w:hint="eastAsia"/>
                    <w:color w:val="000000" w:themeColor="text1"/>
                    <w:sz w:val="24"/>
                  </w:rPr>
                </w:rPrChange>
              </w:rPr>
              <w:t>14</w:t>
            </w:r>
          </w:p>
        </w:tc>
        <w:tc>
          <w:tcPr>
            <w:tcW w:w="1559" w:type="dxa"/>
            <w:vAlign w:val="center"/>
          </w:tcPr>
          <w:p w:rsidR="004026F2" w:rsidRPr="00F3210A" w:rsidRDefault="004026F2">
            <w:pPr>
              <w:spacing w:line="500" w:lineRule="exact"/>
              <w:jc w:val="center"/>
              <w:rPr>
                <w:rFonts w:ascii="宋体" w:hAnsi="宋体"/>
                <w:bCs/>
                <w:color w:val="000000" w:themeColor="text1"/>
                <w:sz w:val="24"/>
                <w:rPrChange w:id="744"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745" w:author="胡成芳" w:date="2021-01-25T09:33:00Z">
                  <w:rPr>
                    <w:rFonts w:ascii="宋体" w:hAnsi="宋体" w:hint="eastAsia"/>
                    <w:bCs/>
                    <w:color w:val="000000" w:themeColor="text1"/>
                    <w:sz w:val="24"/>
                  </w:rPr>
                </w:rPrChange>
              </w:rPr>
              <w:t>投标文件</w:t>
            </w:r>
          </w:p>
        </w:tc>
        <w:tc>
          <w:tcPr>
            <w:tcW w:w="7077" w:type="dxa"/>
            <w:vAlign w:val="center"/>
          </w:tcPr>
          <w:p w:rsidR="004026F2" w:rsidRPr="00F3210A" w:rsidRDefault="004026F2">
            <w:pPr>
              <w:spacing w:line="500" w:lineRule="exact"/>
              <w:rPr>
                <w:b/>
                <w:bCs/>
                <w:color w:val="000000" w:themeColor="text1"/>
                <w:sz w:val="24"/>
                <w:rPrChange w:id="746" w:author="胡成芳" w:date="2021-01-25T09:33:00Z">
                  <w:rPr>
                    <w:b/>
                    <w:bCs/>
                    <w:color w:val="000000" w:themeColor="text1"/>
                    <w:sz w:val="24"/>
                  </w:rPr>
                </w:rPrChange>
              </w:rPr>
            </w:pPr>
            <w:r w:rsidRPr="00F3210A">
              <w:rPr>
                <w:rFonts w:ascii="宋体" w:hAnsi="宋体" w:hint="eastAsia"/>
                <w:color w:val="000000" w:themeColor="text1"/>
                <w:kern w:val="0"/>
                <w:sz w:val="24"/>
                <w:rPrChange w:id="747" w:author="胡成芳" w:date="2021-01-25T09:33:00Z">
                  <w:rPr>
                    <w:rFonts w:ascii="宋体" w:hAnsi="宋体" w:hint="eastAsia"/>
                    <w:color w:val="000000" w:themeColor="text1"/>
                    <w:kern w:val="0"/>
                    <w:sz w:val="24"/>
                  </w:rPr>
                </w:rPrChange>
              </w:rPr>
              <w:t>正、副本各</w:t>
            </w:r>
            <w:proofErr w:type="gramStart"/>
            <w:r w:rsidRPr="00F3210A">
              <w:rPr>
                <w:rFonts w:ascii="宋体" w:hAnsi="宋体" w:hint="eastAsia"/>
                <w:color w:val="000000" w:themeColor="text1"/>
                <w:kern w:val="0"/>
                <w:sz w:val="24"/>
                <w:rPrChange w:id="748" w:author="胡成芳" w:date="2021-01-25T09:33:00Z">
                  <w:rPr>
                    <w:rFonts w:ascii="宋体" w:hAnsi="宋体" w:hint="eastAsia"/>
                    <w:color w:val="000000" w:themeColor="text1"/>
                    <w:kern w:val="0"/>
                    <w:sz w:val="24"/>
                  </w:rPr>
                </w:rPrChange>
              </w:rPr>
              <w:t>一</w:t>
            </w:r>
            <w:proofErr w:type="gramEnd"/>
            <w:r w:rsidRPr="00F3210A">
              <w:rPr>
                <w:rFonts w:ascii="宋体" w:hAnsi="宋体" w:hint="eastAsia"/>
                <w:color w:val="000000" w:themeColor="text1"/>
                <w:kern w:val="0"/>
                <w:sz w:val="24"/>
                <w:rPrChange w:id="749" w:author="胡成芳" w:date="2021-01-25T09:33:00Z">
                  <w:rPr>
                    <w:rFonts w:ascii="宋体" w:hAnsi="宋体" w:hint="eastAsia"/>
                    <w:color w:val="000000" w:themeColor="text1"/>
                    <w:kern w:val="0"/>
                    <w:sz w:val="24"/>
                  </w:rPr>
                </w:rPrChange>
              </w:rPr>
              <w:t>，装订成册封装于一个文件袋内</w:t>
            </w:r>
          </w:p>
        </w:tc>
      </w:tr>
      <w:tr w:rsidR="00F3210A" w:rsidRPr="00F3210A">
        <w:trPr>
          <w:trHeight w:val="786"/>
        </w:trPr>
        <w:tc>
          <w:tcPr>
            <w:tcW w:w="709" w:type="dxa"/>
            <w:vAlign w:val="center"/>
          </w:tcPr>
          <w:p w:rsidR="004026F2" w:rsidRPr="00F3210A" w:rsidRDefault="002E7C9E">
            <w:pPr>
              <w:spacing w:line="500" w:lineRule="exact"/>
              <w:jc w:val="center"/>
              <w:rPr>
                <w:rFonts w:ascii="宋体" w:hAnsi="宋体"/>
                <w:color w:val="000000" w:themeColor="text1"/>
                <w:sz w:val="24"/>
                <w:rPrChange w:id="75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51" w:author="胡成芳" w:date="2021-01-25T09:33:00Z">
                  <w:rPr>
                    <w:rFonts w:ascii="宋体" w:hAnsi="宋体" w:hint="eastAsia"/>
                    <w:color w:val="000000" w:themeColor="text1"/>
                    <w:sz w:val="24"/>
                  </w:rPr>
                </w:rPrChange>
              </w:rPr>
              <w:t>15</w:t>
            </w:r>
          </w:p>
        </w:tc>
        <w:tc>
          <w:tcPr>
            <w:tcW w:w="1559" w:type="dxa"/>
            <w:vAlign w:val="center"/>
          </w:tcPr>
          <w:p w:rsidR="004026F2" w:rsidRPr="00F3210A" w:rsidRDefault="004026F2">
            <w:pPr>
              <w:spacing w:line="440" w:lineRule="exact"/>
              <w:ind w:left="841" w:hanging="841"/>
              <w:jc w:val="center"/>
              <w:rPr>
                <w:rFonts w:ascii="宋体" w:hAnsi="宋体"/>
                <w:color w:val="000000" w:themeColor="text1"/>
                <w:sz w:val="24"/>
                <w:szCs w:val="24"/>
                <w:rPrChange w:id="752"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53" w:author="胡成芳" w:date="2021-01-25T09:33:00Z">
                  <w:rPr>
                    <w:rFonts w:ascii="宋体" w:hAnsi="宋体" w:hint="eastAsia"/>
                    <w:color w:val="000000" w:themeColor="text1"/>
                    <w:sz w:val="24"/>
                    <w:szCs w:val="24"/>
                  </w:rPr>
                </w:rPrChange>
              </w:rPr>
              <w:t>开标时间</w:t>
            </w:r>
          </w:p>
          <w:p w:rsidR="004026F2" w:rsidRPr="00F3210A" w:rsidRDefault="004026F2">
            <w:pPr>
              <w:spacing w:line="440" w:lineRule="exact"/>
              <w:ind w:left="841" w:hanging="841"/>
              <w:jc w:val="center"/>
              <w:rPr>
                <w:rFonts w:ascii="宋体" w:hAnsi="宋体"/>
                <w:color w:val="000000" w:themeColor="text1"/>
                <w:sz w:val="24"/>
                <w:szCs w:val="24"/>
                <w:rPrChange w:id="754"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55" w:author="胡成芳" w:date="2021-01-25T09:33:00Z">
                  <w:rPr>
                    <w:rFonts w:ascii="宋体" w:hAnsi="宋体" w:hint="eastAsia"/>
                    <w:color w:val="000000" w:themeColor="text1"/>
                    <w:sz w:val="24"/>
                    <w:szCs w:val="24"/>
                  </w:rPr>
                </w:rPrChange>
              </w:rPr>
              <w:t>及地点</w:t>
            </w:r>
          </w:p>
        </w:tc>
        <w:tc>
          <w:tcPr>
            <w:tcW w:w="7077" w:type="dxa"/>
            <w:vAlign w:val="center"/>
          </w:tcPr>
          <w:p w:rsidR="004026F2" w:rsidRPr="00F3210A" w:rsidRDefault="004026F2">
            <w:pPr>
              <w:spacing w:line="440" w:lineRule="exact"/>
              <w:ind w:left="841" w:hanging="841"/>
              <w:rPr>
                <w:rFonts w:ascii="宋体" w:hAnsi="宋体"/>
                <w:color w:val="000000" w:themeColor="text1"/>
                <w:sz w:val="24"/>
                <w:szCs w:val="24"/>
                <w:rPrChange w:id="756"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57" w:author="胡成芳" w:date="2021-01-25T09:33:00Z">
                  <w:rPr>
                    <w:rFonts w:ascii="宋体" w:hAnsi="宋体" w:hint="eastAsia"/>
                    <w:color w:val="000000" w:themeColor="text1"/>
                    <w:sz w:val="24"/>
                    <w:szCs w:val="24"/>
                  </w:rPr>
                </w:rPrChange>
              </w:rPr>
              <w:t>开标时间：详见招标公告</w:t>
            </w:r>
          </w:p>
          <w:p w:rsidR="004026F2" w:rsidRPr="00F3210A" w:rsidRDefault="004026F2">
            <w:pPr>
              <w:spacing w:line="440" w:lineRule="exact"/>
              <w:ind w:left="841" w:hanging="841"/>
              <w:rPr>
                <w:rFonts w:ascii="宋体" w:hAnsi="宋体"/>
                <w:color w:val="000000" w:themeColor="text1"/>
                <w:sz w:val="24"/>
                <w:szCs w:val="24"/>
                <w:rPrChange w:id="758"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59" w:author="胡成芳" w:date="2021-01-25T09:33:00Z">
                  <w:rPr>
                    <w:rFonts w:ascii="宋体" w:hAnsi="宋体" w:hint="eastAsia"/>
                    <w:color w:val="000000" w:themeColor="text1"/>
                    <w:sz w:val="24"/>
                    <w:szCs w:val="24"/>
                  </w:rPr>
                </w:rPrChange>
              </w:rPr>
              <w:t>开标地点：详见招标公告</w:t>
            </w:r>
          </w:p>
        </w:tc>
      </w:tr>
      <w:tr w:rsidR="00F3210A" w:rsidRPr="00F3210A">
        <w:trPr>
          <w:trHeight w:val="489"/>
        </w:trPr>
        <w:tc>
          <w:tcPr>
            <w:tcW w:w="709" w:type="dxa"/>
            <w:vAlign w:val="center"/>
          </w:tcPr>
          <w:p w:rsidR="004026F2" w:rsidRPr="00F3210A" w:rsidRDefault="002E7C9E">
            <w:pPr>
              <w:spacing w:line="500" w:lineRule="exact"/>
              <w:jc w:val="center"/>
              <w:rPr>
                <w:rFonts w:ascii="宋体" w:hAnsi="宋体"/>
                <w:color w:val="000000" w:themeColor="text1"/>
                <w:sz w:val="24"/>
                <w:rPrChange w:id="76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61" w:author="胡成芳" w:date="2021-01-25T09:33:00Z">
                  <w:rPr>
                    <w:rFonts w:ascii="宋体" w:hAnsi="宋体" w:hint="eastAsia"/>
                    <w:color w:val="000000" w:themeColor="text1"/>
                    <w:sz w:val="24"/>
                  </w:rPr>
                </w:rPrChange>
              </w:rPr>
              <w:t>16</w:t>
            </w:r>
          </w:p>
        </w:tc>
        <w:tc>
          <w:tcPr>
            <w:tcW w:w="1559" w:type="dxa"/>
            <w:vAlign w:val="center"/>
          </w:tcPr>
          <w:p w:rsidR="004026F2" w:rsidRPr="00F3210A" w:rsidRDefault="004026F2">
            <w:pPr>
              <w:spacing w:line="500" w:lineRule="exact"/>
              <w:jc w:val="center"/>
              <w:rPr>
                <w:rFonts w:ascii="宋体" w:hAnsi="宋体"/>
                <w:color w:val="000000" w:themeColor="text1"/>
                <w:sz w:val="24"/>
                <w:rPrChange w:id="76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63" w:author="胡成芳" w:date="2021-01-25T09:33:00Z">
                  <w:rPr>
                    <w:rFonts w:ascii="宋体" w:hAnsi="宋体" w:hint="eastAsia"/>
                    <w:color w:val="000000" w:themeColor="text1"/>
                    <w:sz w:val="24"/>
                  </w:rPr>
                </w:rPrChange>
              </w:rPr>
              <w:t>评标办法</w:t>
            </w:r>
          </w:p>
        </w:tc>
        <w:tc>
          <w:tcPr>
            <w:tcW w:w="7077" w:type="dxa"/>
            <w:vAlign w:val="center"/>
          </w:tcPr>
          <w:p w:rsidR="004026F2" w:rsidRPr="00F3210A" w:rsidRDefault="008E4E4D" w:rsidP="00E0215F">
            <w:pPr>
              <w:widowControl/>
              <w:jc w:val="left"/>
              <w:rPr>
                <w:rFonts w:ascii="宋体" w:hAnsi="宋体"/>
                <w:color w:val="000000" w:themeColor="text1"/>
                <w:sz w:val="24"/>
                <w:szCs w:val="24"/>
                <w:rPrChange w:id="764" w:author="胡成芳" w:date="2021-01-25T09:33:00Z">
                  <w:rPr>
                    <w:rFonts w:ascii="宋体" w:hAnsi="宋体"/>
                    <w:color w:val="000000" w:themeColor="text1"/>
                    <w:sz w:val="24"/>
                    <w:szCs w:val="24"/>
                  </w:rPr>
                </w:rPrChange>
              </w:rPr>
            </w:pPr>
            <w:r w:rsidRPr="00F3210A">
              <w:rPr>
                <w:rFonts w:hint="eastAsia"/>
                <w:color w:val="000000" w:themeColor="text1"/>
                <w:spacing w:val="-5"/>
                <w:sz w:val="24"/>
                <w:szCs w:val="24"/>
                <w:rPrChange w:id="765" w:author="胡成芳" w:date="2021-01-25T09:33:00Z">
                  <w:rPr>
                    <w:rFonts w:hint="eastAsia"/>
                    <w:color w:val="FF0000"/>
                    <w:spacing w:val="-5"/>
                    <w:sz w:val="24"/>
                    <w:szCs w:val="24"/>
                  </w:rPr>
                </w:rPrChange>
              </w:rPr>
              <w:t>综合评</w:t>
            </w:r>
            <w:r w:rsidR="00ED23C1" w:rsidRPr="00F3210A">
              <w:rPr>
                <w:rFonts w:hint="eastAsia"/>
                <w:color w:val="000000" w:themeColor="text1"/>
                <w:spacing w:val="-5"/>
                <w:sz w:val="24"/>
                <w:szCs w:val="24"/>
                <w:rPrChange w:id="766" w:author="胡成芳" w:date="2021-01-25T09:33:00Z">
                  <w:rPr>
                    <w:rFonts w:hint="eastAsia"/>
                    <w:color w:val="FF0000"/>
                    <w:spacing w:val="-5"/>
                    <w:sz w:val="24"/>
                    <w:szCs w:val="24"/>
                  </w:rPr>
                </w:rPrChange>
              </w:rPr>
              <w:t>分</w:t>
            </w:r>
            <w:r w:rsidRPr="00F3210A">
              <w:rPr>
                <w:rFonts w:hint="eastAsia"/>
                <w:color w:val="000000" w:themeColor="text1"/>
                <w:spacing w:val="-5"/>
                <w:sz w:val="24"/>
                <w:szCs w:val="24"/>
                <w:rPrChange w:id="767" w:author="胡成芳" w:date="2021-01-25T09:33:00Z">
                  <w:rPr>
                    <w:rFonts w:hint="eastAsia"/>
                    <w:color w:val="FF0000"/>
                    <w:spacing w:val="-5"/>
                    <w:sz w:val="24"/>
                    <w:szCs w:val="24"/>
                  </w:rPr>
                </w:rPrChange>
              </w:rPr>
              <w:t>法</w:t>
            </w:r>
            <w:r w:rsidR="004026F2" w:rsidRPr="00F3210A">
              <w:rPr>
                <w:rFonts w:hint="eastAsia"/>
                <w:color w:val="000000" w:themeColor="text1"/>
                <w:spacing w:val="-5"/>
                <w:sz w:val="24"/>
                <w:szCs w:val="24"/>
                <w:rPrChange w:id="768" w:author="胡成芳" w:date="2021-01-25T09:33:00Z">
                  <w:rPr>
                    <w:rFonts w:hint="eastAsia"/>
                    <w:color w:val="000000" w:themeColor="text1"/>
                    <w:spacing w:val="-5"/>
                    <w:sz w:val="24"/>
                    <w:szCs w:val="24"/>
                  </w:rPr>
                </w:rPrChange>
              </w:rPr>
              <w:t>。详见招标文件第五章评标办法</w:t>
            </w:r>
          </w:p>
        </w:tc>
      </w:tr>
      <w:tr w:rsidR="00F3210A" w:rsidRPr="00F3210A">
        <w:trPr>
          <w:trHeight w:val="489"/>
        </w:trPr>
        <w:tc>
          <w:tcPr>
            <w:tcW w:w="709" w:type="dxa"/>
            <w:vAlign w:val="center"/>
          </w:tcPr>
          <w:p w:rsidR="004026F2" w:rsidRPr="00F3210A" w:rsidRDefault="002E7C9E">
            <w:pPr>
              <w:spacing w:line="500" w:lineRule="exact"/>
              <w:jc w:val="center"/>
              <w:rPr>
                <w:rFonts w:ascii="宋体" w:hAnsi="宋体"/>
                <w:color w:val="000000" w:themeColor="text1"/>
                <w:sz w:val="24"/>
                <w:rPrChange w:id="76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70" w:author="胡成芳" w:date="2021-01-25T09:33:00Z">
                  <w:rPr>
                    <w:rFonts w:ascii="宋体" w:hAnsi="宋体" w:hint="eastAsia"/>
                    <w:color w:val="000000" w:themeColor="text1"/>
                    <w:sz w:val="24"/>
                  </w:rPr>
                </w:rPrChange>
              </w:rPr>
              <w:t>17</w:t>
            </w:r>
          </w:p>
        </w:tc>
        <w:tc>
          <w:tcPr>
            <w:tcW w:w="1559" w:type="dxa"/>
            <w:vAlign w:val="center"/>
          </w:tcPr>
          <w:p w:rsidR="004026F2" w:rsidRPr="00F3210A" w:rsidRDefault="004026F2">
            <w:pPr>
              <w:spacing w:line="500" w:lineRule="exact"/>
              <w:jc w:val="center"/>
              <w:rPr>
                <w:rFonts w:ascii="宋体" w:hAnsi="宋体"/>
                <w:color w:val="000000" w:themeColor="text1"/>
                <w:sz w:val="24"/>
                <w:rPrChange w:id="771" w:author="胡成芳" w:date="2021-01-25T09:33:00Z">
                  <w:rPr>
                    <w:rFonts w:ascii="宋体" w:hAnsi="宋体"/>
                    <w:color w:val="000000" w:themeColor="text1"/>
                    <w:sz w:val="24"/>
                  </w:rPr>
                </w:rPrChange>
              </w:rPr>
            </w:pPr>
            <w:r w:rsidRPr="00F3210A">
              <w:rPr>
                <w:rFonts w:ascii="宋体" w:hAnsi="宋体" w:hint="eastAsia"/>
                <w:color w:val="000000" w:themeColor="text1"/>
                <w:sz w:val="24"/>
                <w:szCs w:val="24"/>
                <w:rPrChange w:id="772" w:author="胡成芳" w:date="2021-01-25T09:33:00Z">
                  <w:rPr>
                    <w:rFonts w:ascii="宋体" w:hAnsi="宋体" w:hint="eastAsia"/>
                    <w:color w:val="000000" w:themeColor="text1"/>
                    <w:sz w:val="24"/>
                    <w:szCs w:val="24"/>
                  </w:rPr>
                </w:rPrChange>
              </w:rPr>
              <w:t>投标保证金金额</w:t>
            </w:r>
          </w:p>
        </w:tc>
        <w:tc>
          <w:tcPr>
            <w:tcW w:w="7077" w:type="dxa"/>
            <w:vAlign w:val="center"/>
          </w:tcPr>
          <w:p w:rsidR="004026F2" w:rsidRPr="00F3210A" w:rsidRDefault="004026F2">
            <w:pPr>
              <w:spacing w:line="360" w:lineRule="auto"/>
              <w:rPr>
                <w:rFonts w:ascii="宋体" w:hAnsi="宋体"/>
                <w:color w:val="000000" w:themeColor="text1"/>
                <w:sz w:val="24"/>
                <w:szCs w:val="24"/>
                <w:rPrChange w:id="773"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74" w:author="胡成芳" w:date="2021-01-25T09:33:00Z">
                  <w:rPr>
                    <w:rFonts w:ascii="宋体" w:hAnsi="宋体" w:hint="eastAsia"/>
                    <w:color w:val="000000" w:themeColor="text1"/>
                    <w:sz w:val="24"/>
                    <w:szCs w:val="24"/>
                  </w:rPr>
                </w:rPrChange>
              </w:rPr>
              <w:t>人民币大写</w:t>
            </w:r>
            <w:r w:rsidR="00E12032" w:rsidRPr="00F3210A">
              <w:rPr>
                <w:rFonts w:ascii="宋体" w:hAnsi="宋体" w:hint="eastAsia"/>
                <w:color w:val="000000" w:themeColor="text1"/>
                <w:sz w:val="24"/>
                <w:szCs w:val="24"/>
                <w:u w:val="single"/>
                <w:rPrChange w:id="775" w:author="胡成芳" w:date="2021-01-25T09:33:00Z">
                  <w:rPr>
                    <w:rFonts w:ascii="宋体" w:hAnsi="宋体" w:hint="eastAsia"/>
                    <w:color w:val="000000" w:themeColor="text1"/>
                    <w:sz w:val="24"/>
                    <w:szCs w:val="24"/>
                    <w:u w:val="single"/>
                  </w:rPr>
                </w:rPrChange>
              </w:rPr>
              <w:t>壹万玖仟陆佰</w:t>
            </w:r>
            <w:r w:rsidRPr="00F3210A">
              <w:rPr>
                <w:rFonts w:ascii="宋体" w:hAnsi="宋体" w:hint="eastAsia"/>
                <w:color w:val="000000" w:themeColor="text1"/>
                <w:sz w:val="24"/>
                <w:szCs w:val="24"/>
                <w:u w:val="single"/>
                <w:rPrChange w:id="776" w:author="胡成芳" w:date="2021-01-25T09:33:00Z">
                  <w:rPr>
                    <w:rFonts w:ascii="宋体" w:hAnsi="宋体" w:hint="eastAsia"/>
                    <w:color w:val="000000" w:themeColor="text1"/>
                    <w:sz w:val="24"/>
                    <w:szCs w:val="24"/>
                    <w:u w:val="single"/>
                  </w:rPr>
                </w:rPrChange>
              </w:rPr>
              <w:t>元整（小写：</w:t>
            </w:r>
            <w:r w:rsidR="00E12032" w:rsidRPr="00F3210A">
              <w:rPr>
                <w:rFonts w:ascii="宋体" w:hAnsi="宋体" w:hint="eastAsia"/>
                <w:color w:val="000000" w:themeColor="text1"/>
                <w:sz w:val="24"/>
                <w:szCs w:val="24"/>
                <w:u w:val="single"/>
                <w:rPrChange w:id="777" w:author="胡成芳" w:date="2021-01-25T09:33:00Z">
                  <w:rPr>
                    <w:rFonts w:ascii="宋体" w:hAnsi="宋体" w:hint="eastAsia"/>
                    <w:color w:val="000000" w:themeColor="text1"/>
                    <w:sz w:val="24"/>
                    <w:szCs w:val="24"/>
                    <w:u w:val="single"/>
                  </w:rPr>
                </w:rPrChange>
              </w:rPr>
              <w:t>19600</w:t>
            </w:r>
            <w:r w:rsidRPr="00F3210A">
              <w:rPr>
                <w:rFonts w:ascii="宋体" w:hAnsi="宋体" w:hint="eastAsia"/>
                <w:color w:val="000000" w:themeColor="text1"/>
                <w:sz w:val="24"/>
                <w:szCs w:val="24"/>
                <w:u w:val="single"/>
                <w:rPrChange w:id="778" w:author="胡成芳" w:date="2021-01-25T09:33:00Z">
                  <w:rPr>
                    <w:rFonts w:ascii="宋体" w:hAnsi="宋体" w:hint="eastAsia"/>
                    <w:color w:val="000000" w:themeColor="text1"/>
                    <w:sz w:val="24"/>
                    <w:szCs w:val="24"/>
                    <w:u w:val="single"/>
                  </w:rPr>
                </w:rPrChange>
              </w:rPr>
              <w:t>.00），</w:t>
            </w:r>
            <w:r w:rsidRPr="00F3210A">
              <w:rPr>
                <w:rFonts w:ascii="宋体" w:hAnsi="宋体" w:hint="eastAsia"/>
                <w:color w:val="000000" w:themeColor="text1"/>
                <w:sz w:val="24"/>
                <w:szCs w:val="24"/>
                <w:rPrChange w:id="779" w:author="胡成芳" w:date="2021-01-25T09:33:00Z">
                  <w:rPr>
                    <w:rFonts w:ascii="宋体" w:hAnsi="宋体" w:hint="eastAsia"/>
                    <w:color w:val="000000" w:themeColor="text1"/>
                    <w:sz w:val="24"/>
                    <w:szCs w:val="24"/>
                  </w:rPr>
                </w:rPrChange>
              </w:rPr>
              <w:t>投标保证金应当在报名截止时间前足额金额转入本次招标公告指定账号（项目多标的，应向所投标的对应账号交纳），且应当从投标人本单位账号转出。</w:t>
            </w:r>
          </w:p>
          <w:p w:rsidR="004026F2" w:rsidRPr="00F3210A" w:rsidRDefault="004026F2">
            <w:pPr>
              <w:widowControl/>
              <w:jc w:val="left"/>
              <w:rPr>
                <w:color w:val="000000" w:themeColor="text1"/>
                <w:spacing w:val="-5"/>
                <w:sz w:val="24"/>
                <w:szCs w:val="24"/>
                <w:rPrChange w:id="780" w:author="胡成芳" w:date="2021-01-25T09:33:00Z">
                  <w:rPr>
                    <w:color w:val="000000" w:themeColor="text1"/>
                    <w:spacing w:val="-5"/>
                    <w:sz w:val="24"/>
                    <w:szCs w:val="24"/>
                  </w:rPr>
                </w:rPrChange>
              </w:rPr>
            </w:pPr>
            <w:r w:rsidRPr="00F3210A">
              <w:rPr>
                <w:rFonts w:ascii="宋体" w:hAnsi="宋体" w:hint="eastAsia"/>
                <w:color w:val="000000" w:themeColor="text1"/>
                <w:sz w:val="24"/>
                <w:szCs w:val="24"/>
                <w:rPrChange w:id="781" w:author="胡成芳" w:date="2021-01-25T09:33:00Z">
                  <w:rPr>
                    <w:rFonts w:ascii="宋体" w:hAnsi="宋体" w:hint="eastAsia"/>
                    <w:color w:val="000000" w:themeColor="text1"/>
                    <w:sz w:val="24"/>
                    <w:szCs w:val="24"/>
                  </w:rPr>
                </w:rPrChange>
              </w:rPr>
              <w:t>详见招标文件第三章投标人须知第2条</w:t>
            </w:r>
          </w:p>
        </w:tc>
      </w:tr>
      <w:tr w:rsidR="00F3210A" w:rsidRPr="00F3210A">
        <w:trPr>
          <w:trHeight w:val="489"/>
        </w:trPr>
        <w:tc>
          <w:tcPr>
            <w:tcW w:w="709" w:type="dxa"/>
            <w:vAlign w:val="center"/>
          </w:tcPr>
          <w:p w:rsidR="004026F2" w:rsidRPr="00F3210A" w:rsidRDefault="002E7C9E">
            <w:pPr>
              <w:spacing w:line="500" w:lineRule="exact"/>
              <w:jc w:val="center"/>
              <w:rPr>
                <w:rFonts w:ascii="宋体" w:hAnsi="宋体"/>
                <w:color w:val="000000" w:themeColor="text1"/>
                <w:sz w:val="24"/>
                <w:rPrChange w:id="78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783" w:author="胡成芳" w:date="2021-01-25T09:33:00Z">
                  <w:rPr>
                    <w:rFonts w:ascii="宋体" w:hAnsi="宋体" w:hint="eastAsia"/>
                    <w:color w:val="000000" w:themeColor="text1"/>
                    <w:sz w:val="24"/>
                  </w:rPr>
                </w:rPrChange>
              </w:rPr>
              <w:t>18</w:t>
            </w:r>
          </w:p>
        </w:tc>
        <w:tc>
          <w:tcPr>
            <w:tcW w:w="1559" w:type="dxa"/>
            <w:vAlign w:val="center"/>
          </w:tcPr>
          <w:p w:rsidR="004026F2" w:rsidRPr="00F3210A" w:rsidRDefault="004026F2">
            <w:pPr>
              <w:spacing w:line="500" w:lineRule="exact"/>
              <w:jc w:val="center"/>
              <w:rPr>
                <w:rFonts w:ascii="宋体" w:hAnsi="宋体"/>
                <w:color w:val="000000" w:themeColor="text1"/>
                <w:sz w:val="24"/>
                <w:rPrChange w:id="784" w:author="胡成芳" w:date="2021-01-25T09:33:00Z">
                  <w:rPr>
                    <w:rFonts w:ascii="宋体" w:hAnsi="宋体"/>
                    <w:color w:val="000000" w:themeColor="text1"/>
                    <w:sz w:val="24"/>
                  </w:rPr>
                </w:rPrChange>
              </w:rPr>
            </w:pPr>
            <w:r w:rsidRPr="00F3210A">
              <w:rPr>
                <w:rFonts w:ascii="宋体" w:hAnsi="宋体" w:hint="eastAsia"/>
                <w:color w:val="000000" w:themeColor="text1"/>
                <w:sz w:val="24"/>
                <w:szCs w:val="24"/>
                <w:rPrChange w:id="785" w:author="胡成芳" w:date="2021-01-25T09:33:00Z">
                  <w:rPr>
                    <w:rFonts w:ascii="宋体" w:hAnsi="宋体" w:hint="eastAsia"/>
                    <w:color w:val="000000" w:themeColor="text1"/>
                    <w:sz w:val="24"/>
                    <w:szCs w:val="24"/>
                  </w:rPr>
                </w:rPrChange>
              </w:rPr>
              <w:t>投标保证金交纳账号</w:t>
            </w:r>
          </w:p>
        </w:tc>
        <w:tc>
          <w:tcPr>
            <w:tcW w:w="7077" w:type="dxa"/>
            <w:vAlign w:val="center"/>
          </w:tcPr>
          <w:p w:rsidR="004026F2" w:rsidRPr="00F3210A" w:rsidRDefault="004026F2">
            <w:pPr>
              <w:spacing w:line="360" w:lineRule="auto"/>
              <w:rPr>
                <w:rFonts w:ascii="宋体" w:hAnsi="宋体"/>
                <w:color w:val="000000" w:themeColor="text1"/>
                <w:sz w:val="24"/>
                <w:szCs w:val="24"/>
                <w:rPrChange w:id="786"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87" w:author="胡成芳" w:date="2021-01-25T09:33:00Z">
                  <w:rPr>
                    <w:rFonts w:ascii="宋体" w:hAnsi="宋体" w:hint="eastAsia"/>
                    <w:color w:val="000000" w:themeColor="text1"/>
                    <w:sz w:val="24"/>
                    <w:szCs w:val="24"/>
                  </w:rPr>
                </w:rPrChange>
              </w:rPr>
              <w:t>单位名称：合肥文旅博览集团有限公司</w:t>
            </w:r>
          </w:p>
          <w:p w:rsidR="004026F2" w:rsidRPr="00F3210A" w:rsidRDefault="004026F2">
            <w:pPr>
              <w:spacing w:line="360" w:lineRule="auto"/>
              <w:rPr>
                <w:rFonts w:ascii="宋体" w:hAnsi="宋体"/>
                <w:color w:val="000000" w:themeColor="text1"/>
                <w:sz w:val="24"/>
                <w:szCs w:val="24"/>
                <w:rPrChange w:id="788"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89" w:author="胡成芳" w:date="2021-01-25T09:33:00Z">
                  <w:rPr>
                    <w:rFonts w:ascii="宋体" w:hAnsi="宋体" w:hint="eastAsia"/>
                    <w:color w:val="000000" w:themeColor="text1"/>
                    <w:sz w:val="24"/>
                    <w:szCs w:val="24"/>
                  </w:rPr>
                </w:rPrChange>
              </w:rPr>
              <w:t>开户银行账号：1302010509200182305</w:t>
            </w:r>
          </w:p>
          <w:p w:rsidR="004026F2" w:rsidRPr="00F3210A" w:rsidRDefault="004026F2">
            <w:pPr>
              <w:spacing w:line="360" w:lineRule="auto"/>
              <w:rPr>
                <w:rFonts w:ascii="宋体" w:hAnsi="宋体"/>
                <w:color w:val="000000" w:themeColor="text1"/>
                <w:sz w:val="24"/>
                <w:szCs w:val="24"/>
                <w:rPrChange w:id="790"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91" w:author="胡成芳" w:date="2021-01-25T09:33:00Z">
                  <w:rPr>
                    <w:rFonts w:ascii="宋体" w:hAnsi="宋体" w:hint="eastAsia"/>
                    <w:color w:val="000000" w:themeColor="text1"/>
                    <w:sz w:val="24"/>
                    <w:szCs w:val="24"/>
                  </w:rPr>
                </w:rPrChange>
              </w:rPr>
              <w:lastRenderedPageBreak/>
              <w:t>开户银行：中国工商银行合肥望江路支行</w:t>
            </w:r>
          </w:p>
          <w:p w:rsidR="004026F2" w:rsidRPr="00F3210A" w:rsidRDefault="004026F2">
            <w:pPr>
              <w:widowControl/>
              <w:spacing w:line="360" w:lineRule="auto"/>
              <w:jc w:val="left"/>
              <w:rPr>
                <w:rFonts w:ascii="宋体" w:hAnsi="宋体"/>
                <w:color w:val="000000" w:themeColor="text1"/>
                <w:sz w:val="24"/>
                <w:szCs w:val="24"/>
                <w:rPrChange w:id="792"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793" w:author="胡成芳" w:date="2021-01-25T09:33:00Z">
                  <w:rPr>
                    <w:rFonts w:ascii="宋体" w:hAnsi="宋体" w:hint="eastAsia"/>
                    <w:color w:val="000000" w:themeColor="text1"/>
                    <w:sz w:val="24"/>
                    <w:szCs w:val="24"/>
                  </w:rPr>
                </w:rPrChange>
              </w:rPr>
              <w:t>备注：</w:t>
            </w:r>
          </w:p>
          <w:p w:rsidR="004026F2" w:rsidRPr="00F3210A" w:rsidRDefault="004026F2">
            <w:pPr>
              <w:pStyle w:val="aff8"/>
              <w:widowControl/>
              <w:numPr>
                <w:ilvl w:val="0"/>
                <w:numId w:val="3"/>
              </w:numPr>
              <w:spacing w:line="360" w:lineRule="auto"/>
              <w:ind w:firstLineChars="0"/>
              <w:jc w:val="left"/>
              <w:rPr>
                <w:rFonts w:ascii="宋体" w:hAnsi="宋体"/>
                <w:color w:val="000000" w:themeColor="text1"/>
                <w:sz w:val="24"/>
                <w:szCs w:val="24"/>
                <w:rPrChange w:id="794" w:author="胡成芳" w:date="2021-01-25T09:33:00Z">
                  <w:rPr>
                    <w:rFonts w:ascii="宋体" w:hAnsi="宋体"/>
                    <w:color w:val="000000" w:themeColor="text1"/>
                    <w:sz w:val="24"/>
                    <w:szCs w:val="24"/>
                  </w:rPr>
                </w:rPrChange>
              </w:rPr>
            </w:pPr>
            <w:proofErr w:type="gramStart"/>
            <w:r w:rsidRPr="00F3210A">
              <w:rPr>
                <w:rFonts w:ascii="宋体" w:hAnsi="宋体" w:hint="eastAsia"/>
                <w:color w:val="000000" w:themeColor="text1"/>
                <w:sz w:val="24"/>
                <w:szCs w:val="24"/>
                <w:rPrChange w:id="795" w:author="胡成芳" w:date="2021-01-25T09:33:00Z">
                  <w:rPr>
                    <w:rFonts w:ascii="宋体" w:hAnsi="宋体" w:hint="eastAsia"/>
                    <w:color w:val="000000" w:themeColor="text1"/>
                    <w:sz w:val="24"/>
                    <w:szCs w:val="24"/>
                  </w:rPr>
                </w:rPrChange>
              </w:rPr>
              <w:t>转帐</w:t>
            </w:r>
            <w:proofErr w:type="gramEnd"/>
            <w:r w:rsidRPr="00F3210A">
              <w:rPr>
                <w:rFonts w:ascii="宋体" w:hAnsi="宋体" w:hint="eastAsia"/>
                <w:color w:val="000000" w:themeColor="text1"/>
                <w:sz w:val="24"/>
                <w:szCs w:val="24"/>
                <w:rPrChange w:id="796" w:author="胡成芳" w:date="2021-01-25T09:33:00Z">
                  <w:rPr>
                    <w:rFonts w:ascii="宋体" w:hAnsi="宋体" w:hint="eastAsia"/>
                    <w:color w:val="000000" w:themeColor="text1"/>
                    <w:sz w:val="24"/>
                    <w:szCs w:val="24"/>
                  </w:rPr>
                </w:rPrChange>
              </w:rPr>
              <w:t>时请备注“××项目投标保证金，并将转账凭证扫描件发送至120156961@qq.com邮箱；</w:t>
            </w:r>
          </w:p>
          <w:p w:rsidR="004026F2" w:rsidRPr="00F3210A" w:rsidRDefault="004026F2">
            <w:pPr>
              <w:pStyle w:val="aff8"/>
              <w:widowControl/>
              <w:numPr>
                <w:ilvl w:val="0"/>
                <w:numId w:val="3"/>
              </w:numPr>
              <w:spacing w:line="360" w:lineRule="auto"/>
              <w:ind w:firstLineChars="0"/>
              <w:jc w:val="left"/>
              <w:rPr>
                <w:color w:val="000000" w:themeColor="text1"/>
                <w:spacing w:val="-5"/>
                <w:sz w:val="24"/>
                <w:szCs w:val="24"/>
                <w:rPrChange w:id="797" w:author="胡成芳" w:date="2021-01-25T09:33:00Z">
                  <w:rPr>
                    <w:color w:val="000000" w:themeColor="text1"/>
                    <w:spacing w:val="-5"/>
                    <w:sz w:val="24"/>
                    <w:szCs w:val="24"/>
                  </w:rPr>
                </w:rPrChange>
              </w:rPr>
            </w:pPr>
            <w:r w:rsidRPr="00F3210A">
              <w:rPr>
                <w:rFonts w:hint="eastAsia"/>
                <w:color w:val="000000" w:themeColor="text1"/>
                <w:spacing w:val="-5"/>
                <w:sz w:val="24"/>
                <w:szCs w:val="24"/>
                <w:rPrChange w:id="798" w:author="胡成芳" w:date="2021-01-25T09:33:00Z">
                  <w:rPr>
                    <w:rFonts w:hint="eastAsia"/>
                    <w:color w:val="000000" w:themeColor="text1"/>
                    <w:spacing w:val="-5"/>
                    <w:sz w:val="24"/>
                    <w:szCs w:val="24"/>
                  </w:rPr>
                </w:rPrChange>
              </w:rPr>
              <w:t>投标保证金缴纳截止日为报名截止日。</w:t>
            </w:r>
          </w:p>
        </w:tc>
      </w:tr>
      <w:tr w:rsidR="00F3210A" w:rsidRPr="00F3210A">
        <w:trPr>
          <w:trHeight w:val="558"/>
        </w:trPr>
        <w:tc>
          <w:tcPr>
            <w:tcW w:w="709" w:type="dxa"/>
            <w:vAlign w:val="center"/>
          </w:tcPr>
          <w:p w:rsidR="004026F2" w:rsidRPr="00F3210A" w:rsidRDefault="002E7C9E">
            <w:pPr>
              <w:spacing w:line="500" w:lineRule="exact"/>
              <w:jc w:val="center"/>
              <w:rPr>
                <w:rFonts w:ascii="宋体" w:hAnsi="宋体"/>
                <w:color w:val="000000" w:themeColor="text1"/>
                <w:sz w:val="24"/>
                <w:rPrChange w:id="79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800" w:author="胡成芳" w:date="2021-01-25T09:33:00Z">
                  <w:rPr>
                    <w:rFonts w:ascii="宋体" w:hAnsi="宋体" w:hint="eastAsia"/>
                    <w:color w:val="000000" w:themeColor="text1"/>
                    <w:sz w:val="24"/>
                  </w:rPr>
                </w:rPrChange>
              </w:rPr>
              <w:lastRenderedPageBreak/>
              <w:t>19</w:t>
            </w:r>
          </w:p>
        </w:tc>
        <w:tc>
          <w:tcPr>
            <w:tcW w:w="1559" w:type="dxa"/>
            <w:vAlign w:val="center"/>
          </w:tcPr>
          <w:p w:rsidR="004026F2" w:rsidRPr="00F3210A" w:rsidRDefault="004026F2">
            <w:pPr>
              <w:spacing w:line="500" w:lineRule="exact"/>
              <w:jc w:val="center"/>
              <w:rPr>
                <w:rFonts w:ascii="宋体" w:hAnsi="宋体"/>
                <w:bCs/>
                <w:color w:val="000000" w:themeColor="text1"/>
                <w:sz w:val="24"/>
                <w:szCs w:val="24"/>
                <w:rPrChange w:id="801" w:author="胡成芳" w:date="2021-01-25T09:33:00Z">
                  <w:rPr>
                    <w:rFonts w:ascii="宋体" w:hAnsi="宋体"/>
                    <w:bCs/>
                    <w:color w:val="000000" w:themeColor="text1"/>
                    <w:sz w:val="24"/>
                    <w:szCs w:val="24"/>
                  </w:rPr>
                </w:rPrChange>
              </w:rPr>
            </w:pPr>
            <w:r w:rsidRPr="00F3210A">
              <w:rPr>
                <w:rFonts w:ascii="宋体" w:hAnsi="宋体" w:hint="eastAsia"/>
                <w:color w:val="000000" w:themeColor="text1"/>
                <w:sz w:val="24"/>
                <w:szCs w:val="24"/>
                <w:rPrChange w:id="802" w:author="胡成芳" w:date="2021-01-25T09:33:00Z">
                  <w:rPr>
                    <w:rFonts w:ascii="宋体" w:hAnsi="宋体" w:hint="eastAsia"/>
                    <w:color w:val="000000" w:themeColor="text1"/>
                    <w:sz w:val="24"/>
                    <w:szCs w:val="24"/>
                  </w:rPr>
                </w:rPrChange>
              </w:rPr>
              <w:t>履约保证金</w:t>
            </w:r>
          </w:p>
        </w:tc>
        <w:tc>
          <w:tcPr>
            <w:tcW w:w="7077" w:type="dxa"/>
            <w:vAlign w:val="center"/>
          </w:tcPr>
          <w:p w:rsidR="004026F2" w:rsidRPr="00F3210A" w:rsidRDefault="004026F2">
            <w:pPr>
              <w:adjustRightInd w:val="0"/>
              <w:snapToGrid w:val="0"/>
              <w:spacing w:line="360" w:lineRule="auto"/>
              <w:rPr>
                <w:rFonts w:ascii="宋体" w:hAnsi="宋体"/>
                <w:color w:val="000000" w:themeColor="text1"/>
                <w:sz w:val="24"/>
                <w:szCs w:val="24"/>
                <w:rPrChange w:id="803"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804" w:author="胡成芳" w:date="2021-01-25T09:33:00Z">
                  <w:rPr>
                    <w:rFonts w:ascii="宋体" w:hAnsi="宋体" w:hint="eastAsia"/>
                    <w:color w:val="000000" w:themeColor="text1"/>
                    <w:sz w:val="24"/>
                    <w:szCs w:val="24"/>
                  </w:rPr>
                </w:rPrChange>
              </w:rPr>
              <w:t>1.履约保证金数额：中标价的</w:t>
            </w:r>
            <w:r w:rsidRPr="00F3210A">
              <w:rPr>
                <w:rFonts w:ascii="宋体" w:hAnsi="宋体" w:hint="eastAsia"/>
                <w:color w:val="000000" w:themeColor="text1"/>
                <w:sz w:val="24"/>
                <w:szCs w:val="24"/>
                <w:u w:val="single"/>
                <w:rPrChange w:id="805" w:author="胡成芳" w:date="2021-01-25T09:33:00Z">
                  <w:rPr>
                    <w:rFonts w:ascii="宋体" w:hAnsi="宋体" w:hint="eastAsia"/>
                    <w:color w:val="000000" w:themeColor="text1"/>
                    <w:sz w:val="24"/>
                    <w:szCs w:val="24"/>
                    <w:u w:val="single"/>
                  </w:rPr>
                </w:rPrChange>
              </w:rPr>
              <w:t xml:space="preserve"> 5 ％</w:t>
            </w:r>
          </w:p>
          <w:p w:rsidR="004026F2" w:rsidRPr="00F3210A" w:rsidRDefault="004026F2">
            <w:pPr>
              <w:adjustRightInd w:val="0"/>
              <w:snapToGrid w:val="0"/>
              <w:spacing w:line="360" w:lineRule="auto"/>
              <w:rPr>
                <w:rFonts w:ascii="宋体" w:hAnsi="宋体"/>
                <w:color w:val="000000" w:themeColor="text1"/>
                <w:sz w:val="24"/>
                <w:szCs w:val="24"/>
                <w:rPrChange w:id="806"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807" w:author="胡成芳" w:date="2021-01-25T09:33:00Z">
                  <w:rPr>
                    <w:rFonts w:ascii="宋体" w:hAnsi="宋体" w:hint="eastAsia"/>
                    <w:color w:val="000000" w:themeColor="text1"/>
                    <w:sz w:val="24"/>
                    <w:szCs w:val="24"/>
                  </w:rPr>
                </w:rPrChange>
              </w:rPr>
              <w:t>2.担保形式：□现金保证 □现金支票 □银行汇票</w:t>
            </w:r>
          </w:p>
          <w:p w:rsidR="004026F2" w:rsidRPr="00F3210A" w:rsidRDefault="00430489" w:rsidP="00430489">
            <w:pPr>
              <w:adjustRightInd w:val="0"/>
              <w:snapToGrid w:val="0"/>
              <w:spacing w:line="360" w:lineRule="auto"/>
              <w:ind w:firstLineChars="600" w:firstLine="1440"/>
              <w:rPr>
                <w:rFonts w:ascii="宋体" w:hAnsi="宋体"/>
                <w:color w:val="000000" w:themeColor="text1"/>
                <w:sz w:val="24"/>
                <w:szCs w:val="24"/>
                <w:rPrChange w:id="808" w:author="胡成芳" w:date="2021-01-25T09:33:00Z">
                  <w:rPr>
                    <w:rFonts w:ascii="宋体" w:hAnsi="宋体"/>
                    <w:color w:val="000000" w:themeColor="text1"/>
                    <w:sz w:val="24"/>
                    <w:szCs w:val="24"/>
                  </w:rPr>
                </w:rPrChange>
              </w:rPr>
              <w:pPrChange w:id="809" w:author="胡成芳" w:date="2021-01-25T09:00:00Z">
                <w:pPr>
                  <w:adjustRightInd w:val="0"/>
                  <w:snapToGrid w:val="0"/>
                  <w:spacing w:line="360" w:lineRule="auto"/>
                  <w:ind w:firstLineChars="200" w:firstLine="480"/>
                </w:pPr>
              </w:pPrChange>
            </w:pPr>
            <w:ins w:id="810" w:author="胡成芳" w:date="2021-01-25T09:00:00Z">
              <w:r w:rsidRPr="00F3210A">
                <w:rPr>
                  <w:rFonts w:ascii="MS Mincho" w:eastAsia="MS Mincho" w:hAnsi="MS Mincho" w:cs="MS Mincho" w:hint="eastAsia"/>
                  <w:color w:val="000000" w:themeColor="text1"/>
                  <w:sz w:val="24"/>
                  <w:szCs w:val="24"/>
                  <w:rPrChange w:id="811" w:author="胡成芳" w:date="2021-01-25T09:33:00Z">
                    <w:rPr>
                      <w:rFonts w:ascii="MS Mincho" w:eastAsia="MS Mincho" w:hAnsi="MS Mincho" w:cs="MS Mincho" w:hint="eastAsia"/>
                      <w:color w:val="000000" w:themeColor="text1"/>
                      <w:sz w:val="24"/>
                      <w:szCs w:val="24"/>
                    </w:rPr>
                  </w:rPrChange>
                </w:rPr>
                <w:t>□</w:t>
              </w:r>
            </w:ins>
            <w:del w:id="812" w:author="胡成芳" w:date="2021-01-25T09:00:00Z">
              <w:r w:rsidR="004026F2" w:rsidRPr="00F3210A" w:rsidDel="00430489">
                <w:rPr>
                  <w:rFonts w:ascii="MS Mincho" w:eastAsia="MS Mincho" w:hAnsi="MS Mincho" w:cs="MS Mincho" w:hint="eastAsia"/>
                  <w:color w:val="000000" w:themeColor="text1"/>
                  <w:sz w:val="24"/>
                  <w:szCs w:val="24"/>
                  <w:rPrChange w:id="813" w:author="胡成芳" w:date="2021-01-25T09:33:00Z">
                    <w:rPr>
                      <w:rFonts w:ascii="MS Mincho" w:eastAsia="MS Mincho" w:hAnsi="MS Mincho" w:cs="MS Mincho" w:hint="eastAsia"/>
                      <w:color w:val="000000" w:themeColor="text1"/>
                      <w:sz w:val="24"/>
                      <w:szCs w:val="24"/>
                    </w:rPr>
                  </w:rPrChange>
                </w:rPr>
                <w:delText>☑</w:delText>
              </w:r>
            </w:del>
            <w:r w:rsidR="004026F2" w:rsidRPr="00F3210A">
              <w:rPr>
                <w:rFonts w:ascii="宋体" w:hAnsi="宋体" w:hint="eastAsia"/>
                <w:color w:val="000000" w:themeColor="text1"/>
                <w:sz w:val="24"/>
                <w:szCs w:val="24"/>
                <w:rPrChange w:id="814" w:author="胡成芳" w:date="2021-01-25T09:33:00Z">
                  <w:rPr>
                    <w:rFonts w:ascii="宋体" w:hAnsi="宋体" w:hint="eastAsia"/>
                    <w:color w:val="000000" w:themeColor="text1"/>
                    <w:sz w:val="24"/>
                    <w:szCs w:val="24"/>
                  </w:rPr>
                </w:rPrChange>
              </w:rPr>
              <w:t>银行保函</w:t>
            </w:r>
            <w:ins w:id="815" w:author="胡成芳" w:date="2021-01-25T09:00:00Z">
              <w:r w:rsidRPr="00F3210A">
                <w:rPr>
                  <w:rFonts w:ascii="宋体" w:hAnsi="宋体" w:hint="eastAsia"/>
                  <w:color w:val="000000" w:themeColor="text1"/>
                  <w:sz w:val="24"/>
                  <w:szCs w:val="24"/>
                  <w:rPrChange w:id="816" w:author="胡成芳" w:date="2021-01-25T09:33:00Z">
                    <w:rPr>
                      <w:rFonts w:ascii="宋体" w:hAnsi="宋体" w:hint="eastAsia"/>
                      <w:color w:val="000000" w:themeColor="text1"/>
                      <w:sz w:val="24"/>
                      <w:szCs w:val="24"/>
                    </w:rPr>
                  </w:rPrChange>
                </w:rPr>
                <w:t xml:space="preserve"> </w:t>
              </w:r>
            </w:ins>
            <w:r w:rsidR="004026F2" w:rsidRPr="00F3210A">
              <w:rPr>
                <w:rFonts w:ascii="MS Mincho" w:eastAsia="MS Mincho" w:hAnsi="MS Mincho" w:cs="MS Mincho" w:hint="eastAsia"/>
                <w:color w:val="000000" w:themeColor="text1"/>
                <w:sz w:val="24"/>
                <w:szCs w:val="24"/>
                <w:rPrChange w:id="817" w:author="胡成芳" w:date="2021-01-25T09:33:00Z">
                  <w:rPr>
                    <w:rFonts w:ascii="MS Mincho" w:eastAsia="MS Mincho" w:hAnsi="MS Mincho" w:cs="MS Mincho" w:hint="eastAsia"/>
                    <w:color w:val="000000" w:themeColor="text1"/>
                    <w:sz w:val="24"/>
                    <w:szCs w:val="24"/>
                  </w:rPr>
                </w:rPrChange>
              </w:rPr>
              <w:t>☑</w:t>
            </w:r>
            <w:r w:rsidR="004026F2" w:rsidRPr="00F3210A">
              <w:rPr>
                <w:rFonts w:ascii="宋体" w:hAnsi="宋体" w:hint="eastAsia"/>
                <w:color w:val="000000" w:themeColor="text1"/>
                <w:sz w:val="24"/>
                <w:szCs w:val="24"/>
                <w:rPrChange w:id="818" w:author="胡成芳" w:date="2021-01-25T09:33:00Z">
                  <w:rPr>
                    <w:rFonts w:ascii="宋体" w:hAnsi="宋体" w:hint="eastAsia"/>
                    <w:color w:val="000000" w:themeColor="text1"/>
                    <w:sz w:val="24"/>
                    <w:szCs w:val="24"/>
                  </w:rPr>
                </w:rPrChange>
              </w:rPr>
              <w:t>银行转账 □工程担保  □保证保险</w:t>
            </w:r>
          </w:p>
          <w:p w:rsidR="004026F2" w:rsidRPr="00F3210A" w:rsidRDefault="004026F2">
            <w:pPr>
              <w:spacing w:line="440" w:lineRule="exact"/>
              <w:rPr>
                <w:rFonts w:ascii="宋体" w:hAnsi="宋体"/>
                <w:color w:val="000000" w:themeColor="text1"/>
                <w:sz w:val="24"/>
                <w:szCs w:val="24"/>
                <w:rPrChange w:id="81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820" w:author="胡成芳" w:date="2021-01-25T09:33:00Z">
                  <w:rPr>
                    <w:rFonts w:ascii="宋体" w:hAnsi="宋体" w:hint="eastAsia"/>
                    <w:color w:val="000000" w:themeColor="text1"/>
                    <w:sz w:val="24"/>
                    <w:szCs w:val="24"/>
                  </w:rPr>
                </w:rPrChange>
              </w:rPr>
              <w:t>3.收受人为:□招标人、</w:t>
            </w:r>
            <w:r w:rsidRPr="00F3210A">
              <w:rPr>
                <w:rFonts w:ascii="宋体" w:hAnsi="宋体"/>
                <w:color w:val="000000" w:themeColor="text1"/>
                <w:sz w:val="24"/>
                <w:szCs w:val="24"/>
                <w:rPrChange w:id="821" w:author="胡成芳" w:date="2021-01-25T09:33:00Z">
                  <w:rPr>
                    <w:rFonts w:ascii="宋体" w:hAnsi="宋体"/>
                    <w:color w:val="000000" w:themeColor="text1"/>
                    <w:sz w:val="24"/>
                    <w:szCs w:val="24"/>
                  </w:rPr>
                </w:rPrChange>
              </w:rPr>
              <w:sym w:font="Wingdings" w:char="F0FE"/>
            </w:r>
            <w:r w:rsidRPr="00F3210A">
              <w:rPr>
                <w:rFonts w:ascii="宋体" w:hAnsi="宋体" w:hint="eastAsia"/>
                <w:color w:val="000000" w:themeColor="text1"/>
                <w:sz w:val="24"/>
                <w:szCs w:val="24"/>
                <w:rPrChange w:id="822" w:author="胡成芳" w:date="2021-01-25T09:33:00Z">
                  <w:rPr>
                    <w:rFonts w:ascii="宋体" w:hAnsi="宋体" w:hint="eastAsia"/>
                    <w:color w:val="000000" w:themeColor="text1"/>
                    <w:sz w:val="24"/>
                    <w:szCs w:val="24"/>
                  </w:rPr>
                </w:rPrChange>
              </w:rPr>
              <w:t>委托人</w:t>
            </w:r>
          </w:p>
          <w:p w:rsidR="004026F2" w:rsidRPr="00F3210A" w:rsidRDefault="004026F2">
            <w:pPr>
              <w:adjustRightInd w:val="0"/>
              <w:snapToGrid w:val="0"/>
              <w:spacing w:line="440" w:lineRule="exact"/>
              <w:rPr>
                <w:rFonts w:ascii="宋体" w:hAnsi="宋体"/>
                <w:color w:val="000000" w:themeColor="text1"/>
                <w:sz w:val="24"/>
                <w:szCs w:val="24"/>
                <w:rPrChange w:id="823"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824" w:author="胡成芳" w:date="2021-01-25T09:33:00Z">
                  <w:rPr>
                    <w:rFonts w:ascii="宋体" w:hAnsi="宋体" w:hint="eastAsia"/>
                    <w:color w:val="000000" w:themeColor="text1"/>
                    <w:sz w:val="24"/>
                    <w:szCs w:val="24"/>
                  </w:rPr>
                </w:rPrChange>
              </w:rPr>
              <w:t>4.提交时限：合同签订前按规定提交履约保证金，若中标人在规定时限内未提交保证金的，招标人将书面通知中标人，5日内不能办理的，招标人将取消其中标资格。</w:t>
            </w:r>
          </w:p>
          <w:p w:rsidR="004026F2" w:rsidRPr="00F3210A" w:rsidRDefault="004026F2">
            <w:pPr>
              <w:adjustRightInd w:val="0"/>
              <w:snapToGrid w:val="0"/>
              <w:spacing w:line="360" w:lineRule="auto"/>
              <w:rPr>
                <w:rFonts w:ascii="宋体" w:hAnsi="宋体"/>
                <w:color w:val="000000" w:themeColor="text1"/>
                <w:sz w:val="24"/>
                <w:szCs w:val="24"/>
                <w:rPrChange w:id="825"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826" w:author="胡成芳" w:date="2021-01-25T09:33:00Z">
                  <w:rPr>
                    <w:rFonts w:ascii="宋体" w:hAnsi="宋体" w:hint="eastAsia"/>
                    <w:color w:val="000000" w:themeColor="text1"/>
                    <w:sz w:val="24"/>
                    <w:szCs w:val="24"/>
                  </w:rPr>
                </w:rPrChange>
              </w:rPr>
              <w:t>5.保证金必须从基本账户转出，投标保证金汇</w:t>
            </w:r>
            <w:proofErr w:type="gramStart"/>
            <w:r w:rsidRPr="00F3210A">
              <w:rPr>
                <w:rFonts w:ascii="宋体" w:hAnsi="宋体" w:hint="eastAsia"/>
                <w:color w:val="000000" w:themeColor="text1"/>
                <w:sz w:val="24"/>
                <w:szCs w:val="24"/>
                <w:rPrChange w:id="827" w:author="胡成芳" w:date="2021-01-25T09:33:00Z">
                  <w:rPr>
                    <w:rFonts w:ascii="宋体" w:hAnsi="宋体" w:hint="eastAsia"/>
                    <w:color w:val="000000" w:themeColor="text1"/>
                    <w:sz w:val="24"/>
                    <w:szCs w:val="24"/>
                  </w:rPr>
                </w:rPrChange>
              </w:rPr>
              <w:t>出帐</w:t>
            </w:r>
            <w:proofErr w:type="gramEnd"/>
            <w:r w:rsidRPr="00F3210A">
              <w:rPr>
                <w:rFonts w:ascii="宋体" w:hAnsi="宋体" w:hint="eastAsia"/>
                <w:color w:val="000000" w:themeColor="text1"/>
                <w:sz w:val="24"/>
                <w:szCs w:val="24"/>
                <w:rPrChange w:id="828" w:author="胡成芳" w:date="2021-01-25T09:33:00Z">
                  <w:rPr>
                    <w:rFonts w:ascii="宋体" w:hAnsi="宋体" w:hint="eastAsia"/>
                    <w:color w:val="000000" w:themeColor="text1"/>
                    <w:sz w:val="24"/>
                    <w:szCs w:val="24"/>
                  </w:rPr>
                </w:rPrChange>
              </w:rPr>
              <w:t>户名称应与投标人名称应完全一致。</w:t>
            </w:r>
          </w:p>
          <w:p w:rsidR="004026F2" w:rsidRPr="00F3210A" w:rsidRDefault="004026F2">
            <w:pPr>
              <w:adjustRightInd w:val="0"/>
              <w:snapToGrid w:val="0"/>
              <w:spacing w:line="360" w:lineRule="auto"/>
              <w:jc w:val="left"/>
              <w:rPr>
                <w:rFonts w:ascii="宋体" w:hAnsi="宋体"/>
                <w:color w:val="000000" w:themeColor="text1"/>
                <w:sz w:val="24"/>
                <w:szCs w:val="24"/>
                <w:rPrChange w:id="82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830" w:author="胡成芳" w:date="2021-01-25T09:33:00Z">
                  <w:rPr>
                    <w:rFonts w:ascii="宋体" w:hAnsi="宋体" w:hint="eastAsia"/>
                    <w:color w:val="000000" w:themeColor="text1"/>
                    <w:sz w:val="24"/>
                    <w:szCs w:val="24"/>
                  </w:rPr>
                </w:rPrChange>
              </w:rPr>
              <w:t>6.退还：合同签订后满</w:t>
            </w:r>
            <w:del w:id="831" w:author="胡成芳" w:date="2021-01-25T09:01:00Z">
              <w:r w:rsidRPr="00F3210A" w:rsidDel="00770A61">
                <w:rPr>
                  <w:rFonts w:ascii="宋体" w:hAnsi="宋体" w:hint="eastAsia"/>
                  <w:color w:val="000000" w:themeColor="text1"/>
                  <w:sz w:val="24"/>
                  <w:szCs w:val="24"/>
                  <w:rPrChange w:id="832" w:author="胡成芳" w:date="2021-01-25T09:33:00Z">
                    <w:rPr>
                      <w:rFonts w:ascii="宋体" w:hAnsi="宋体" w:hint="eastAsia"/>
                      <w:color w:val="000000" w:themeColor="text1"/>
                      <w:sz w:val="24"/>
                      <w:szCs w:val="24"/>
                    </w:rPr>
                  </w:rPrChange>
                </w:rPr>
                <w:delText>六个月</w:delText>
              </w:r>
            </w:del>
            <w:ins w:id="833" w:author="胡成芳" w:date="2021-01-25T09:01:00Z">
              <w:r w:rsidR="00770A61" w:rsidRPr="00F3210A">
                <w:rPr>
                  <w:rFonts w:ascii="宋体" w:hAnsi="宋体" w:hint="eastAsia"/>
                  <w:color w:val="000000" w:themeColor="text1"/>
                  <w:sz w:val="24"/>
                  <w:szCs w:val="24"/>
                  <w:rPrChange w:id="834" w:author="胡成芳" w:date="2021-01-25T09:33:00Z">
                    <w:rPr>
                      <w:rFonts w:ascii="宋体" w:hAnsi="宋体" w:hint="eastAsia"/>
                      <w:color w:val="000000" w:themeColor="text1"/>
                      <w:sz w:val="24"/>
                      <w:szCs w:val="24"/>
                    </w:rPr>
                  </w:rPrChange>
                </w:rPr>
                <w:t>一年后</w:t>
              </w:r>
            </w:ins>
            <w:r w:rsidRPr="00F3210A">
              <w:rPr>
                <w:rFonts w:ascii="宋体" w:hAnsi="宋体" w:hint="eastAsia"/>
                <w:color w:val="000000" w:themeColor="text1"/>
                <w:sz w:val="24"/>
                <w:szCs w:val="24"/>
                <w:rPrChange w:id="835" w:author="胡成芳" w:date="2021-01-25T09:33:00Z">
                  <w:rPr>
                    <w:rFonts w:ascii="宋体" w:hAnsi="宋体" w:hint="eastAsia"/>
                    <w:color w:val="000000" w:themeColor="text1"/>
                    <w:sz w:val="24"/>
                    <w:szCs w:val="24"/>
                  </w:rPr>
                </w:rPrChange>
              </w:rPr>
              <w:t>一次性退还（无息）。</w:t>
            </w:r>
          </w:p>
        </w:tc>
      </w:tr>
      <w:tr w:rsidR="00F3210A" w:rsidRPr="00F3210A">
        <w:trPr>
          <w:trHeight w:val="558"/>
        </w:trPr>
        <w:tc>
          <w:tcPr>
            <w:tcW w:w="709" w:type="dxa"/>
            <w:vAlign w:val="center"/>
          </w:tcPr>
          <w:p w:rsidR="00B17134" w:rsidRPr="00F3210A" w:rsidRDefault="00B17134">
            <w:pPr>
              <w:spacing w:line="500" w:lineRule="exact"/>
              <w:jc w:val="center"/>
              <w:rPr>
                <w:rFonts w:ascii="宋体" w:hAnsi="宋体"/>
                <w:color w:val="000000" w:themeColor="text1"/>
                <w:sz w:val="24"/>
                <w:rPrChange w:id="83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837" w:author="胡成芳" w:date="2021-01-25T09:33:00Z">
                  <w:rPr>
                    <w:rFonts w:ascii="宋体" w:hAnsi="宋体" w:hint="eastAsia"/>
                    <w:color w:val="000000" w:themeColor="text1"/>
                    <w:sz w:val="24"/>
                  </w:rPr>
                </w:rPrChange>
              </w:rPr>
              <w:t>20</w:t>
            </w:r>
          </w:p>
        </w:tc>
        <w:tc>
          <w:tcPr>
            <w:tcW w:w="1559" w:type="dxa"/>
            <w:vAlign w:val="center"/>
          </w:tcPr>
          <w:p w:rsidR="00B17134" w:rsidRPr="00F3210A" w:rsidRDefault="00B17134" w:rsidP="008A4B25">
            <w:pPr>
              <w:pStyle w:val="DL"/>
              <w:pBdr>
                <w:bottom w:val="none" w:sz="0" w:space="0" w:color="auto"/>
              </w:pBdr>
              <w:tabs>
                <w:tab w:val="clear" w:pos="4153"/>
                <w:tab w:val="clear" w:pos="8306"/>
              </w:tabs>
              <w:adjustRightInd/>
              <w:spacing w:line="500" w:lineRule="exact"/>
              <w:textAlignment w:val="auto"/>
              <w:rPr>
                <w:rFonts w:ascii="宋体" w:hAnsi="宋体"/>
                <w:color w:val="000000" w:themeColor="text1"/>
                <w:kern w:val="2"/>
                <w:szCs w:val="24"/>
                <w:rPrChange w:id="838" w:author="胡成芳" w:date="2021-01-25T09:33:00Z">
                  <w:rPr>
                    <w:rFonts w:ascii="宋体" w:hAnsi="宋体"/>
                    <w:color w:val="000000" w:themeColor="text1"/>
                    <w:kern w:val="2"/>
                    <w:szCs w:val="24"/>
                  </w:rPr>
                </w:rPrChange>
              </w:rPr>
            </w:pPr>
            <w:r w:rsidRPr="00F3210A">
              <w:rPr>
                <w:rFonts w:ascii="宋体" w:hAnsi="宋体" w:hint="eastAsia"/>
                <w:color w:val="000000" w:themeColor="text1"/>
                <w:kern w:val="2"/>
                <w:szCs w:val="24"/>
                <w:rPrChange w:id="839" w:author="胡成芳" w:date="2021-01-25T09:33:00Z">
                  <w:rPr>
                    <w:rFonts w:ascii="宋体" w:hAnsi="宋体" w:hint="eastAsia"/>
                    <w:color w:val="000000" w:themeColor="text1"/>
                    <w:kern w:val="2"/>
                    <w:szCs w:val="24"/>
                  </w:rPr>
                </w:rPrChange>
              </w:rPr>
              <w:t>业绩证明</w:t>
            </w:r>
          </w:p>
        </w:tc>
        <w:tc>
          <w:tcPr>
            <w:tcW w:w="7077" w:type="dxa"/>
            <w:vAlign w:val="center"/>
          </w:tcPr>
          <w:p w:rsidR="00B17134" w:rsidRPr="00F3210A" w:rsidRDefault="00B17134" w:rsidP="006335AA">
            <w:pPr>
              <w:numPr>
                <w:ilvl w:val="0"/>
                <w:numId w:val="6"/>
              </w:numPr>
              <w:spacing w:line="360" w:lineRule="auto"/>
              <w:ind w:left="0" w:firstLine="0"/>
              <w:rPr>
                <w:rFonts w:ascii="宋体" w:hAnsi="宋体" w:cs="Helvetica Neue"/>
                <w:color w:val="000000" w:themeColor="text1"/>
                <w:sz w:val="24"/>
                <w:szCs w:val="24"/>
                <w:rPrChange w:id="840" w:author="胡成芳" w:date="2021-01-25T09:33:00Z">
                  <w:rPr>
                    <w:rFonts w:ascii="宋体" w:hAnsi="宋体" w:cs="Helvetica Neue"/>
                    <w:color w:val="000000" w:themeColor="text1"/>
                    <w:sz w:val="24"/>
                    <w:szCs w:val="24"/>
                  </w:rPr>
                </w:rPrChange>
              </w:rPr>
            </w:pPr>
            <w:r w:rsidRPr="00F3210A">
              <w:rPr>
                <w:rFonts w:ascii="宋体" w:hAnsi="宋体" w:cs="Helvetica Neue"/>
                <w:color w:val="000000" w:themeColor="text1"/>
                <w:sz w:val="24"/>
                <w:szCs w:val="24"/>
                <w:rPrChange w:id="841" w:author="胡成芳" w:date="2021-01-25T09:33:00Z">
                  <w:rPr>
                    <w:rFonts w:ascii="宋体" w:hAnsi="宋体" w:cs="Helvetica Neue"/>
                    <w:color w:val="000000" w:themeColor="text1"/>
                    <w:sz w:val="24"/>
                    <w:szCs w:val="24"/>
                  </w:rPr>
                </w:rPrChange>
              </w:rPr>
              <w:t>须提供合同、项目竣工验收报告</w:t>
            </w:r>
            <w:r w:rsidRPr="00F3210A">
              <w:rPr>
                <w:rFonts w:ascii="宋体" w:hAnsi="宋体" w:cs="Helvetica Neue" w:hint="eastAsia"/>
                <w:color w:val="000000" w:themeColor="text1"/>
                <w:sz w:val="24"/>
                <w:szCs w:val="24"/>
                <w:rPrChange w:id="842" w:author="胡成芳" w:date="2021-01-25T09:33:00Z">
                  <w:rPr>
                    <w:rFonts w:ascii="宋体" w:hAnsi="宋体" w:cs="Helvetica Neue" w:hint="eastAsia"/>
                    <w:color w:val="000000" w:themeColor="text1"/>
                    <w:sz w:val="24"/>
                    <w:szCs w:val="24"/>
                  </w:rPr>
                </w:rPrChange>
              </w:rPr>
              <w:t>或</w:t>
            </w:r>
            <w:r w:rsidRPr="00F3210A">
              <w:rPr>
                <w:rFonts w:ascii="宋体" w:hAnsi="宋体" w:cs="Helvetica Neue"/>
                <w:color w:val="000000" w:themeColor="text1"/>
                <w:sz w:val="24"/>
                <w:szCs w:val="24"/>
                <w:rPrChange w:id="843" w:author="胡成芳" w:date="2021-01-25T09:33:00Z">
                  <w:rPr>
                    <w:rFonts w:ascii="宋体" w:hAnsi="宋体" w:cs="Helvetica Neue"/>
                    <w:color w:val="000000" w:themeColor="text1"/>
                    <w:sz w:val="24"/>
                    <w:szCs w:val="24"/>
                  </w:rPr>
                </w:rPrChange>
              </w:rPr>
              <w:t>第三方</w:t>
            </w:r>
            <w:r w:rsidRPr="00F3210A">
              <w:rPr>
                <w:rFonts w:ascii="宋体" w:hAnsi="宋体" w:cs="Helvetica Neue" w:hint="eastAsia"/>
                <w:color w:val="000000" w:themeColor="text1"/>
                <w:sz w:val="24"/>
                <w:szCs w:val="24"/>
                <w:rPrChange w:id="844" w:author="胡成芳" w:date="2021-01-25T09:33:00Z">
                  <w:rPr>
                    <w:rFonts w:ascii="宋体" w:hAnsi="宋体" w:cs="Helvetica Neue" w:hint="eastAsia"/>
                    <w:color w:val="000000" w:themeColor="text1"/>
                    <w:sz w:val="24"/>
                    <w:szCs w:val="24"/>
                  </w:rPr>
                </w:rPrChange>
              </w:rPr>
              <w:t>测评机构出具的能量测评报告（含测评机构资格证明）等相关材料复印件，未竣工项目可提供业主方认可的日常节能监测报告（须加盖业主方公章）；</w:t>
            </w:r>
          </w:p>
          <w:p w:rsidR="00B17134" w:rsidRPr="00F3210A" w:rsidRDefault="00B17134" w:rsidP="006335AA">
            <w:pPr>
              <w:numPr>
                <w:ilvl w:val="0"/>
                <w:numId w:val="6"/>
              </w:numPr>
              <w:spacing w:line="360" w:lineRule="auto"/>
              <w:ind w:left="0" w:firstLine="0"/>
              <w:rPr>
                <w:rFonts w:ascii="宋体" w:hAnsi="宋体"/>
                <w:color w:val="000000" w:themeColor="text1"/>
                <w:sz w:val="24"/>
                <w:szCs w:val="24"/>
                <w:rPrChange w:id="845" w:author="胡成芳" w:date="2021-01-25T09:33:00Z">
                  <w:rPr>
                    <w:rFonts w:ascii="宋体" w:hAnsi="宋体"/>
                    <w:color w:val="000000" w:themeColor="text1"/>
                    <w:sz w:val="24"/>
                    <w:szCs w:val="24"/>
                  </w:rPr>
                </w:rPrChange>
              </w:rPr>
            </w:pPr>
            <w:r w:rsidRPr="00F3210A">
              <w:rPr>
                <w:rFonts w:ascii="宋体" w:hAnsi="宋体" w:cs="Helvetica Neue" w:hint="eastAsia"/>
                <w:color w:val="000000" w:themeColor="text1"/>
                <w:sz w:val="24"/>
                <w:szCs w:val="24"/>
                <w:rPrChange w:id="846" w:author="胡成芳" w:date="2021-01-25T09:33:00Z">
                  <w:rPr>
                    <w:rFonts w:ascii="宋体" w:hAnsi="宋体" w:cs="Helvetica Neue" w:hint="eastAsia"/>
                    <w:color w:val="000000" w:themeColor="text1"/>
                    <w:sz w:val="24"/>
                    <w:szCs w:val="24"/>
                  </w:rPr>
                </w:rPrChange>
              </w:rPr>
              <w:t>相关资料原件备查。</w:t>
            </w:r>
          </w:p>
        </w:tc>
      </w:tr>
    </w:tbl>
    <w:p w:rsidR="00924B41" w:rsidRPr="00F3210A" w:rsidRDefault="00924B41">
      <w:pPr>
        <w:pStyle w:val="1"/>
        <w:spacing w:before="42"/>
        <w:jc w:val="left"/>
        <w:rPr>
          <w:color w:val="000000" w:themeColor="text1"/>
          <w:sz w:val="24"/>
          <w:szCs w:val="24"/>
          <w:rPrChange w:id="847" w:author="胡成芳" w:date="2021-01-25T09:33:00Z">
            <w:rPr>
              <w:color w:val="000000" w:themeColor="text1"/>
              <w:sz w:val="24"/>
              <w:szCs w:val="24"/>
            </w:rPr>
          </w:rPrChange>
        </w:rPr>
        <w:sectPr w:rsidR="00924B41" w:rsidRPr="00F3210A">
          <w:headerReference w:type="default" r:id="rId11"/>
          <w:footerReference w:type="default" r:id="rId12"/>
          <w:pgSz w:w="11910" w:h="16840"/>
          <w:pgMar w:top="1100" w:right="1797" w:bottom="1179" w:left="1797" w:header="879" w:footer="907" w:gutter="0"/>
          <w:cols w:space="720"/>
        </w:sectPr>
      </w:pPr>
      <w:bookmarkStart w:id="848" w:name="_Toc508363589"/>
      <w:bookmarkStart w:id="849" w:name="_Toc459990137"/>
    </w:p>
    <w:p w:rsidR="00924B41" w:rsidRPr="00F3210A" w:rsidRDefault="0024664A">
      <w:pPr>
        <w:pStyle w:val="20"/>
        <w:spacing w:before="0" w:line="500" w:lineRule="exact"/>
        <w:ind w:firstLine="0"/>
        <w:rPr>
          <w:rFonts w:ascii="宋体" w:eastAsia="宋体" w:hAnsi="宋体"/>
          <w:color w:val="000000" w:themeColor="text1"/>
          <w:rPrChange w:id="850" w:author="胡成芳" w:date="2021-01-25T09:33:00Z">
            <w:rPr>
              <w:rFonts w:ascii="宋体" w:eastAsia="宋体" w:hAnsi="宋体"/>
              <w:color w:val="000000" w:themeColor="text1"/>
            </w:rPr>
          </w:rPrChange>
        </w:rPr>
      </w:pPr>
      <w:bookmarkStart w:id="851" w:name="_Toc32306255"/>
      <w:bookmarkStart w:id="852" w:name="_Toc62459643"/>
      <w:r w:rsidRPr="00F3210A">
        <w:rPr>
          <w:rFonts w:ascii="宋体" w:eastAsia="宋体" w:hAnsi="宋体" w:hint="eastAsia"/>
          <w:color w:val="000000" w:themeColor="text1"/>
          <w:rPrChange w:id="853" w:author="胡成芳" w:date="2021-01-25T09:33:00Z">
            <w:rPr>
              <w:rFonts w:ascii="宋体" w:eastAsia="宋体" w:hAnsi="宋体" w:hint="eastAsia"/>
              <w:color w:val="000000" w:themeColor="text1"/>
            </w:rPr>
          </w:rPrChange>
        </w:rPr>
        <w:lastRenderedPageBreak/>
        <w:t>第三章 投标人须知</w:t>
      </w:r>
      <w:bookmarkStart w:id="854" w:name="_Toc459990138"/>
      <w:bookmarkEnd w:id="851"/>
      <w:r w:rsidRPr="00F3210A">
        <w:rPr>
          <w:rFonts w:ascii="宋体" w:eastAsia="宋体" w:hAnsi="宋体" w:hint="eastAsia"/>
          <w:color w:val="000000" w:themeColor="text1"/>
          <w:rPrChange w:id="855" w:author="胡成芳" w:date="2021-01-25T09:33:00Z">
            <w:rPr>
              <w:rFonts w:ascii="宋体" w:eastAsia="宋体" w:hAnsi="宋体" w:hint="eastAsia"/>
              <w:color w:val="000000" w:themeColor="text1"/>
            </w:rPr>
          </w:rPrChange>
        </w:rPr>
        <w:t>及评标</w:t>
      </w:r>
      <w:bookmarkEnd w:id="852"/>
    </w:p>
    <w:p w:rsidR="00924B41" w:rsidRPr="00F3210A" w:rsidRDefault="0024664A">
      <w:pPr>
        <w:keepNext/>
        <w:keepLines/>
        <w:spacing w:before="260" w:after="260" w:line="360" w:lineRule="auto"/>
        <w:jc w:val="center"/>
        <w:outlineLvl w:val="2"/>
        <w:rPr>
          <w:rFonts w:ascii="宋体" w:hAnsi="宋体"/>
          <w:b/>
          <w:bCs/>
          <w:color w:val="000000" w:themeColor="text1"/>
          <w:sz w:val="28"/>
          <w:szCs w:val="32"/>
          <w:rPrChange w:id="856" w:author="胡成芳" w:date="2021-01-25T09:33:00Z">
            <w:rPr>
              <w:rFonts w:ascii="宋体" w:hAnsi="宋体"/>
              <w:b/>
              <w:bCs/>
              <w:color w:val="000000" w:themeColor="text1"/>
              <w:sz w:val="28"/>
              <w:szCs w:val="32"/>
            </w:rPr>
          </w:rPrChange>
        </w:rPr>
      </w:pPr>
      <w:bookmarkStart w:id="857" w:name="_Toc22888330"/>
      <w:bookmarkEnd w:id="848"/>
      <w:bookmarkEnd w:id="849"/>
      <w:bookmarkEnd w:id="854"/>
      <w:proofErr w:type="gramStart"/>
      <w:r w:rsidRPr="00F3210A">
        <w:rPr>
          <w:rFonts w:ascii="宋体" w:hAnsi="宋体" w:hint="eastAsia"/>
          <w:b/>
          <w:bCs/>
          <w:color w:val="000000" w:themeColor="text1"/>
          <w:sz w:val="28"/>
          <w:szCs w:val="32"/>
          <w:rPrChange w:id="858" w:author="胡成芳" w:date="2021-01-25T09:33:00Z">
            <w:rPr>
              <w:rFonts w:ascii="宋体" w:hAnsi="宋体" w:hint="eastAsia"/>
              <w:b/>
              <w:bCs/>
              <w:color w:val="000000" w:themeColor="text1"/>
              <w:sz w:val="28"/>
              <w:szCs w:val="32"/>
            </w:rPr>
          </w:rPrChange>
        </w:rPr>
        <w:t>一</w:t>
      </w:r>
      <w:proofErr w:type="gramEnd"/>
      <w:r w:rsidRPr="00F3210A">
        <w:rPr>
          <w:rFonts w:ascii="宋体" w:hAnsi="宋体" w:hint="eastAsia"/>
          <w:b/>
          <w:bCs/>
          <w:color w:val="000000" w:themeColor="text1"/>
          <w:sz w:val="28"/>
          <w:szCs w:val="32"/>
          <w:rPrChange w:id="859" w:author="胡成芳" w:date="2021-01-25T09:33:00Z">
            <w:rPr>
              <w:rFonts w:ascii="宋体" w:hAnsi="宋体" w:hint="eastAsia"/>
              <w:b/>
              <w:bCs/>
              <w:color w:val="000000" w:themeColor="text1"/>
              <w:sz w:val="28"/>
              <w:szCs w:val="32"/>
            </w:rPr>
          </w:rPrChange>
        </w:rPr>
        <w:t>．投标文件的编制</w:t>
      </w:r>
      <w:bookmarkEnd w:id="857"/>
    </w:p>
    <w:p w:rsidR="00924B41" w:rsidRPr="00F3210A" w:rsidRDefault="0024664A">
      <w:pPr>
        <w:spacing w:line="480" w:lineRule="exact"/>
        <w:ind w:firstLineChars="200" w:firstLine="482"/>
        <w:rPr>
          <w:rFonts w:ascii="宋体" w:hAnsi="宋体"/>
          <w:b/>
          <w:color w:val="000000" w:themeColor="text1"/>
          <w:kern w:val="0"/>
          <w:sz w:val="24"/>
          <w:rPrChange w:id="860" w:author="胡成芳" w:date="2021-01-25T09:33:00Z">
            <w:rPr>
              <w:rFonts w:ascii="宋体" w:hAnsi="宋体"/>
              <w:b/>
              <w:color w:val="000000" w:themeColor="text1"/>
              <w:kern w:val="0"/>
              <w:sz w:val="24"/>
            </w:rPr>
          </w:rPrChange>
        </w:rPr>
      </w:pPr>
      <w:r w:rsidRPr="00F3210A">
        <w:rPr>
          <w:rFonts w:ascii="宋体" w:hAnsi="宋体" w:hint="eastAsia"/>
          <w:b/>
          <w:color w:val="000000" w:themeColor="text1"/>
          <w:kern w:val="0"/>
          <w:sz w:val="24"/>
          <w:rPrChange w:id="861" w:author="胡成芳" w:date="2021-01-25T09:33:00Z">
            <w:rPr>
              <w:rFonts w:ascii="宋体" w:hAnsi="宋体" w:hint="eastAsia"/>
              <w:b/>
              <w:color w:val="000000" w:themeColor="text1"/>
              <w:kern w:val="0"/>
              <w:sz w:val="24"/>
            </w:rPr>
          </w:rPrChange>
        </w:rPr>
        <w:t>1.投标文件的编写要求</w:t>
      </w:r>
    </w:p>
    <w:p w:rsidR="00924B41" w:rsidRPr="00F3210A" w:rsidRDefault="0024664A">
      <w:pPr>
        <w:spacing w:line="480" w:lineRule="exact"/>
        <w:ind w:firstLineChars="200" w:firstLine="480"/>
        <w:rPr>
          <w:rFonts w:ascii="宋体" w:hAnsi="宋体" w:cs="宋体"/>
          <w:color w:val="000000" w:themeColor="text1"/>
          <w:kern w:val="0"/>
          <w:sz w:val="24"/>
          <w:rPrChange w:id="862"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863" w:author="胡成芳" w:date="2021-01-25T09:33:00Z">
            <w:rPr>
              <w:rFonts w:ascii="宋体" w:hAnsi="宋体" w:cs="宋体" w:hint="eastAsia"/>
              <w:color w:val="000000" w:themeColor="text1"/>
              <w:kern w:val="0"/>
              <w:sz w:val="24"/>
            </w:rPr>
          </w:rPrChange>
        </w:rPr>
        <w:t>1.1投标人须以招标人正式发布的《招标文件》为制作《投标文件》的依据；</w:t>
      </w:r>
    </w:p>
    <w:p w:rsidR="00924B41" w:rsidRPr="00F3210A" w:rsidRDefault="0024664A">
      <w:pPr>
        <w:spacing w:line="480" w:lineRule="exact"/>
        <w:ind w:firstLineChars="200" w:firstLine="480"/>
        <w:rPr>
          <w:rFonts w:ascii="宋体" w:hAnsi="宋体"/>
          <w:color w:val="000000" w:themeColor="text1"/>
          <w:kern w:val="0"/>
          <w:sz w:val="24"/>
          <w:rPrChange w:id="864" w:author="胡成芳" w:date="2021-01-25T09:33:00Z">
            <w:rPr>
              <w:rFonts w:ascii="宋体" w:hAnsi="宋体"/>
              <w:color w:val="000000" w:themeColor="text1"/>
              <w:kern w:val="0"/>
              <w:sz w:val="24"/>
            </w:rPr>
          </w:rPrChange>
        </w:rPr>
      </w:pPr>
      <w:r w:rsidRPr="00F3210A">
        <w:rPr>
          <w:rFonts w:ascii="宋体" w:hAnsi="宋体" w:cs="宋体" w:hint="eastAsia"/>
          <w:color w:val="000000" w:themeColor="text1"/>
          <w:kern w:val="0"/>
          <w:sz w:val="24"/>
          <w:rPrChange w:id="865" w:author="胡成芳" w:date="2021-01-25T09:33:00Z">
            <w:rPr>
              <w:rFonts w:ascii="宋体" w:hAnsi="宋体" w:cs="宋体" w:hint="eastAsia"/>
              <w:color w:val="000000" w:themeColor="text1"/>
              <w:kern w:val="0"/>
              <w:sz w:val="24"/>
            </w:rPr>
          </w:rPrChange>
        </w:rPr>
        <w:t>1.2</w:t>
      </w:r>
      <w:r w:rsidRPr="00F3210A">
        <w:rPr>
          <w:rFonts w:ascii="宋体" w:hAnsi="宋体" w:hint="eastAsia"/>
          <w:color w:val="000000" w:themeColor="text1"/>
          <w:kern w:val="0"/>
          <w:sz w:val="24"/>
          <w:rPrChange w:id="866" w:author="胡成芳" w:date="2021-01-25T09:33:00Z">
            <w:rPr>
              <w:rFonts w:ascii="宋体" w:hAnsi="宋体" w:hint="eastAsia"/>
              <w:color w:val="000000" w:themeColor="text1"/>
              <w:kern w:val="0"/>
              <w:sz w:val="24"/>
            </w:rPr>
          </w:rPrChange>
        </w:rPr>
        <w:t>投标人应仔细阅读招标文件的所有内容，按招标文件的要求提供投标文件，并保证所提供的全部资料真实有效；</w:t>
      </w:r>
    </w:p>
    <w:p w:rsidR="00924B41" w:rsidRPr="00F3210A" w:rsidRDefault="0024664A">
      <w:pPr>
        <w:spacing w:line="480" w:lineRule="exact"/>
        <w:ind w:firstLineChars="200" w:firstLine="480"/>
        <w:rPr>
          <w:rFonts w:ascii="宋体" w:hAnsi="宋体"/>
          <w:color w:val="000000" w:themeColor="text1"/>
          <w:kern w:val="0"/>
          <w:sz w:val="24"/>
          <w:rPrChange w:id="867" w:author="胡成芳" w:date="2021-01-25T09:33:00Z">
            <w:rPr>
              <w:rFonts w:ascii="宋体" w:hAnsi="宋体"/>
              <w:color w:val="000000" w:themeColor="text1"/>
              <w:kern w:val="0"/>
              <w:sz w:val="24"/>
            </w:rPr>
          </w:rPrChange>
        </w:rPr>
      </w:pPr>
      <w:r w:rsidRPr="00F3210A">
        <w:rPr>
          <w:rFonts w:ascii="宋体" w:hAnsi="宋体" w:cs="宋体" w:hint="eastAsia"/>
          <w:color w:val="000000" w:themeColor="text1"/>
          <w:kern w:val="0"/>
          <w:sz w:val="24"/>
          <w:rPrChange w:id="868" w:author="胡成芳" w:date="2021-01-25T09:33:00Z">
            <w:rPr>
              <w:rFonts w:ascii="宋体" w:hAnsi="宋体" w:cs="宋体" w:hint="eastAsia"/>
              <w:color w:val="000000" w:themeColor="text1"/>
              <w:kern w:val="0"/>
              <w:sz w:val="24"/>
            </w:rPr>
          </w:rPrChange>
        </w:rPr>
        <w:t>1.3</w:t>
      </w:r>
      <w:r w:rsidRPr="00F3210A">
        <w:rPr>
          <w:rFonts w:ascii="宋体" w:hAnsi="宋体" w:hint="eastAsia"/>
          <w:color w:val="000000" w:themeColor="text1"/>
          <w:kern w:val="0"/>
          <w:sz w:val="24"/>
          <w:rPrChange w:id="869" w:author="胡成芳" w:date="2021-01-25T09:33:00Z">
            <w:rPr>
              <w:rFonts w:ascii="宋体" w:hAnsi="宋体" w:hint="eastAsia"/>
              <w:color w:val="000000" w:themeColor="text1"/>
              <w:kern w:val="0"/>
              <w:sz w:val="24"/>
            </w:rPr>
          </w:rPrChange>
        </w:rPr>
        <w:t>投标文件的书面内容不得涂抹或改写；</w:t>
      </w:r>
    </w:p>
    <w:p w:rsidR="00924B41" w:rsidRPr="00F3210A" w:rsidRDefault="0024664A">
      <w:pPr>
        <w:spacing w:line="480" w:lineRule="exact"/>
        <w:ind w:firstLineChars="200" w:firstLine="480"/>
        <w:rPr>
          <w:rFonts w:ascii="宋体" w:hAnsi="宋体"/>
          <w:color w:val="000000" w:themeColor="text1"/>
          <w:kern w:val="0"/>
          <w:sz w:val="24"/>
          <w:rPrChange w:id="870"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871" w:author="胡成芳" w:date="2021-01-25T09:33:00Z">
            <w:rPr>
              <w:rFonts w:ascii="宋体" w:hAnsi="宋体" w:hint="eastAsia"/>
              <w:color w:val="000000" w:themeColor="text1"/>
              <w:kern w:val="0"/>
              <w:sz w:val="24"/>
            </w:rPr>
          </w:rPrChange>
        </w:rPr>
        <w:t>1.4满足本招标文件规定的其它要求。</w:t>
      </w:r>
    </w:p>
    <w:p w:rsidR="00924B41" w:rsidRPr="00F3210A" w:rsidRDefault="0024664A">
      <w:pPr>
        <w:spacing w:line="480" w:lineRule="exact"/>
        <w:ind w:firstLineChars="200" w:firstLine="482"/>
        <w:rPr>
          <w:rFonts w:ascii="宋体" w:hAnsi="宋体"/>
          <w:b/>
          <w:color w:val="000000" w:themeColor="text1"/>
          <w:kern w:val="0"/>
          <w:sz w:val="24"/>
          <w:rPrChange w:id="872" w:author="胡成芳" w:date="2021-01-25T09:33:00Z">
            <w:rPr>
              <w:rFonts w:ascii="宋体" w:hAnsi="宋体"/>
              <w:b/>
              <w:color w:val="000000" w:themeColor="text1"/>
              <w:kern w:val="0"/>
              <w:sz w:val="24"/>
            </w:rPr>
          </w:rPrChange>
        </w:rPr>
      </w:pPr>
      <w:r w:rsidRPr="00F3210A">
        <w:rPr>
          <w:rFonts w:ascii="宋体" w:hAnsi="宋体" w:hint="eastAsia"/>
          <w:b/>
          <w:color w:val="000000" w:themeColor="text1"/>
          <w:kern w:val="0"/>
          <w:sz w:val="24"/>
          <w:rPrChange w:id="873" w:author="胡成芳" w:date="2021-01-25T09:33:00Z">
            <w:rPr>
              <w:rFonts w:ascii="宋体" w:hAnsi="宋体" w:hint="eastAsia"/>
              <w:b/>
              <w:color w:val="000000" w:themeColor="text1"/>
              <w:kern w:val="0"/>
              <w:sz w:val="24"/>
            </w:rPr>
          </w:rPrChange>
        </w:rPr>
        <w:t>2.投标文件由以下部分构成</w:t>
      </w:r>
    </w:p>
    <w:p w:rsidR="00924B41" w:rsidRPr="00F3210A" w:rsidRDefault="0024664A">
      <w:pPr>
        <w:spacing w:line="480" w:lineRule="exact"/>
        <w:ind w:firstLineChars="200" w:firstLine="480"/>
        <w:rPr>
          <w:rFonts w:ascii="宋体" w:hAnsi="宋体"/>
          <w:color w:val="000000" w:themeColor="text1"/>
          <w:kern w:val="0"/>
          <w:sz w:val="24"/>
          <w:rPrChange w:id="874" w:author="胡成芳" w:date="2021-01-25T09:33:00Z">
            <w:rPr>
              <w:rFonts w:ascii="宋体" w:hAnsi="宋体"/>
              <w:color w:val="000000" w:themeColor="text1"/>
              <w:kern w:val="0"/>
              <w:sz w:val="24"/>
            </w:rPr>
          </w:rPrChange>
        </w:rPr>
      </w:pPr>
      <w:r w:rsidRPr="00F3210A">
        <w:rPr>
          <w:rFonts w:ascii="宋体" w:hAnsi="宋体" w:cs="宋体" w:hint="eastAsia"/>
          <w:color w:val="000000" w:themeColor="text1"/>
          <w:kern w:val="0"/>
          <w:sz w:val="24"/>
          <w:rPrChange w:id="875" w:author="胡成芳" w:date="2021-01-25T09:33:00Z">
            <w:rPr>
              <w:rFonts w:ascii="宋体" w:hAnsi="宋体" w:cs="宋体" w:hint="eastAsia"/>
              <w:color w:val="000000" w:themeColor="text1"/>
              <w:kern w:val="0"/>
              <w:sz w:val="24"/>
            </w:rPr>
          </w:rPrChange>
        </w:rPr>
        <w:t>2.1</w:t>
      </w:r>
      <w:r w:rsidRPr="00F3210A">
        <w:rPr>
          <w:rFonts w:ascii="宋体" w:hAnsi="宋体" w:hint="eastAsia"/>
          <w:color w:val="000000" w:themeColor="text1"/>
          <w:kern w:val="0"/>
          <w:sz w:val="24"/>
          <w:rPrChange w:id="876" w:author="胡成芳" w:date="2021-01-25T09:33:00Z">
            <w:rPr>
              <w:rFonts w:ascii="宋体" w:hAnsi="宋体" w:hint="eastAsia"/>
              <w:color w:val="000000" w:themeColor="text1"/>
              <w:kern w:val="0"/>
              <w:sz w:val="24"/>
            </w:rPr>
          </w:rPrChange>
        </w:rPr>
        <w:t>开标一览表、分项报价表、投标报价汇总表等；</w:t>
      </w:r>
    </w:p>
    <w:p w:rsidR="00924B41" w:rsidRPr="00F3210A" w:rsidRDefault="0024664A">
      <w:pPr>
        <w:spacing w:line="480" w:lineRule="exact"/>
        <w:ind w:firstLineChars="200" w:firstLine="480"/>
        <w:rPr>
          <w:rFonts w:ascii="宋体" w:hAnsi="宋体"/>
          <w:color w:val="000000" w:themeColor="text1"/>
          <w:kern w:val="0"/>
          <w:sz w:val="24"/>
          <w:rPrChange w:id="877" w:author="胡成芳" w:date="2021-01-25T09:33:00Z">
            <w:rPr>
              <w:rFonts w:ascii="宋体" w:hAnsi="宋体"/>
              <w:color w:val="000000" w:themeColor="text1"/>
              <w:kern w:val="0"/>
              <w:sz w:val="24"/>
            </w:rPr>
          </w:rPrChange>
        </w:rPr>
      </w:pPr>
      <w:r w:rsidRPr="00F3210A">
        <w:rPr>
          <w:rFonts w:ascii="宋体" w:hAnsi="宋体" w:cs="宋体" w:hint="eastAsia"/>
          <w:color w:val="000000" w:themeColor="text1"/>
          <w:kern w:val="0"/>
          <w:sz w:val="24"/>
          <w:rPrChange w:id="878" w:author="胡成芳" w:date="2021-01-25T09:33:00Z">
            <w:rPr>
              <w:rFonts w:ascii="宋体" w:hAnsi="宋体" w:cs="宋体" w:hint="eastAsia"/>
              <w:color w:val="000000" w:themeColor="text1"/>
              <w:kern w:val="0"/>
              <w:sz w:val="24"/>
            </w:rPr>
          </w:rPrChange>
        </w:rPr>
        <w:t>2.2</w:t>
      </w:r>
      <w:r w:rsidRPr="00F3210A">
        <w:rPr>
          <w:rFonts w:ascii="宋体" w:hAnsi="宋体" w:hint="eastAsia"/>
          <w:color w:val="000000" w:themeColor="text1"/>
          <w:kern w:val="0"/>
          <w:sz w:val="24"/>
          <w:rPrChange w:id="879" w:author="胡成芳" w:date="2021-01-25T09:33:00Z">
            <w:rPr>
              <w:rFonts w:ascii="宋体" w:hAnsi="宋体" w:hint="eastAsia"/>
              <w:color w:val="000000" w:themeColor="text1"/>
              <w:kern w:val="0"/>
              <w:sz w:val="24"/>
            </w:rPr>
          </w:rPrChange>
        </w:rPr>
        <w:t>投标人资质证明文件复印件、法人和授权代表人身份证复印件；</w:t>
      </w:r>
    </w:p>
    <w:p w:rsidR="00924B41" w:rsidRPr="00F3210A" w:rsidRDefault="0024664A">
      <w:pPr>
        <w:spacing w:line="480" w:lineRule="exact"/>
        <w:ind w:firstLineChars="200" w:firstLine="480"/>
        <w:rPr>
          <w:rFonts w:ascii="宋体" w:hAnsi="宋体"/>
          <w:color w:val="000000" w:themeColor="text1"/>
          <w:kern w:val="0"/>
          <w:sz w:val="24"/>
          <w:rPrChange w:id="880" w:author="胡成芳" w:date="2021-01-25T09:33:00Z">
            <w:rPr>
              <w:rFonts w:ascii="宋体" w:hAnsi="宋体"/>
              <w:color w:val="000000" w:themeColor="text1"/>
              <w:kern w:val="0"/>
              <w:sz w:val="24"/>
            </w:rPr>
          </w:rPrChange>
        </w:rPr>
      </w:pPr>
      <w:r w:rsidRPr="00F3210A">
        <w:rPr>
          <w:rFonts w:ascii="宋体" w:hAnsi="宋体" w:cs="宋体" w:hint="eastAsia"/>
          <w:color w:val="000000" w:themeColor="text1"/>
          <w:kern w:val="0"/>
          <w:sz w:val="24"/>
          <w:rPrChange w:id="881" w:author="胡成芳" w:date="2021-01-25T09:33:00Z">
            <w:rPr>
              <w:rFonts w:ascii="宋体" w:hAnsi="宋体" w:cs="宋体" w:hint="eastAsia"/>
              <w:color w:val="000000" w:themeColor="text1"/>
              <w:kern w:val="0"/>
              <w:sz w:val="24"/>
            </w:rPr>
          </w:rPrChange>
        </w:rPr>
        <w:t>2.3投标人</w:t>
      </w:r>
      <w:r w:rsidRPr="00F3210A">
        <w:rPr>
          <w:rFonts w:ascii="宋体" w:hAnsi="宋体" w:hint="eastAsia"/>
          <w:color w:val="000000" w:themeColor="text1"/>
          <w:kern w:val="0"/>
          <w:sz w:val="24"/>
          <w:rPrChange w:id="882" w:author="胡成芳" w:date="2021-01-25T09:33:00Z">
            <w:rPr>
              <w:rFonts w:ascii="宋体" w:hAnsi="宋体" w:hint="eastAsia"/>
              <w:color w:val="000000" w:themeColor="text1"/>
              <w:kern w:val="0"/>
              <w:sz w:val="24"/>
            </w:rPr>
          </w:rPrChange>
        </w:rPr>
        <w:t>同类项目合同及投标人其它说明文件等；</w:t>
      </w:r>
    </w:p>
    <w:p w:rsidR="00924B41" w:rsidRPr="00F3210A" w:rsidRDefault="0024664A">
      <w:pPr>
        <w:spacing w:line="480" w:lineRule="exact"/>
        <w:ind w:firstLineChars="200" w:firstLine="482"/>
        <w:rPr>
          <w:rFonts w:ascii="宋体" w:hAnsi="宋体"/>
          <w:b/>
          <w:color w:val="000000" w:themeColor="text1"/>
          <w:kern w:val="0"/>
          <w:sz w:val="24"/>
          <w:rPrChange w:id="883" w:author="胡成芳" w:date="2021-01-25T09:33:00Z">
            <w:rPr>
              <w:rFonts w:ascii="宋体" w:hAnsi="宋体"/>
              <w:b/>
              <w:color w:val="000000" w:themeColor="text1"/>
              <w:kern w:val="0"/>
              <w:sz w:val="24"/>
            </w:rPr>
          </w:rPrChange>
        </w:rPr>
      </w:pPr>
      <w:r w:rsidRPr="00F3210A">
        <w:rPr>
          <w:rFonts w:ascii="宋体" w:hAnsi="宋体" w:hint="eastAsia"/>
          <w:b/>
          <w:color w:val="000000" w:themeColor="text1"/>
          <w:kern w:val="0"/>
          <w:sz w:val="24"/>
          <w:rPrChange w:id="884" w:author="胡成芳" w:date="2021-01-25T09:33:00Z">
            <w:rPr>
              <w:rFonts w:ascii="宋体" w:hAnsi="宋体" w:hint="eastAsia"/>
              <w:b/>
              <w:color w:val="000000" w:themeColor="text1"/>
              <w:kern w:val="0"/>
              <w:sz w:val="24"/>
            </w:rPr>
          </w:rPrChange>
        </w:rPr>
        <w:t>3.投标报价说明及依据</w:t>
      </w:r>
    </w:p>
    <w:p w:rsidR="00924B41" w:rsidRPr="00F3210A" w:rsidRDefault="0024664A">
      <w:pPr>
        <w:spacing w:line="480" w:lineRule="exact"/>
        <w:ind w:firstLineChars="200" w:firstLine="480"/>
        <w:rPr>
          <w:rFonts w:ascii="宋体" w:hAnsi="宋体"/>
          <w:b/>
          <w:color w:val="000000" w:themeColor="text1"/>
          <w:kern w:val="0"/>
          <w:sz w:val="24"/>
          <w:rPrChange w:id="885" w:author="胡成芳" w:date="2021-01-25T09:33:00Z">
            <w:rPr>
              <w:rFonts w:ascii="宋体" w:hAnsi="宋体"/>
              <w:b/>
              <w:color w:val="000000" w:themeColor="text1"/>
              <w:kern w:val="0"/>
              <w:sz w:val="24"/>
            </w:rPr>
          </w:rPrChange>
        </w:rPr>
      </w:pPr>
      <w:r w:rsidRPr="00F3210A">
        <w:rPr>
          <w:rFonts w:ascii="宋体" w:hAnsi="宋体" w:cs="宋体" w:hint="eastAsia"/>
          <w:color w:val="000000" w:themeColor="text1"/>
          <w:kern w:val="0"/>
          <w:sz w:val="24"/>
          <w:rPrChange w:id="886" w:author="胡成芳" w:date="2021-01-25T09:33:00Z">
            <w:rPr>
              <w:rFonts w:ascii="宋体" w:hAnsi="宋体" w:cs="宋体" w:hint="eastAsia"/>
              <w:color w:val="000000" w:themeColor="text1"/>
              <w:kern w:val="0"/>
              <w:sz w:val="24"/>
            </w:rPr>
          </w:rPrChange>
        </w:rPr>
        <w:t>3.1招标内容、采购清单等；</w:t>
      </w:r>
    </w:p>
    <w:p w:rsidR="00924B41" w:rsidRPr="00F3210A" w:rsidRDefault="0024664A">
      <w:pPr>
        <w:widowControl/>
        <w:spacing w:line="480" w:lineRule="exact"/>
        <w:ind w:firstLineChars="200" w:firstLine="480"/>
        <w:jc w:val="left"/>
        <w:rPr>
          <w:rFonts w:ascii="宋体" w:hAnsi="宋体" w:cs="宋体"/>
          <w:color w:val="000000" w:themeColor="text1"/>
          <w:kern w:val="0"/>
          <w:sz w:val="24"/>
          <w:rPrChange w:id="887"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888" w:author="胡成芳" w:date="2021-01-25T09:33:00Z">
            <w:rPr>
              <w:rFonts w:ascii="宋体" w:hAnsi="宋体" w:cs="宋体" w:hint="eastAsia"/>
              <w:color w:val="000000" w:themeColor="text1"/>
              <w:kern w:val="0"/>
              <w:sz w:val="24"/>
            </w:rPr>
          </w:rPrChange>
        </w:rPr>
        <w:t>3.2国家、行业、地方有关技术标准规范；</w:t>
      </w:r>
    </w:p>
    <w:p w:rsidR="00924B41" w:rsidRPr="00F3210A" w:rsidRDefault="0024664A">
      <w:pPr>
        <w:widowControl/>
        <w:spacing w:line="480" w:lineRule="exact"/>
        <w:ind w:firstLine="465"/>
        <w:jc w:val="left"/>
        <w:rPr>
          <w:rFonts w:ascii="宋体" w:hAnsi="宋体" w:cs="宋体"/>
          <w:color w:val="000000" w:themeColor="text1"/>
          <w:kern w:val="0"/>
          <w:sz w:val="24"/>
          <w:rPrChange w:id="889"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890" w:author="胡成芳" w:date="2021-01-25T09:33:00Z">
            <w:rPr>
              <w:rFonts w:ascii="宋体" w:hAnsi="宋体" w:cs="宋体" w:hint="eastAsia"/>
              <w:color w:val="000000" w:themeColor="text1"/>
              <w:kern w:val="0"/>
              <w:sz w:val="24"/>
            </w:rPr>
          </w:rPrChange>
        </w:rPr>
        <w:t>3.3投标方需按照《投标分项报价表》格式做报价清单，所有价格均为到达项目所在工地含税（增值税专用发票）报价。</w:t>
      </w:r>
    </w:p>
    <w:p w:rsidR="00924B41" w:rsidRPr="00F3210A" w:rsidRDefault="0024664A">
      <w:pPr>
        <w:widowControl/>
        <w:spacing w:line="480" w:lineRule="exact"/>
        <w:ind w:firstLine="465"/>
        <w:jc w:val="left"/>
        <w:rPr>
          <w:rFonts w:ascii="宋体" w:hAnsi="宋体" w:cs="宋体"/>
          <w:color w:val="000000" w:themeColor="text1"/>
          <w:kern w:val="0"/>
          <w:sz w:val="24"/>
          <w:rPrChange w:id="891"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892" w:author="胡成芳" w:date="2021-01-25T09:33:00Z">
            <w:rPr>
              <w:rFonts w:ascii="宋体" w:hAnsi="宋体" w:cs="宋体" w:hint="eastAsia"/>
              <w:color w:val="000000" w:themeColor="text1"/>
              <w:kern w:val="0"/>
              <w:sz w:val="24"/>
            </w:rPr>
          </w:rPrChange>
        </w:rPr>
        <w:t>4.投标人接到招标文件后,认真审阅和全面理解招标文件中所有的须知、条件、格式、条款和图纸，如果投标人的投标文件不符合招标文件要求，该投标文件将被拒绝，责任自负。</w:t>
      </w:r>
    </w:p>
    <w:p w:rsidR="00924B41" w:rsidRPr="00F3210A" w:rsidRDefault="0024664A">
      <w:pPr>
        <w:keepNext/>
        <w:keepLines/>
        <w:spacing w:before="260" w:after="260" w:line="360" w:lineRule="auto"/>
        <w:ind w:firstLine="628"/>
        <w:jc w:val="center"/>
        <w:outlineLvl w:val="2"/>
        <w:rPr>
          <w:rFonts w:ascii="宋体" w:hAnsi="宋体"/>
          <w:b/>
          <w:bCs/>
          <w:color w:val="000000" w:themeColor="text1"/>
          <w:sz w:val="28"/>
          <w:szCs w:val="32"/>
          <w:rPrChange w:id="893" w:author="胡成芳" w:date="2021-01-25T09:33:00Z">
            <w:rPr>
              <w:rFonts w:ascii="宋体" w:hAnsi="宋体"/>
              <w:b/>
              <w:bCs/>
              <w:color w:val="000000" w:themeColor="text1"/>
              <w:sz w:val="28"/>
              <w:szCs w:val="32"/>
            </w:rPr>
          </w:rPrChange>
        </w:rPr>
      </w:pPr>
      <w:bookmarkStart w:id="894" w:name="_Toc19773335"/>
      <w:bookmarkStart w:id="895" w:name="_Toc22888331"/>
      <w:r w:rsidRPr="00F3210A">
        <w:rPr>
          <w:rFonts w:ascii="宋体" w:hAnsi="宋体" w:hint="eastAsia"/>
          <w:b/>
          <w:bCs/>
          <w:color w:val="000000" w:themeColor="text1"/>
          <w:sz w:val="28"/>
          <w:szCs w:val="32"/>
          <w:rPrChange w:id="896" w:author="胡成芳" w:date="2021-01-25T09:33:00Z">
            <w:rPr>
              <w:rFonts w:ascii="宋体" w:hAnsi="宋体" w:hint="eastAsia"/>
              <w:b/>
              <w:bCs/>
              <w:color w:val="000000" w:themeColor="text1"/>
              <w:sz w:val="28"/>
              <w:szCs w:val="32"/>
            </w:rPr>
          </w:rPrChange>
        </w:rPr>
        <w:t>二．投标保证金的缴纳</w:t>
      </w:r>
      <w:bookmarkEnd w:id="894"/>
      <w:bookmarkEnd w:id="895"/>
    </w:p>
    <w:p w:rsidR="00924B41" w:rsidRPr="00F3210A" w:rsidRDefault="0024664A">
      <w:pPr>
        <w:spacing w:line="360" w:lineRule="auto"/>
        <w:ind w:firstLine="549"/>
        <w:rPr>
          <w:rFonts w:ascii="宋体" w:hAnsi="宋体"/>
          <w:color w:val="000000" w:themeColor="text1"/>
          <w:sz w:val="24"/>
          <w:szCs w:val="24"/>
          <w:rPrChange w:id="897"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898" w:author="胡成芳" w:date="2021-01-25T09:33:00Z">
            <w:rPr>
              <w:rFonts w:ascii="宋体" w:hAnsi="宋体"/>
              <w:color w:val="000000" w:themeColor="text1"/>
              <w:sz w:val="24"/>
              <w:szCs w:val="24"/>
            </w:rPr>
          </w:rPrChange>
        </w:rPr>
        <w:t>1</w:t>
      </w:r>
      <w:r w:rsidRPr="00F3210A">
        <w:rPr>
          <w:rFonts w:ascii="宋体" w:hAnsi="宋体" w:hint="eastAsia"/>
          <w:color w:val="000000" w:themeColor="text1"/>
          <w:sz w:val="24"/>
          <w:szCs w:val="24"/>
          <w:rPrChange w:id="899" w:author="胡成芳" w:date="2021-01-25T09:33:00Z">
            <w:rPr>
              <w:rFonts w:ascii="宋体" w:hAnsi="宋体" w:hint="eastAsia"/>
              <w:color w:val="000000" w:themeColor="text1"/>
              <w:sz w:val="24"/>
              <w:szCs w:val="24"/>
            </w:rPr>
          </w:rPrChange>
        </w:rPr>
        <w:t>投标前，投标人应</w:t>
      </w:r>
      <w:proofErr w:type="gramStart"/>
      <w:r w:rsidRPr="00F3210A">
        <w:rPr>
          <w:rFonts w:ascii="宋体" w:hAnsi="宋体" w:hint="eastAsia"/>
          <w:color w:val="000000" w:themeColor="text1"/>
          <w:sz w:val="24"/>
          <w:szCs w:val="24"/>
          <w:rPrChange w:id="900" w:author="胡成芳" w:date="2021-01-25T09:33:00Z">
            <w:rPr>
              <w:rFonts w:ascii="宋体" w:hAnsi="宋体" w:hint="eastAsia"/>
              <w:color w:val="000000" w:themeColor="text1"/>
              <w:sz w:val="24"/>
              <w:szCs w:val="24"/>
            </w:rPr>
          </w:rPrChange>
        </w:rPr>
        <w:t>向文旅博览</w:t>
      </w:r>
      <w:proofErr w:type="gramEnd"/>
      <w:r w:rsidRPr="00F3210A">
        <w:rPr>
          <w:rFonts w:ascii="宋体" w:hAnsi="宋体" w:hint="eastAsia"/>
          <w:color w:val="000000" w:themeColor="text1"/>
          <w:sz w:val="24"/>
          <w:szCs w:val="24"/>
          <w:rPrChange w:id="901" w:author="胡成芳" w:date="2021-01-25T09:33:00Z">
            <w:rPr>
              <w:rFonts w:ascii="宋体" w:hAnsi="宋体" w:hint="eastAsia"/>
              <w:color w:val="000000" w:themeColor="text1"/>
              <w:sz w:val="24"/>
              <w:szCs w:val="24"/>
            </w:rPr>
          </w:rPrChange>
        </w:rPr>
        <w:t>集团提交投标人须知前附表规定金额的投标保证金，作为投标的一部分，投标保证金应当从投标人账户转出，并在投标截止时间前足额到达招标公告指定账号。</w:t>
      </w:r>
    </w:p>
    <w:p w:rsidR="00924B41" w:rsidRPr="00F3210A" w:rsidRDefault="0024664A">
      <w:pPr>
        <w:spacing w:line="360" w:lineRule="auto"/>
        <w:ind w:firstLine="549"/>
        <w:rPr>
          <w:rFonts w:ascii="宋体" w:hAnsi="宋体"/>
          <w:color w:val="000000" w:themeColor="text1"/>
          <w:sz w:val="24"/>
          <w:szCs w:val="24"/>
          <w:rPrChange w:id="902"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03" w:author="胡成芳" w:date="2021-01-25T09:33:00Z">
            <w:rPr>
              <w:rFonts w:ascii="宋体" w:hAnsi="宋体" w:hint="eastAsia"/>
              <w:color w:val="000000" w:themeColor="text1"/>
              <w:sz w:val="24"/>
              <w:szCs w:val="24"/>
            </w:rPr>
          </w:rPrChange>
        </w:rPr>
        <w:t>开标后，</w:t>
      </w:r>
      <w:proofErr w:type="gramStart"/>
      <w:r w:rsidRPr="00F3210A">
        <w:rPr>
          <w:rFonts w:ascii="宋体" w:hAnsi="宋体" w:hint="eastAsia"/>
          <w:color w:val="000000" w:themeColor="text1"/>
          <w:sz w:val="24"/>
          <w:szCs w:val="24"/>
          <w:rPrChange w:id="904" w:author="胡成芳" w:date="2021-01-25T09:33:00Z">
            <w:rPr>
              <w:rFonts w:ascii="宋体" w:hAnsi="宋体" w:hint="eastAsia"/>
              <w:color w:val="000000" w:themeColor="text1"/>
              <w:sz w:val="24"/>
              <w:szCs w:val="24"/>
            </w:rPr>
          </w:rPrChange>
        </w:rPr>
        <w:t>文旅博览</w:t>
      </w:r>
      <w:proofErr w:type="gramEnd"/>
      <w:r w:rsidRPr="00F3210A">
        <w:rPr>
          <w:rFonts w:ascii="宋体" w:hAnsi="宋体" w:hint="eastAsia"/>
          <w:color w:val="000000" w:themeColor="text1"/>
          <w:sz w:val="24"/>
          <w:szCs w:val="24"/>
          <w:rPrChange w:id="905" w:author="胡成芳" w:date="2021-01-25T09:33:00Z">
            <w:rPr>
              <w:rFonts w:ascii="宋体" w:hAnsi="宋体" w:hint="eastAsia"/>
              <w:color w:val="000000" w:themeColor="text1"/>
              <w:sz w:val="24"/>
              <w:szCs w:val="24"/>
            </w:rPr>
          </w:rPrChange>
        </w:rPr>
        <w:t>集团将从投标保证金查询系统中查询投标保证金信息，并提交评标委员会评审。</w:t>
      </w:r>
    </w:p>
    <w:p w:rsidR="00924B41" w:rsidRPr="00F3210A" w:rsidRDefault="0024664A">
      <w:pPr>
        <w:spacing w:line="360" w:lineRule="auto"/>
        <w:ind w:firstLine="549"/>
        <w:rPr>
          <w:rFonts w:ascii="宋体" w:hAnsi="宋体"/>
          <w:color w:val="000000" w:themeColor="text1"/>
          <w:sz w:val="24"/>
          <w:szCs w:val="24"/>
          <w:rPrChange w:id="906"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907" w:author="胡成芳" w:date="2021-01-25T09:33:00Z">
            <w:rPr>
              <w:rFonts w:ascii="宋体" w:hAnsi="宋体"/>
              <w:color w:val="000000" w:themeColor="text1"/>
              <w:sz w:val="24"/>
              <w:szCs w:val="24"/>
            </w:rPr>
          </w:rPrChange>
        </w:rPr>
        <w:t>2</w:t>
      </w:r>
      <w:r w:rsidRPr="00F3210A">
        <w:rPr>
          <w:rFonts w:ascii="宋体" w:hAnsi="宋体" w:hint="eastAsia"/>
          <w:color w:val="000000" w:themeColor="text1"/>
          <w:sz w:val="24"/>
          <w:szCs w:val="24"/>
          <w:rPrChange w:id="908" w:author="胡成芳" w:date="2021-01-25T09:33:00Z">
            <w:rPr>
              <w:rFonts w:ascii="宋体" w:hAnsi="宋体" w:hint="eastAsia"/>
              <w:color w:val="000000" w:themeColor="text1"/>
              <w:sz w:val="24"/>
              <w:szCs w:val="24"/>
            </w:rPr>
          </w:rPrChange>
        </w:rPr>
        <w:t xml:space="preserve"> 投标保证金可采取下列任何一种形式：</w:t>
      </w:r>
    </w:p>
    <w:p w:rsidR="00924B41" w:rsidRPr="00F3210A" w:rsidRDefault="0024664A">
      <w:pPr>
        <w:spacing w:line="360" w:lineRule="auto"/>
        <w:ind w:firstLine="549"/>
        <w:rPr>
          <w:rFonts w:ascii="宋体" w:hAnsi="宋体"/>
          <w:color w:val="000000" w:themeColor="text1"/>
          <w:sz w:val="24"/>
          <w:szCs w:val="24"/>
          <w:rPrChange w:id="90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10" w:author="胡成芳" w:date="2021-01-25T09:33:00Z">
            <w:rPr>
              <w:rFonts w:ascii="宋体" w:hAnsi="宋体" w:hint="eastAsia"/>
              <w:color w:val="000000" w:themeColor="text1"/>
              <w:sz w:val="24"/>
              <w:szCs w:val="24"/>
            </w:rPr>
          </w:rPrChange>
        </w:rPr>
        <w:t>2.1异地电汇；</w:t>
      </w:r>
    </w:p>
    <w:p w:rsidR="00924B41" w:rsidRPr="00F3210A" w:rsidRDefault="0024664A">
      <w:pPr>
        <w:spacing w:line="360" w:lineRule="auto"/>
        <w:ind w:firstLine="549"/>
        <w:rPr>
          <w:rFonts w:ascii="宋体" w:hAnsi="宋体"/>
          <w:color w:val="000000" w:themeColor="text1"/>
          <w:sz w:val="24"/>
          <w:szCs w:val="24"/>
          <w:rPrChange w:id="911"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12" w:author="胡成芳" w:date="2021-01-25T09:33:00Z">
            <w:rPr>
              <w:rFonts w:ascii="宋体" w:hAnsi="宋体" w:hint="eastAsia"/>
              <w:color w:val="000000" w:themeColor="text1"/>
              <w:sz w:val="24"/>
              <w:szCs w:val="24"/>
            </w:rPr>
          </w:rPrChange>
        </w:rPr>
        <w:lastRenderedPageBreak/>
        <w:t>2.2本地</w:t>
      </w:r>
      <w:proofErr w:type="gramStart"/>
      <w:r w:rsidRPr="00F3210A">
        <w:rPr>
          <w:rFonts w:ascii="宋体" w:hAnsi="宋体" w:hint="eastAsia"/>
          <w:color w:val="000000" w:themeColor="text1"/>
          <w:sz w:val="24"/>
          <w:szCs w:val="24"/>
          <w:rPrChange w:id="913" w:author="胡成芳" w:date="2021-01-25T09:33:00Z">
            <w:rPr>
              <w:rFonts w:ascii="宋体" w:hAnsi="宋体" w:hint="eastAsia"/>
              <w:color w:val="000000" w:themeColor="text1"/>
              <w:sz w:val="24"/>
              <w:szCs w:val="24"/>
            </w:rPr>
          </w:rPrChange>
        </w:rPr>
        <w:t>转帐</w:t>
      </w:r>
      <w:proofErr w:type="gramEnd"/>
      <w:r w:rsidRPr="00F3210A">
        <w:rPr>
          <w:rFonts w:ascii="宋体" w:hAnsi="宋体" w:hint="eastAsia"/>
          <w:color w:val="000000" w:themeColor="text1"/>
          <w:sz w:val="24"/>
          <w:szCs w:val="24"/>
          <w:rPrChange w:id="914" w:author="胡成芳" w:date="2021-01-25T09:33:00Z">
            <w:rPr>
              <w:rFonts w:ascii="宋体" w:hAnsi="宋体" w:hint="eastAsia"/>
              <w:color w:val="000000" w:themeColor="text1"/>
              <w:sz w:val="24"/>
              <w:szCs w:val="24"/>
            </w:rPr>
          </w:rPrChange>
        </w:rPr>
        <w:t>。</w:t>
      </w:r>
    </w:p>
    <w:p w:rsidR="00924B41" w:rsidRPr="00F3210A" w:rsidRDefault="0024664A">
      <w:pPr>
        <w:spacing w:line="360" w:lineRule="auto"/>
        <w:ind w:firstLine="549"/>
        <w:rPr>
          <w:rFonts w:ascii="宋体" w:hAnsi="宋体"/>
          <w:color w:val="000000" w:themeColor="text1"/>
          <w:sz w:val="24"/>
          <w:szCs w:val="24"/>
          <w:rPrChange w:id="915"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16" w:author="胡成芳" w:date="2021-01-25T09:33:00Z">
            <w:rPr>
              <w:rFonts w:ascii="宋体" w:hAnsi="宋体" w:hint="eastAsia"/>
              <w:color w:val="000000" w:themeColor="text1"/>
              <w:sz w:val="24"/>
              <w:szCs w:val="24"/>
            </w:rPr>
          </w:rPrChange>
        </w:rPr>
        <w:t>3</w:t>
      </w:r>
      <w:proofErr w:type="gramStart"/>
      <w:r w:rsidRPr="00F3210A">
        <w:rPr>
          <w:rFonts w:ascii="宋体" w:hAnsi="宋体" w:hint="eastAsia"/>
          <w:color w:val="000000" w:themeColor="text1"/>
          <w:sz w:val="24"/>
          <w:szCs w:val="24"/>
          <w:rPrChange w:id="917" w:author="胡成芳" w:date="2021-01-25T09:33:00Z">
            <w:rPr>
              <w:rFonts w:ascii="宋体" w:hAnsi="宋体" w:hint="eastAsia"/>
              <w:color w:val="000000" w:themeColor="text1"/>
              <w:sz w:val="24"/>
              <w:szCs w:val="24"/>
            </w:rPr>
          </w:rPrChange>
        </w:rPr>
        <w:t>文旅博览</w:t>
      </w:r>
      <w:proofErr w:type="gramEnd"/>
      <w:r w:rsidRPr="00F3210A">
        <w:rPr>
          <w:rFonts w:ascii="宋体" w:hAnsi="宋体" w:hint="eastAsia"/>
          <w:color w:val="000000" w:themeColor="text1"/>
          <w:sz w:val="24"/>
          <w:szCs w:val="24"/>
          <w:rPrChange w:id="918" w:author="胡成芳" w:date="2021-01-25T09:33:00Z">
            <w:rPr>
              <w:rFonts w:ascii="宋体" w:hAnsi="宋体" w:hint="eastAsia"/>
              <w:color w:val="000000" w:themeColor="text1"/>
              <w:sz w:val="24"/>
              <w:szCs w:val="24"/>
            </w:rPr>
          </w:rPrChange>
        </w:rPr>
        <w:t>集团不接收以现金或汇票形式递交的投标保证金；投标保证金交纳人名称与投标人名称应当一致。分公司或子公司代缴投标保证金，视同名称不一致。投标保证金交纳人名称与投标人名称不一致的，投标无效。</w:t>
      </w:r>
    </w:p>
    <w:p w:rsidR="00924B41" w:rsidRPr="00F3210A" w:rsidRDefault="0024664A">
      <w:pPr>
        <w:spacing w:line="360" w:lineRule="auto"/>
        <w:ind w:firstLine="549"/>
        <w:rPr>
          <w:rFonts w:ascii="宋体" w:hAnsi="宋体"/>
          <w:color w:val="000000" w:themeColor="text1"/>
          <w:sz w:val="24"/>
          <w:szCs w:val="24"/>
          <w:rPrChange w:id="91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20" w:author="胡成芳" w:date="2021-01-25T09:33:00Z">
            <w:rPr>
              <w:rFonts w:ascii="宋体" w:hAnsi="宋体" w:hint="eastAsia"/>
              <w:color w:val="000000" w:themeColor="text1"/>
              <w:sz w:val="24"/>
              <w:szCs w:val="24"/>
            </w:rPr>
          </w:rPrChange>
        </w:rPr>
        <w:t>4未按要求提交投标保证金的投标，将被视为非响应性投标而导致投标无效。</w:t>
      </w:r>
    </w:p>
    <w:p w:rsidR="00924B41" w:rsidRPr="00F3210A" w:rsidRDefault="0024664A">
      <w:pPr>
        <w:spacing w:line="360" w:lineRule="auto"/>
        <w:ind w:firstLine="549"/>
        <w:rPr>
          <w:rFonts w:ascii="宋体" w:hAnsi="宋体"/>
          <w:color w:val="000000" w:themeColor="text1"/>
          <w:sz w:val="24"/>
          <w:szCs w:val="24"/>
          <w:rPrChange w:id="921"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22" w:author="胡成芳" w:date="2021-01-25T09:33:00Z">
            <w:rPr>
              <w:rFonts w:ascii="宋体" w:hAnsi="宋体" w:hint="eastAsia"/>
              <w:color w:val="000000" w:themeColor="text1"/>
              <w:sz w:val="24"/>
              <w:szCs w:val="24"/>
            </w:rPr>
          </w:rPrChange>
        </w:rPr>
        <w:t>5 招标人最迟应当在书面合同签订后5日内向中标人和未中标的投标人退还投标保证金（不计息）。投标保证金只退还至投标人账户。</w:t>
      </w:r>
    </w:p>
    <w:p w:rsidR="00924B41" w:rsidRPr="00F3210A" w:rsidRDefault="0024664A">
      <w:pPr>
        <w:spacing w:line="360" w:lineRule="auto"/>
        <w:ind w:firstLine="549"/>
        <w:rPr>
          <w:rFonts w:ascii="宋体" w:hAnsi="宋体"/>
          <w:color w:val="000000" w:themeColor="text1"/>
          <w:sz w:val="24"/>
          <w:szCs w:val="24"/>
          <w:rPrChange w:id="923"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24" w:author="胡成芳" w:date="2021-01-25T09:33:00Z">
            <w:rPr>
              <w:rFonts w:ascii="宋体" w:hAnsi="宋体" w:hint="eastAsia"/>
              <w:color w:val="000000" w:themeColor="text1"/>
              <w:sz w:val="24"/>
              <w:szCs w:val="24"/>
            </w:rPr>
          </w:rPrChange>
        </w:rPr>
        <w:t>6有下列情形之一的，招标人不予退还投标保证金：</w:t>
      </w:r>
    </w:p>
    <w:p w:rsidR="00924B41" w:rsidRPr="00F3210A" w:rsidRDefault="0024664A">
      <w:pPr>
        <w:spacing w:line="360" w:lineRule="auto"/>
        <w:ind w:firstLine="549"/>
        <w:rPr>
          <w:rFonts w:ascii="宋体" w:hAnsi="宋体"/>
          <w:color w:val="000000" w:themeColor="text1"/>
          <w:sz w:val="24"/>
          <w:szCs w:val="24"/>
          <w:rPrChange w:id="925"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26" w:author="胡成芳" w:date="2021-01-25T09:33:00Z">
            <w:rPr>
              <w:rFonts w:ascii="宋体" w:hAnsi="宋体" w:hint="eastAsia"/>
              <w:color w:val="000000" w:themeColor="text1"/>
              <w:sz w:val="24"/>
              <w:szCs w:val="24"/>
            </w:rPr>
          </w:rPrChange>
        </w:rPr>
        <w:t>6.1投标人在规定的投标有效期内撤回或修改其投标；</w:t>
      </w:r>
    </w:p>
    <w:p w:rsidR="00924B41" w:rsidRPr="00F3210A" w:rsidRDefault="0024664A">
      <w:pPr>
        <w:spacing w:line="360" w:lineRule="auto"/>
        <w:ind w:firstLine="549"/>
        <w:rPr>
          <w:rFonts w:ascii="宋体" w:hAnsi="宋体"/>
          <w:color w:val="000000" w:themeColor="text1"/>
          <w:sz w:val="24"/>
          <w:szCs w:val="24"/>
          <w:rPrChange w:id="927"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28" w:author="胡成芳" w:date="2021-01-25T09:33:00Z">
            <w:rPr>
              <w:rFonts w:ascii="宋体" w:hAnsi="宋体" w:hint="eastAsia"/>
              <w:color w:val="000000" w:themeColor="text1"/>
              <w:sz w:val="24"/>
              <w:szCs w:val="24"/>
            </w:rPr>
          </w:rPrChang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924B41" w:rsidRPr="00F3210A" w:rsidRDefault="0024664A">
      <w:pPr>
        <w:spacing w:line="360" w:lineRule="auto"/>
        <w:ind w:firstLine="550"/>
        <w:rPr>
          <w:rFonts w:ascii="宋体" w:hAnsi="宋体"/>
          <w:color w:val="000000" w:themeColor="text1"/>
          <w:sz w:val="24"/>
          <w:szCs w:val="24"/>
          <w:rPrChange w:id="92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930" w:author="胡成芳" w:date="2021-01-25T09:33:00Z">
            <w:rPr>
              <w:rFonts w:ascii="宋体" w:hAnsi="宋体" w:hint="eastAsia"/>
              <w:color w:val="000000" w:themeColor="text1"/>
              <w:sz w:val="24"/>
              <w:szCs w:val="24"/>
            </w:rPr>
          </w:rPrChange>
        </w:rPr>
        <w:t>7由于投标人行为导致招标人</w:t>
      </w:r>
      <w:proofErr w:type="gramStart"/>
      <w:r w:rsidRPr="00F3210A">
        <w:rPr>
          <w:rFonts w:ascii="宋体" w:hAnsi="宋体" w:hint="eastAsia"/>
          <w:color w:val="000000" w:themeColor="text1"/>
          <w:sz w:val="24"/>
          <w:szCs w:val="24"/>
          <w:rPrChange w:id="931" w:author="胡成芳" w:date="2021-01-25T09:33:00Z">
            <w:rPr>
              <w:rFonts w:ascii="宋体" w:hAnsi="宋体" w:hint="eastAsia"/>
              <w:color w:val="000000" w:themeColor="text1"/>
              <w:sz w:val="24"/>
              <w:szCs w:val="24"/>
            </w:rPr>
          </w:rPrChange>
        </w:rPr>
        <w:t>或文旅博览</w:t>
      </w:r>
      <w:proofErr w:type="gramEnd"/>
      <w:r w:rsidRPr="00F3210A">
        <w:rPr>
          <w:rFonts w:ascii="宋体" w:hAnsi="宋体" w:hint="eastAsia"/>
          <w:color w:val="000000" w:themeColor="text1"/>
          <w:sz w:val="24"/>
          <w:szCs w:val="24"/>
          <w:rPrChange w:id="932" w:author="胡成芳" w:date="2021-01-25T09:33:00Z">
            <w:rPr>
              <w:rFonts w:ascii="宋体" w:hAnsi="宋体" w:hint="eastAsia"/>
              <w:color w:val="000000" w:themeColor="text1"/>
              <w:sz w:val="24"/>
              <w:szCs w:val="24"/>
            </w:rPr>
          </w:rPrChange>
        </w:rPr>
        <w:t>集团损失的，相应损失由投标人承担，从投标保证金中扣除。投标保证金扣除后仍不足以弥补损失的，投标人应当对超过部分予以赔偿。</w:t>
      </w:r>
    </w:p>
    <w:p w:rsidR="00924B41" w:rsidRPr="00F3210A" w:rsidRDefault="0024664A">
      <w:pPr>
        <w:keepNext/>
        <w:keepLines/>
        <w:spacing w:before="260" w:after="260" w:line="360" w:lineRule="auto"/>
        <w:ind w:firstLine="628"/>
        <w:jc w:val="center"/>
        <w:outlineLvl w:val="2"/>
        <w:rPr>
          <w:rFonts w:ascii="宋体" w:hAnsi="宋体"/>
          <w:b/>
          <w:bCs/>
          <w:color w:val="000000" w:themeColor="text1"/>
          <w:sz w:val="28"/>
          <w:szCs w:val="32"/>
          <w:rPrChange w:id="933" w:author="胡成芳" w:date="2021-01-25T09:33:00Z">
            <w:rPr>
              <w:rFonts w:ascii="宋体" w:hAnsi="宋体"/>
              <w:b/>
              <w:bCs/>
              <w:color w:val="000000" w:themeColor="text1"/>
              <w:sz w:val="28"/>
              <w:szCs w:val="32"/>
            </w:rPr>
          </w:rPrChange>
        </w:rPr>
      </w:pPr>
      <w:bookmarkStart w:id="934" w:name="_Toc22888332"/>
      <w:bookmarkStart w:id="935" w:name="_Toc459990139"/>
      <w:bookmarkStart w:id="936" w:name="_Toc19773336"/>
      <w:bookmarkStart w:id="937" w:name="_Toc7187423"/>
      <w:r w:rsidRPr="00F3210A">
        <w:rPr>
          <w:rFonts w:ascii="宋体" w:hAnsi="宋体" w:hint="eastAsia"/>
          <w:b/>
          <w:bCs/>
          <w:color w:val="000000" w:themeColor="text1"/>
          <w:sz w:val="28"/>
          <w:szCs w:val="32"/>
          <w:rPrChange w:id="938" w:author="胡成芳" w:date="2021-01-25T09:33:00Z">
            <w:rPr>
              <w:rFonts w:ascii="宋体" w:hAnsi="宋体" w:hint="eastAsia"/>
              <w:b/>
              <w:bCs/>
              <w:color w:val="000000" w:themeColor="text1"/>
              <w:sz w:val="28"/>
              <w:szCs w:val="32"/>
            </w:rPr>
          </w:rPrChange>
        </w:rPr>
        <w:t>三．投标文件的递交</w:t>
      </w:r>
      <w:bookmarkStart w:id="939" w:name="_Hlt509649414"/>
      <w:bookmarkEnd w:id="934"/>
      <w:bookmarkEnd w:id="935"/>
      <w:bookmarkEnd w:id="936"/>
      <w:bookmarkEnd w:id="937"/>
      <w:bookmarkEnd w:id="939"/>
    </w:p>
    <w:p w:rsidR="00924B41" w:rsidRPr="00F3210A" w:rsidRDefault="0024664A">
      <w:pPr>
        <w:widowControl/>
        <w:spacing w:line="360" w:lineRule="auto"/>
        <w:rPr>
          <w:rFonts w:ascii="宋体" w:hAnsi="宋体" w:cs="宋体"/>
          <w:b/>
          <w:color w:val="000000" w:themeColor="text1"/>
          <w:kern w:val="0"/>
          <w:sz w:val="24"/>
          <w:rPrChange w:id="940" w:author="胡成芳" w:date="2021-01-25T09:33:00Z">
            <w:rPr>
              <w:rFonts w:ascii="宋体" w:hAnsi="宋体" w:cs="宋体"/>
              <w:b/>
              <w:color w:val="000000" w:themeColor="text1"/>
              <w:kern w:val="0"/>
              <w:sz w:val="24"/>
            </w:rPr>
          </w:rPrChange>
        </w:rPr>
      </w:pPr>
      <w:bookmarkStart w:id="941" w:name="_Toc459990140"/>
      <w:bookmarkStart w:id="942" w:name="_Toc459990141"/>
      <w:bookmarkStart w:id="943" w:name="_Toc516969091"/>
      <w:r w:rsidRPr="00F3210A">
        <w:rPr>
          <w:rFonts w:ascii="宋体" w:hAnsi="宋体" w:cs="宋体" w:hint="eastAsia"/>
          <w:b/>
          <w:color w:val="000000" w:themeColor="text1"/>
          <w:kern w:val="0"/>
          <w:sz w:val="24"/>
          <w:rPrChange w:id="944" w:author="胡成芳" w:date="2021-01-25T09:33:00Z">
            <w:rPr>
              <w:rFonts w:ascii="宋体" w:hAnsi="宋体" w:cs="宋体" w:hint="eastAsia"/>
              <w:b/>
              <w:color w:val="000000" w:themeColor="text1"/>
              <w:kern w:val="0"/>
              <w:sz w:val="24"/>
            </w:rPr>
          </w:rPrChange>
        </w:rPr>
        <w:t xml:space="preserve">    1、投标文件的密封和标记</w:t>
      </w:r>
    </w:p>
    <w:p w:rsidR="00924B41" w:rsidRPr="00F3210A" w:rsidRDefault="0024664A">
      <w:pPr>
        <w:widowControl/>
        <w:spacing w:line="360" w:lineRule="auto"/>
        <w:jc w:val="left"/>
        <w:rPr>
          <w:rFonts w:ascii="宋体" w:hAnsi="宋体" w:cs="宋体"/>
          <w:color w:val="000000" w:themeColor="text1"/>
          <w:kern w:val="0"/>
          <w:sz w:val="24"/>
          <w:rPrChange w:id="945"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946" w:author="胡成芳" w:date="2021-01-25T09:33:00Z">
            <w:rPr>
              <w:rFonts w:ascii="宋体" w:hAnsi="宋体" w:cs="宋体" w:hint="eastAsia"/>
              <w:color w:val="000000" w:themeColor="text1"/>
              <w:kern w:val="0"/>
              <w:sz w:val="24"/>
            </w:rPr>
          </w:rPrChange>
        </w:rPr>
        <w:t xml:space="preserve">    1.1投标文件应</w:t>
      </w:r>
      <w:r w:rsidR="001D367D" w:rsidRPr="00F3210A">
        <w:rPr>
          <w:rFonts w:ascii="宋体" w:hAnsi="宋体" w:cs="宋体" w:hint="eastAsia"/>
          <w:color w:val="000000" w:themeColor="text1"/>
          <w:kern w:val="0"/>
          <w:sz w:val="24"/>
          <w:rPrChange w:id="947" w:author="胡成芳" w:date="2021-01-25T09:33:00Z">
            <w:rPr>
              <w:rFonts w:ascii="宋体" w:hAnsi="宋体" w:cs="宋体" w:hint="eastAsia"/>
              <w:color w:val="000000" w:themeColor="text1"/>
              <w:kern w:val="0"/>
              <w:sz w:val="24"/>
            </w:rPr>
          </w:rPrChange>
        </w:rPr>
        <w:t>装订成册、</w:t>
      </w:r>
      <w:r w:rsidRPr="00F3210A">
        <w:rPr>
          <w:rFonts w:ascii="宋体" w:hAnsi="宋体" w:cs="宋体" w:hint="eastAsia"/>
          <w:color w:val="000000" w:themeColor="text1"/>
          <w:kern w:val="0"/>
          <w:sz w:val="24"/>
          <w:rPrChange w:id="948" w:author="胡成芳" w:date="2021-01-25T09:33:00Z">
            <w:rPr>
              <w:rFonts w:ascii="宋体" w:hAnsi="宋体" w:cs="宋体" w:hint="eastAsia"/>
              <w:color w:val="000000" w:themeColor="text1"/>
              <w:kern w:val="0"/>
              <w:sz w:val="24"/>
            </w:rPr>
          </w:rPrChange>
        </w:rPr>
        <w:t>密封，并在封面注明招标编号、投标项目等，同时在密封处加盖骑缝章；</w:t>
      </w:r>
    </w:p>
    <w:p w:rsidR="00924B41" w:rsidRPr="00F3210A" w:rsidRDefault="0024664A">
      <w:pPr>
        <w:widowControl/>
        <w:spacing w:line="360" w:lineRule="auto"/>
        <w:jc w:val="left"/>
        <w:rPr>
          <w:rFonts w:ascii="宋体" w:hAnsi="宋体" w:cs="宋体"/>
          <w:bCs/>
          <w:color w:val="000000" w:themeColor="text1"/>
          <w:kern w:val="0"/>
          <w:sz w:val="24"/>
          <w:rPrChange w:id="949" w:author="胡成芳" w:date="2021-01-25T09:33:00Z">
            <w:rPr>
              <w:rFonts w:ascii="宋体" w:hAnsi="宋体" w:cs="宋体"/>
              <w:bCs/>
              <w:color w:val="000000" w:themeColor="text1"/>
              <w:kern w:val="0"/>
              <w:sz w:val="24"/>
            </w:rPr>
          </w:rPrChange>
        </w:rPr>
      </w:pPr>
      <w:r w:rsidRPr="00F3210A">
        <w:rPr>
          <w:rFonts w:ascii="宋体" w:hAnsi="宋体" w:cs="宋体" w:hint="eastAsia"/>
          <w:color w:val="000000" w:themeColor="text1"/>
          <w:kern w:val="0"/>
          <w:sz w:val="24"/>
          <w:rPrChange w:id="950" w:author="胡成芳" w:date="2021-01-25T09:33:00Z">
            <w:rPr>
              <w:rFonts w:ascii="宋体" w:hAnsi="宋体" w:cs="宋体" w:hint="eastAsia"/>
              <w:color w:val="000000" w:themeColor="text1"/>
              <w:kern w:val="0"/>
              <w:sz w:val="24"/>
            </w:rPr>
          </w:rPrChange>
        </w:rPr>
        <w:t xml:space="preserve">    1.2投标文件要求：</w:t>
      </w:r>
      <w:r w:rsidRPr="00F3210A">
        <w:rPr>
          <w:rFonts w:ascii="宋体" w:hAnsi="宋体" w:cs="宋体" w:hint="eastAsia"/>
          <w:bCs/>
          <w:color w:val="000000" w:themeColor="text1"/>
          <w:kern w:val="0"/>
          <w:sz w:val="24"/>
          <w:rPrChange w:id="951" w:author="胡成芳" w:date="2021-01-25T09:33:00Z">
            <w:rPr>
              <w:rFonts w:ascii="宋体" w:hAnsi="宋体" w:cs="宋体" w:hint="eastAsia"/>
              <w:bCs/>
              <w:color w:val="000000" w:themeColor="text1"/>
              <w:kern w:val="0"/>
              <w:sz w:val="24"/>
            </w:rPr>
          </w:rPrChange>
        </w:rPr>
        <w:t>正、副本各一份。</w:t>
      </w:r>
    </w:p>
    <w:p w:rsidR="00924B41" w:rsidRPr="00F3210A" w:rsidRDefault="0024664A">
      <w:pPr>
        <w:widowControl/>
        <w:spacing w:line="360" w:lineRule="auto"/>
        <w:jc w:val="left"/>
        <w:rPr>
          <w:rFonts w:ascii="宋体" w:hAnsi="宋体"/>
          <w:b/>
          <w:bCs/>
          <w:color w:val="000000" w:themeColor="text1"/>
          <w:kern w:val="0"/>
          <w:sz w:val="24"/>
          <w:rPrChange w:id="952" w:author="胡成芳" w:date="2021-01-25T09:33:00Z">
            <w:rPr>
              <w:rFonts w:ascii="宋体" w:hAnsi="宋体"/>
              <w:b/>
              <w:bCs/>
              <w:color w:val="000000" w:themeColor="text1"/>
              <w:kern w:val="0"/>
              <w:sz w:val="24"/>
            </w:rPr>
          </w:rPrChange>
        </w:rPr>
      </w:pPr>
      <w:r w:rsidRPr="00F3210A">
        <w:rPr>
          <w:rFonts w:ascii="宋体" w:hAnsi="宋体" w:hint="eastAsia"/>
          <w:b/>
          <w:bCs/>
          <w:color w:val="000000" w:themeColor="text1"/>
          <w:kern w:val="0"/>
          <w:sz w:val="24"/>
          <w:rPrChange w:id="953" w:author="胡成芳" w:date="2021-01-25T09:33:00Z">
            <w:rPr>
              <w:rFonts w:ascii="宋体" w:hAnsi="宋体" w:hint="eastAsia"/>
              <w:b/>
              <w:bCs/>
              <w:color w:val="000000" w:themeColor="text1"/>
              <w:kern w:val="0"/>
              <w:sz w:val="24"/>
            </w:rPr>
          </w:rPrChange>
        </w:rPr>
        <w:t xml:space="preserve">    2、投标文件的递交、修改和撤回</w:t>
      </w:r>
    </w:p>
    <w:p w:rsidR="00924B41" w:rsidRPr="00F3210A" w:rsidRDefault="0024664A">
      <w:pPr>
        <w:spacing w:line="360" w:lineRule="auto"/>
        <w:rPr>
          <w:rFonts w:ascii="宋体" w:hAnsi="宋体"/>
          <w:color w:val="000000" w:themeColor="text1"/>
          <w:kern w:val="0"/>
          <w:sz w:val="24"/>
          <w:rPrChange w:id="954" w:author="胡成芳" w:date="2021-01-25T09:33:00Z">
            <w:rPr>
              <w:rFonts w:ascii="宋体" w:hAnsi="宋体"/>
              <w:color w:val="000000" w:themeColor="text1"/>
              <w:kern w:val="0"/>
              <w:sz w:val="24"/>
            </w:rPr>
          </w:rPrChange>
        </w:rPr>
      </w:pPr>
      <w:r w:rsidRPr="00F3210A">
        <w:rPr>
          <w:rFonts w:ascii="宋体" w:hAnsi="宋体" w:cs="宋体" w:hint="eastAsia"/>
          <w:color w:val="000000" w:themeColor="text1"/>
          <w:kern w:val="0"/>
          <w:sz w:val="24"/>
          <w:rPrChange w:id="955" w:author="胡成芳" w:date="2021-01-25T09:33:00Z">
            <w:rPr>
              <w:rFonts w:ascii="宋体" w:hAnsi="宋体" w:cs="宋体" w:hint="eastAsia"/>
              <w:color w:val="000000" w:themeColor="text1"/>
              <w:kern w:val="0"/>
              <w:sz w:val="24"/>
            </w:rPr>
          </w:rPrChange>
        </w:rPr>
        <w:t xml:space="preserve">    2.1</w:t>
      </w:r>
      <w:r w:rsidRPr="00F3210A">
        <w:rPr>
          <w:rFonts w:ascii="宋体" w:hAnsi="宋体" w:hint="eastAsia"/>
          <w:color w:val="000000" w:themeColor="text1"/>
          <w:kern w:val="0"/>
          <w:sz w:val="24"/>
          <w:rPrChange w:id="956" w:author="胡成芳" w:date="2021-01-25T09:33:00Z">
            <w:rPr>
              <w:rFonts w:ascii="宋体" w:hAnsi="宋体" w:hint="eastAsia"/>
              <w:color w:val="000000" w:themeColor="text1"/>
              <w:kern w:val="0"/>
              <w:sz w:val="24"/>
            </w:rPr>
          </w:rPrChange>
        </w:rPr>
        <w:t>投标人应在投标截止时间前将密封合格的投标文件送达开标现场；</w:t>
      </w:r>
    </w:p>
    <w:p w:rsidR="00924B41" w:rsidRPr="00F3210A" w:rsidRDefault="0024664A">
      <w:pPr>
        <w:spacing w:line="360" w:lineRule="auto"/>
        <w:rPr>
          <w:rFonts w:ascii="宋体" w:hAnsi="宋体"/>
          <w:color w:val="000000" w:themeColor="text1"/>
          <w:kern w:val="0"/>
          <w:sz w:val="24"/>
          <w:rPrChange w:id="957" w:author="胡成芳" w:date="2021-01-25T09:33:00Z">
            <w:rPr>
              <w:rFonts w:ascii="宋体" w:hAnsi="宋体"/>
              <w:color w:val="000000" w:themeColor="text1"/>
              <w:kern w:val="0"/>
              <w:sz w:val="24"/>
            </w:rPr>
          </w:rPrChange>
        </w:rPr>
      </w:pPr>
      <w:r w:rsidRPr="00F3210A">
        <w:rPr>
          <w:rFonts w:ascii="宋体" w:hAnsi="宋体" w:cs="宋体" w:hint="eastAsia"/>
          <w:color w:val="000000" w:themeColor="text1"/>
          <w:kern w:val="0"/>
          <w:sz w:val="24"/>
          <w:rPrChange w:id="958" w:author="胡成芳" w:date="2021-01-25T09:33:00Z">
            <w:rPr>
              <w:rFonts w:ascii="宋体" w:hAnsi="宋体" w:cs="宋体" w:hint="eastAsia"/>
              <w:color w:val="000000" w:themeColor="text1"/>
              <w:kern w:val="0"/>
              <w:sz w:val="24"/>
            </w:rPr>
          </w:rPrChange>
        </w:rPr>
        <w:t xml:space="preserve">    2.2</w:t>
      </w:r>
      <w:r w:rsidRPr="00F3210A">
        <w:rPr>
          <w:rFonts w:ascii="宋体" w:hAnsi="宋体" w:hint="eastAsia"/>
          <w:color w:val="000000" w:themeColor="text1"/>
          <w:kern w:val="0"/>
          <w:sz w:val="24"/>
          <w:rPrChange w:id="959" w:author="胡成芳" w:date="2021-01-25T09:33:00Z">
            <w:rPr>
              <w:rFonts w:ascii="宋体" w:hAnsi="宋体" w:hint="eastAsia"/>
              <w:color w:val="000000" w:themeColor="text1"/>
              <w:kern w:val="0"/>
              <w:sz w:val="24"/>
            </w:rPr>
          </w:rPrChange>
        </w:rPr>
        <w:t>投标人递交投标文件后，可修改或撤回投标文件，但必须在投标截止时间前书面通知招标人；投标截止后不得修改或撤回投标文件。</w:t>
      </w:r>
    </w:p>
    <w:p w:rsidR="00924B41" w:rsidRPr="00F3210A" w:rsidRDefault="0024664A">
      <w:pPr>
        <w:keepNext/>
        <w:keepLines/>
        <w:spacing w:before="260" w:after="260" w:line="360" w:lineRule="auto"/>
        <w:jc w:val="center"/>
        <w:outlineLvl w:val="2"/>
        <w:rPr>
          <w:rFonts w:ascii="宋体" w:hAnsi="宋体"/>
          <w:b/>
          <w:bCs/>
          <w:color w:val="000000" w:themeColor="text1"/>
          <w:sz w:val="28"/>
          <w:szCs w:val="32"/>
          <w:rPrChange w:id="960" w:author="胡成芳" w:date="2021-01-25T09:33:00Z">
            <w:rPr>
              <w:rFonts w:ascii="宋体" w:hAnsi="宋体"/>
              <w:b/>
              <w:bCs/>
              <w:color w:val="000000" w:themeColor="text1"/>
              <w:sz w:val="28"/>
              <w:szCs w:val="32"/>
            </w:rPr>
          </w:rPrChange>
        </w:rPr>
      </w:pPr>
      <w:bookmarkStart w:id="961" w:name="_Toc19773337"/>
      <w:bookmarkStart w:id="962" w:name="_Toc22888333"/>
      <w:bookmarkStart w:id="963" w:name="_Toc7187424"/>
      <w:r w:rsidRPr="00F3210A">
        <w:rPr>
          <w:rFonts w:ascii="宋体" w:hAnsi="宋体" w:hint="eastAsia"/>
          <w:b/>
          <w:bCs/>
          <w:color w:val="000000" w:themeColor="text1"/>
          <w:sz w:val="28"/>
          <w:szCs w:val="32"/>
          <w:rPrChange w:id="964" w:author="胡成芳" w:date="2021-01-25T09:33:00Z">
            <w:rPr>
              <w:rFonts w:ascii="宋体" w:hAnsi="宋体" w:hint="eastAsia"/>
              <w:b/>
              <w:bCs/>
              <w:color w:val="000000" w:themeColor="text1"/>
              <w:sz w:val="28"/>
              <w:szCs w:val="32"/>
            </w:rPr>
          </w:rPrChange>
        </w:rPr>
        <w:t>四．</w:t>
      </w:r>
      <w:bookmarkEnd w:id="941"/>
      <w:r w:rsidRPr="00F3210A">
        <w:rPr>
          <w:rFonts w:ascii="宋体" w:hAnsi="宋体" w:hint="eastAsia"/>
          <w:b/>
          <w:bCs/>
          <w:color w:val="000000" w:themeColor="text1"/>
          <w:sz w:val="28"/>
          <w:szCs w:val="32"/>
          <w:rPrChange w:id="965" w:author="胡成芳" w:date="2021-01-25T09:33:00Z">
            <w:rPr>
              <w:rFonts w:ascii="宋体" w:hAnsi="宋体" w:hint="eastAsia"/>
              <w:b/>
              <w:bCs/>
              <w:color w:val="000000" w:themeColor="text1"/>
              <w:sz w:val="28"/>
              <w:szCs w:val="32"/>
            </w:rPr>
          </w:rPrChange>
        </w:rPr>
        <w:t>开标、评标及定标</w:t>
      </w:r>
      <w:bookmarkEnd w:id="961"/>
      <w:bookmarkEnd w:id="962"/>
      <w:bookmarkEnd w:id="963"/>
    </w:p>
    <w:p w:rsidR="00924B41" w:rsidRPr="00F3210A" w:rsidRDefault="0024664A">
      <w:pPr>
        <w:spacing w:line="360" w:lineRule="auto"/>
        <w:ind w:firstLineChars="200" w:firstLine="482"/>
        <w:rPr>
          <w:rFonts w:ascii="宋体" w:hAnsi="宋体" w:cs="宋体"/>
          <w:b/>
          <w:color w:val="000000" w:themeColor="text1"/>
          <w:kern w:val="0"/>
          <w:sz w:val="24"/>
          <w:rPrChange w:id="966" w:author="胡成芳" w:date="2021-01-25T09:33:00Z">
            <w:rPr>
              <w:rFonts w:ascii="宋体" w:hAnsi="宋体" w:cs="宋体"/>
              <w:b/>
              <w:color w:val="000000" w:themeColor="text1"/>
              <w:kern w:val="0"/>
              <w:sz w:val="24"/>
            </w:rPr>
          </w:rPrChange>
        </w:rPr>
      </w:pPr>
      <w:r w:rsidRPr="00F3210A">
        <w:rPr>
          <w:rFonts w:ascii="宋体" w:hAnsi="宋体" w:cs="宋体" w:hint="eastAsia"/>
          <w:b/>
          <w:color w:val="000000" w:themeColor="text1"/>
          <w:kern w:val="0"/>
          <w:sz w:val="24"/>
          <w:rPrChange w:id="967" w:author="胡成芳" w:date="2021-01-25T09:33:00Z">
            <w:rPr>
              <w:rFonts w:ascii="宋体" w:hAnsi="宋体" w:cs="宋体" w:hint="eastAsia"/>
              <w:b/>
              <w:color w:val="000000" w:themeColor="text1"/>
              <w:kern w:val="0"/>
              <w:sz w:val="24"/>
            </w:rPr>
          </w:rPrChange>
        </w:rPr>
        <w:t xml:space="preserve"> 1.开标</w:t>
      </w:r>
    </w:p>
    <w:p w:rsidR="00924B41" w:rsidRPr="00F3210A" w:rsidRDefault="0024664A">
      <w:pPr>
        <w:spacing w:line="360" w:lineRule="auto"/>
        <w:ind w:firstLine="550"/>
        <w:rPr>
          <w:rFonts w:ascii="宋体" w:hAnsi="宋体"/>
          <w:color w:val="000000" w:themeColor="text1"/>
          <w:sz w:val="24"/>
          <w:szCs w:val="24"/>
          <w:rPrChange w:id="968" w:author="胡成芳" w:date="2021-01-25T09:33:00Z">
            <w:rPr>
              <w:rFonts w:ascii="宋体" w:hAnsi="宋体"/>
              <w:color w:val="000000" w:themeColor="text1"/>
              <w:sz w:val="24"/>
              <w:szCs w:val="24"/>
            </w:rPr>
          </w:rPrChange>
        </w:rPr>
      </w:pPr>
      <w:r w:rsidRPr="00F3210A">
        <w:rPr>
          <w:rFonts w:ascii="宋体" w:hAnsi="宋体" w:cs="宋体" w:hint="eastAsia"/>
          <w:color w:val="000000" w:themeColor="text1"/>
          <w:kern w:val="0"/>
          <w:sz w:val="24"/>
          <w:rPrChange w:id="969" w:author="胡成芳" w:date="2021-01-25T09:33:00Z">
            <w:rPr>
              <w:rFonts w:ascii="宋体" w:hAnsi="宋体" w:cs="宋体" w:hint="eastAsia"/>
              <w:color w:val="000000" w:themeColor="text1"/>
              <w:kern w:val="0"/>
              <w:sz w:val="24"/>
            </w:rPr>
          </w:rPrChange>
        </w:rPr>
        <w:t>1.1</w:t>
      </w:r>
      <w:proofErr w:type="gramStart"/>
      <w:r w:rsidRPr="00F3210A">
        <w:rPr>
          <w:rFonts w:ascii="宋体" w:hAnsi="宋体" w:hint="eastAsia"/>
          <w:color w:val="000000" w:themeColor="text1"/>
          <w:sz w:val="24"/>
          <w:szCs w:val="24"/>
          <w:rPrChange w:id="970" w:author="胡成芳" w:date="2021-01-25T09:33:00Z">
            <w:rPr>
              <w:rFonts w:ascii="宋体" w:hAnsi="宋体" w:hint="eastAsia"/>
              <w:color w:val="000000" w:themeColor="text1"/>
              <w:sz w:val="24"/>
              <w:szCs w:val="24"/>
            </w:rPr>
          </w:rPrChange>
        </w:rPr>
        <w:t>文旅博览</w:t>
      </w:r>
      <w:proofErr w:type="gramEnd"/>
      <w:r w:rsidRPr="00F3210A">
        <w:rPr>
          <w:rFonts w:ascii="宋体" w:hAnsi="宋体" w:hint="eastAsia"/>
          <w:color w:val="000000" w:themeColor="text1"/>
          <w:sz w:val="24"/>
          <w:szCs w:val="24"/>
          <w:rPrChange w:id="971" w:author="胡成芳" w:date="2021-01-25T09:33:00Z">
            <w:rPr>
              <w:rFonts w:ascii="宋体" w:hAnsi="宋体" w:hint="eastAsia"/>
              <w:color w:val="000000" w:themeColor="text1"/>
              <w:sz w:val="24"/>
              <w:szCs w:val="24"/>
            </w:rPr>
          </w:rPrChange>
        </w:rPr>
        <w:t>集团将在招标公告（如有变更，以变更公告为准）规定的时间和地点组织公开开标。</w:t>
      </w:r>
    </w:p>
    <w:p w:rsidR="00924B41" w:rsidRPr="00F3210A" w:rsidRDefault="0024664A">
      <w:pPr>
        <w:widowControl/>
        <w:spacing w:line="360" w:lineRule="auto"/>
        <w:ind w:firstLineChars="250" w:firstLine="600"/>
        <w:jc w:val="left"/>
        <w:rPr>
          <w:rFonts w:ascii="宋体" w:hAnsi="宋体" w:cs="宋体"/>
          <w:color w:val="000000" w:themeColor="text1"/>
          <w:kern w:val="0"/>
          <w:sz w:val="24"/>
          <w:rPrChange w:id="972" w:author="胡成芳" w:date="2021-01-25T09:33:00Z">
            <w:rPr>
              <w:rFonts w:ascii="宋体" w:hAnsi="宋体" w:cs="宋体"/>
              <w:color w:val="000000" w:themeColor="text1"/>
              <w:kern w:val="0"/>
              <w:sz w:val="24"/>
            </w:rPr>
          </w:rPrChange>
        </w:rPr>
      </w:pPr>
      <w:r w:rsidRPr="00F3210A">
        <w:rPr>
          <w:rFonts w:ascii="宋体" w:hAnsi="宋体" w:hint="eastAsia"/>
          <w:color w:val="000000" w:themeColor="text1"/>
          <w:sz w:val="24"/>
          <w:szCs w:val="24"/>
          <w:rPrChange w:id="973" w:author="胡成芳" w:date="2021-01-25T09:33:00Z">
            <w:rPr>
              <w:rFonts w:ascii="宋体" w:hAnsi="宋体" w:hint="eastAsia"/>
              <w:color w:val="000000" w:themeColor="text1"/>
              <w:sz w:val="24"/>
              <w:szCs w:val="24"/>
            </w:rPr>
          </w:rPrChange>
        </w:rPr>
        <w:lastRenderedPageBreak/>
        <w:t>1.</w:t>
      </w:r>
      <w:r w:rsidRPr="00F3210A">
        <w:rPr>
          <w:rFonts w:ascii="宋体" w:hAnsi="宋体" w:cs="宋体" w:hint="eastAsia"/>
          <w:color w:val="000000" w:themeColor="text1"/>
          <w:kern w:val="0"/>
          <w:sz w:val="24"/>
          <w:rPrChange w:id="974" w:author="胡成芳" w:date="2021-01-25T09:33:00Z">
            <w:rPr>
              <w:rFonts w:ascii="宋体" w:hAnsi="宋体" w:cs="宋体" w:hint="eastAsia"/>
              <w:color w:val="000000" w:themeColor="text1"/>
              <w:kern w:val="0"/>
              <w:sz w:val="24"/>
            </w:rPr>
          </w:rPrChange>
        </w:rPr>
        <w:t>2</w:t>
      </w:r>
      <w:r w:rsidRPr="00F3210A">
        <w:rPr>
          <w:rFonts w:ascii="宋体" w:hAnsi="宋体" w:hint="eastAsia"/>
          <w:color w:val="000000" w:themeColor="text1"/>
          <w:kern w:val="0"/>
          <w:sz w:val="24"/>
          <w:rPrChange w:id="975" w:author="胡成芳" w:date="2021-01-25T09:33:00Z">
            <w:rPr>
              <w:rFonts w:ascii="宋体" w:hAnsi="宋体" w:hint="eastAsia"/>
              <w:color w:val="000000" w:themeColor="text1"/>
              <w:kern w:val="0"/>
              <w:sz w:val="24"/>
            </w:rPr>
          </w:rPrChange>
        </w:rPr>
        <w:t>投标人一名授权代表参加商务标的开标</w:t>
      </w:r>
      <w:r w:rsidRPr="00F3210A">
        <w:rPr>
          <w:rFonts w:ascii="宋体" w:hAnsi="宋体" w:cs="宋体" w:hint="eastAsia"/>
          <w:color w:val="000000" w:themeColor="text1"/>
          <w:kern w:val="0"/>
          <w:sz w:val="24"/>
          <w:rPrChange w:id="976" w:author="胡成芳" w:date="2021-01-25T09:33:00Z">
            <w:rPr>
              <w:rFonts w:ascii="宋体" w:hAnsi="宋体" w:cs="宋体" w:hint="eastAsia"/>
              <w:color w:val="000000" w:themeColor="text1"/>
              <w:kern w:val="0"/>
              <w:sz w:val="24"/>
            </w:rPr>
          </w:rPrChange>
        </w:rPr>
        <w:t>。（授权代表须出示身份证原件）</w:t>
      </w:r>
    </w:p>
    <w:p w:rsidR="00924B41" w:rsidRPr="00F3210A" w:rsidRDefault="0024664A">
      <w:pPr>
        <w:widowControl/>
        <w:spacing w:line="360" w:lineRule="auto"/>
        <w:ind w:firstLineChars="250" w:firstLine="600"/>
        <w:jc w:val="left"/>
        <w:rPr>
          <w:rFonts w:ascii="宋体" w:hAnsi="宋体"/>
          <w:color w:val="000000" w:themeColor="text1"/>
          <w:sz w:val="24"/>
          <w:rPrChange w:id="977" w:author="胡成芳" w:date="2021-01-25T09:33:00Z">
            <w:rPr>
              <w:rFonts w:ascii="宋体" w:hAnsi="宋体"/>
              <w:color w:val="000000" w:themeColor="text1"/>
              <w:sz w:val="24"/>
            </w:rPr>
          </w:rPrChange>
        </w:rPr>
      </w:pPr>
      <w:r w:rsidRPr="00F3210A">
        <w:rPr>
          <w:rFonts w:ascii="宋体" w:hAnsi="宋体" w:hint="eastAsia"/>
          <w:color w:val="000000" w:themeColor="text1"/>
          <w:sz w:val="24"/>
          <w:szCs w:val="24"/>
          <w:rPrChange w:id="978" w:author="胡成芳" w:date="2021-01-25T09:33:00Z">
            <w:rPr>
              <w:rFonts w:ascii="宋体" w:hAnsi="宋体" w:hint="eastAsia"/>
              <w:color w:val="000000" w:themeColor="text1"/>
              <w:sz w:val="24"/>
              <w:szCs w:val="24"/>
            </w:rPr>
          </w:rPrChange>
        </w:rPr>
        <w:t>1.3</w:t>
      </w:r>
      <w:r w:rsidRPr="00F3210A">
        <w:rPr>
          <w:rFonts w:ascii="宋体" w:hAnsi="宋体" w:hint="eastAsia"/>
          <w:bCs/>
          <w:color w:val="000000" w:themeColor="text1"/>
          <w:sz w:val="24"/>
          <w:szCs w:val="24"/>
          <w:rPrChange w:id="979" w:author="胡成芳" w:date="2021-01-25T09:33:00Z">
            <w:rPr>
              <w:rFonts w:ascii="宋体" w:hAnsi="宋体" w:hint="eastAsia"/>
              <w:bCs/>
              <w:color w:val="000000" w:themeColor="text1"/>
              <w:sz w:val="24"/>
              <w:szCs w:val="24"/>
            </w:rPr>
          </w:rPrChange>
        </w:rPr>
        <w:t>开标时</w:t>
      </w:r>
      <w:r w:rsidRPr="00F3210A">
        <w:rPr>
          <w:rFonts w:ascii="宋体" w:hAnsi="宋体" w:hint="eastAsia"/>
          <w:color w:val="000000" w:themeColor="text1"/>
          <w:sz w:val="24"/>
          <w:rPrChange w:id="980" w:author="胡成芳" w:date="2021-01-25T09:33:00Z">
            <w:rPr>
              <w:rFonts w:ascii="宋体" w:hAnsi="宋体" w:hint="eastAsia"/>
              <w:color w:val="000000" w:themeColor="text1"/>
              <w:sz w:val="24"/>
            </w:rPr>
          </w:rPrChange>
        </w:rPr>
        <w:t>，</w:t>
      </w:r>
      <w:proofErr w:type="gramStart"/>
      <w:r w:rsidRPr="00F3210A">
        <w:rPr>
          <w:rFonts w:ascii="宋体" w:hAnsi="宋体" w:hint="eastAsia"/>
          <w:bCs/>
          <w:color w:val="000000" w:themeColor="text1"/>
          <w:sz w:val="24"/>
          <w:szCs w:val="24"/>
          <w:rPrChange w:id="981" w:author="胡成芳" w:date="2021-01-25T09:33:00Z">
            <w:rPr>
              <w:rFonts w:ascii="宋体" w:hAnsi="宋体" w:hint="eastAsia"/>
              <w:bCs/>
              <w:color w:val="000000" w:themeColor="text1"/>
              <w:sz w:val="24"/>
              <w:szCs w:val="24"/>
            </w:rPr>
          </w:rPrChange>
        </w:rPr>
        <w:t>文旅博览</w:t>
      </w:r>
      <w:proofErr w:type="gramEnd"/>
      <w:r w:rsidRPr="00F3210A">
        <w:rPr>
          <w:rFonts w:ascii="宋体" w:hAnsi="宋体" w:hint="eastAsia"/>
          <w:bCs/>
          <w:color w:val="000000" w:themeColor="text1"/>
          <w:sz w:val="24"/>
          <w:szCs w:val="24"/>
          <w:rPrChange w:id="982" w:author="胡成芳" w:date="2021-01-25T09:33:00Z">
            <w:rPr>
              <w:rFonts w:ascii="宋体" w:hAnsi="宋体" w:hint="eastAsia"/>
              <w:bCs/>
              <w:color w:val="000000" w:themeColor="text1"/>
              <w:sz w:val="24"/>
              <w:szCs w:val="24"/>
            </w:rPr>
          </w:rPrChange>
        </w:rPr>
        <w:t>集团</w:t>
      </w:r>
      <w:r w:rsidRPr="00F3210A">
        <w:rPr>
          <w:rFonts w:ascii="宋体" w:hAnsi="宋体" w:hint="eastAsia"/>
          <w:color w:val="000000" w:themeColor="text1"/>
          <w:sz w:val="24"/>
          <w:rPrChange w:id="983" w:author="胡成芳" w:date="2021-01-25T09:33:00Z">
            <w:rPr>
              <w:rFonts w:ascii="宋体" w:hAnsi="宋体" w:hint="eastAsia"/>
              <w:color w:val="000000" w:themeColor="text1"/>
              <w:sz w:val="24"/>
            </w:rPr>
          </w:rPrChange>
        </w:rPr>
        <w:t>查验投标文件的密封状况，确认无误后拆封唱标。</w:t>
      </w:r>
      <w:proofErr w:type="gramStart"/>
      <w:r w:rsidRPr="00F3210A">
        <w:rPr>
          <w:rFonts w:ascii="宋体" w:hAnsi="宋体" w:hint="eastAsia"/>
          <w:bCs/>
          <w:color w:val="000000" w:themeColor="text1"/>
          <w:sz w:val="24"/>
          <w:szCs w:val="24"/>
          <w:rPrChange w:id="984" w:author="胡成芳" w:date="2021-01-25T09:33:00Z">
            <w:rPr>
              <w:rFonts w:ascii="宋体" w:hAnsi="宋体" w:hint="eastAsia"/>
              <w:bCs/>
              <w:color w:val="000000" w:themeColor="text1"/>
              <w:sz w:val="24"/>
              <w:szCs w:val="24"/>
            </w:rPr>
          </w:rPrChange>
        </w:rPr>
        <w:t>文旅博览</w:t>
      </w:r>
      <w:proofErr w:type="gramEnd"/>
      <w:r w:rsidRPr="00F3210A">
        <w:rPr>
          <w:rFonts w:ascii="宋体" w:hAnsi="宋体" w:hint="eastAsia"/>
          <w:bCs/>
          <w:color w:val="000000" w:themeColor="text1"/>
          <w:sz w:val="24"/>
          <w:szCs w:val="24"/>
          <w:rPrChange w:id="985" w:author="胡成芳" w:date="2021-01-25T09:33:00Z">
            <w:rPr>
              <w:rFonts w:ascii="宋体" w:hAnsi="宋体" w:hint="eastAsia"/>
              <w:bCs/>
              <w:color w:val="000000" w:themeColor="text1"/>
              <w:sz w:val="24"/>
              <w:szCs w:val="24"/>
            </w:rPr>
          </w:rPrChange>
        </w:rPr>
        <w:t>集团将当众宣读</w:t>
      </w:r>
      <w:r w:rsidRPr="00F3210A">
        <w:rPr>
          <w:rFonts w:ascii="宋体" w:hAnsi="宋体" w:hint="eastAsia"/>
          <w:color w:val="000000" w:themeColor="text1"/>
          <w:sz w:val="24"/>
          <w:szCs w:val="24"/>
          <w:rPrChange w:id="986" w:author="胡成芳" w:date="2021-01-25T09:33:00Z">
            <w:rPr>
              <w:rFonts w:ascii="宋体" w:hAnsi="宋体" w:hint="eastAsia"/>
              <w:color w:val="000000" w:themeColor="text1"/>
              <w:sz w:val="24"/>
              <w:szCs w:val="24"/>
            </w:rPr>
          </w:rPrChange>
        </w:rPr>
        <w:t>投标人名称、投标价格</w:t>
      </w:r>
      <w:proofErr w:type="gramStart"/>
      <w:r w:rsidRPr="00F3210A">
        <w:rPr>
          <w:rFonts w:ascii="宋体" w:hAnsi="宋体" w:hint="eastAsia"/>
          <w:color w:val="000000" w:themeColor="text1"/>
          <w:sz w:val="24"/>
          <w:szCs w:val="24"/>
          <w:rPrChange w:id="987" w:author="胡成芳" w:date="2021-01-25T09:33:00Z">
            <w:rPr>
              <w:rFonts w:ascii="宋体" w:hAnsi="宋体" w:hint="eastAsia"/>
              <w:color w:val="000000" w:themeColor="text1"/>
              <w:sz w:val="24"/>
              <w:szCs w:val="24"/>
            </w:rPr>
          </w:rPrChange>
        </w:rPr>
        <w:t>以及文旅博览</w:t>
      </w:r>
      <w:proofErr w:type="gramEnd"/>
      <w:r w:rsidRPr="00F3210A">
        <w:rPr>
          <w:rFonts w:ascii="宋体" w:hAnsi="宋体" w:hint="eastAsia"/>
          <w:color w:val="000000" w:themeColor="text1"/>
          <w:sz w:val="24"/>
          <w:szCs w:val="24"/>
          <w:rPrChange w:id="988" w:author="胡成芳" w:date="2021-01-25T09:33:00Z">
            <w:rPr>
              <w:rFonts w:ascii="宋体" w:hAnsi="宋体" w:hint="eastAsia"/>
              <w:color w:val="000000" w:themeColor="text1"/>
              <w:sz w:val="24"/>
              <w:szCs w:val="24"/>
            </w:rPr>
          </w:rPrChange>
        </w:rPr>
        <w:t>集团认为合适的其它详细内容。</w:t>
      </w:r>
    </w:p>
    <w:p w:rsidR="00924B41" w:rsidRPr="00F3210A" w:rsidRDefault="0024664A">
      <w:pPr>
        <w:spacing w:line="360" w:lineRule="auto"/>
        <w:ind w:firstLine="549"/>
        <w:rPr>
          <w:rFonts w:ascii="宋体" w:hAnsi="宋体"/>
          <w:b/>
          <w:color w:val="000000" w:themeColor="text1"/>
          <w:sz w:val="24"/>
          <w:szCs w:val="24"/>
          <w:rPrChange w:id="989" w:author="胡成芳" w:date="2021-01-25T09:33:00Z">
            <w:rPr>
              <w:rFonts w:ascii="宋体" w:hAnsi="宋体"/>
              <w:b/>
              <w:color w:val="000000" w:themeColor="text1"/>
              <w:sz w:val="24"/>
              <w:szCs w:val="24"/>
            </w:rPr>
          </w:rPrChange>
        </w:rPr>
      </w:pPr>
      <w:r w:rsidRPr="00F3210A">
        <w:rPr>
          <w:rFonts w:ascii="宋体" w:hAnsi="宋体" w:hint="eastAsia"/>
          <w:b/>
          <w:color w:val="000000" w:themeColor="text1"/>
          <w:sz w:val="24"/>
          <w:rPrChange w:id="990" w:author="胡成芳" w:date="2021-01-25T09:33:00Z">
            <w:rPr>
              <w:rFonts w:ascii="宋体" w:hAnsi="宋体" w:hint="eastAsia"/>
              <w:b/>
              <w:color w:val="000000" w:themeColor="text1"/>
              <w:sz w:val="24"/>
            </w:rPr>
          </w:rPrChange>
        </w:rPr>
        <w:t>2</w:t>
      </w:r>
      <w:r w:rsidRPr="00F3210A">
        <w:rPr>
          <w:rFonts w:ascii="宋体" w:hAnsi="宋体" w:hint="eastAsia"/>
          <w:b/>
          <w:color w:val="000000" w:themeColor="text1"/>
          <w:sz w:val="24"/>
          <w:szCs w:val="24"/>
          <w:rPrChange w:id="991" w:author="胡成芳" w:date="2021-01-25T09:33:00Z">
            <w:rPr>
              <w:rFonts w:ascii="宋体" w:hAnsi="宋体" w:hint="eastAsia"/>
              <w:b/>
              <w:color w:val="000000" w:themeColor="text1"/>
              <w:sz w:val="24"/>
              <w:szCs w:val="24"/>
            </w:rPr>
          </w:rPrChange>
        </w:rPr>
        <w:t>.投标文件的澄清、说明或补正</w:t>
      </w:r>
    </w:p>
    <w:p w:rsidR="00924B41" w:rsidRPr="00F3210A" w:rsidRDefault="0024664A">
      <w:pPr>
        <w:spacing w:line="360" w:lineRule="auto"/>
        <w:ind w:firstLine="549"/>
        <w:rPr>
          <w:rFonts w:ascii="宋体" w:hAnsi="宋体"/>
          <w:bCs/>
          <w:color w:val="000000" w:themeColor="text1"/>
          <w:sz w:val="24"/>
          <w:szCs w:val="24"/>
          <w:rPrChange w:id="992" w:author="胡成芳" w:date="2021-01-25T09:33:00Z">
            <w:rPr>
              <w:rFonts w:ascii="宋体" w:hAnsi="宋体"/>
              <w:bCs/>
              <w:color w:val="000000" w:themeColor="text1"/>
              <w:sz w:val="24"/>
              <w:szCs w:val="24"/>
            </w:rPr>
          </w:rPrChange>
        </w:rPr>
      </w:pPr>
      <w:r w:rsidRPr="00F3210A">
        <w:rPr>
          <w:rFonts w:ascii="宋体" w:hAnsi="宋体" w:hint="eastAsia"/>
          <w:bCs/>
          <w:color w:val="000000" w:themeColor="text1"/>
          <w:sz w:val="24"/>
          <w:szCs w:val="24"/>
          <w:rPrChange w:id="993" w:author="胡成芳" w:date="2021-01-25T09:33:00Z">
            <w:rPr>
              <w:rFonts w:ascii="宋体" w:hAnsi="宋体" w:hint="eastAsia"/>
              <w:bCs/>
              <w:color w:val="000000" w:themeColor="text1"/>
              <w:sz w:val="24"/>
              <w:szCs w:val="24"/>
            </w:rPr>
          </w:rPrChang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924B41" w:rsidRPr="00F3210A" w:rsidRDefault="0024664A">
      <w:pPr>
        <w:spacing w:line="360" w:lineRule="auto"/>
        <w:ind w:firstLine="549"/>
        <w:rPr>
          <w:rFonts w:ascii="宋体" w:hAnsi="宋体"/>
          <w:color w:val="000000" w:themeColor="text1"/>
          <w:sz w:val="24"/>
          <w:szCs w:val="24"/>
          <w:rPrChange w:id="994" w:author="胡成芳" w:date="2021-01-25T09:33:00Z">
            <w:rPr>
              <w:rFonts w:ascii="宋体" w:hAnsi="宋体"/>
              <w:color w:val="000000" w:themeColor="text1"/>
              <w:sz w:val="24"/>
              <w:szCs w:val="24"/>
            </w:rPr>
          </w:rPrChange>
        </w:rPr>
      </w:pPr>
      <w:r w:rsidRPr="00F3210A">
        <w:rPr>
          <w:rFonts w:ascii="宋体" w:hAnsi="宋体" w:hint="eastAsia"/>
          <w:bCs/>
          <w:color w:val="000000" w:themeColor="text1"/>
          <w:sz w:val="24"/>
          <w:szCs w:val="24"/>
          <w:rPrChange w:id="995" w:author="胡成芳" w:date="2021-01-25T09:33:00Z">
            <w:rPr>
              <w:rFonts w:ascii="宋体" w:hAnsi="宋体" w:hint="eastAsia"/>
              <w:bCs/>
              <w:color w:val="000000" w:themeColor="text1"/>
              <w:sz w:val="24"/>
              <w:szCs w:val="24"/>
            </w:rPr>
          </w:rPrChange>
        </w:rPr>
        <w:t>2</w:t>
      </w:r>
      <w:r w:rsidRPr="00F3210A">
        <w:rPr>
          <w:rFonts w:ascii="宋体" w:hAnsi="宋体" w:hint="eastAsia"/>
          <w:color w:val="000000" w:themeColor="text1"/>
          <w:sz w:val="24"/>
          <w:szCs w:val="24"/>
          <w:rPrChange w:id="996" w:author="胡成芳" w:date="2021-01-25T09:33:00Z">
            <w:rPr>
              <w:rFonts w:ascii="宋体" w:hAnsi="宋体" w:hint="eastAsia"/>
              <w:color w:val="000000" w:themeColor="text1"/>
              <w:sz w:val="24"/>
              <w:szCs w:val="24"/>
            </w:rPr>
          </w:rPrChange>
        </w:rPr>
        <w:t>.2投标文件中大写金额和小写金额不一致的，以大写金额为准；总价金额与按单价汇总金额不一致的，以单价金额计算结果为准；单价金额小数点有明显错位的，应以总价为准，并修改单价。</w:t>
      </w:r>
    </w:p>
    <w:p w:rsidR="00924B41" w:rsidRPr="00F3210A" w:rsidRDefault="0024664A">
      <w:pPr>
        <w:spacing w:line="360" w:lineRule="auto"/>
        <w:ind w:firstLine="549"/>
        <w:rPr>
          <w:rFonts w:ascii="宋体" w:hAnsi="宋体"/>
          <w:color w:val="000000" w:themeColor="text1"/>
          <w:sz w:val="24"/>
          <w:szCs w:val="24"/>
          <w:rPrChange w:id="997" w:author="胡成芳" w:date="2021-01-25T09:33:00Z">
            <w:rPr>
              <w:rFonts w:ascii="宋体" w:hAnsi="宋体"/>
              <w:color w:val="000000" w:themeColor="text1"/>
              <w:sz w:val="24"/>
              <w:szCs w:val="24"/>
            </w:rPr>
          </w:rPrChange>
        </w:rPr>
      </w:pPr>
      <w:r w:rsidRPr="00F3210A">
        <w:rPr>
          <w:rFonts w:ascii="宋体" w:hAnsi="宋体" w:hint="eastAsia"/>
          <w:bCs/>
          <w:color w:val="000000" w:themeColor="text1"/>
          <w:sz w:val="24"/>
          <w:szCs w:val="24"/>
          <w:rPrChange w:id="998" w:author="胡成芳" w:date="2021-01-25T09:33:00Z">
            <w:rPr>
              <w:rFonts w:ascii="宋体" w:hAnsi="宋体" w:hint="eastAsia"/>
              <w:bCs/>
              <w:color w:val="000000" w:themeColor="text1"/>
              <w:sz w:val="24"/>
              <w:szCs w:val="24"/>
            </w:rPr>
          </w:rPrChange>
        </w:rPr>
        <w:t>2</w:t>
      </w:r>
      <w:r w:rsidRPr="00F3210A">
        <w:rPr>
          <w:rFonts w:ascii="宋体" w:hAnsi="宋体" w:hint="eastAsia"/>
          <w:color w:val="000000" w:themeColor="text1"/>
          <w:sz w:val="24"/>
          <w:szCs w:val="24"/>
          <w:rPrChange w:id="999" w:author="胡成芳" w:date="2021-01-25T09:33:00Z">
            <w:rPr>
              <w:rFonts w:ascii="宋体" w:hAnsi="宋体" w:hint="eastAsia"/>
              <w:color w:val="000000" w:themeColor="text1"/>
              <w:sz w:val="24"/>
              <w:szCs w:val="24"/>
            </w:rPr>
          </w:rPrChange>
        </w:rPr>
        <w:t>.3开标一览表内容与投标文件中明细表内容不一致的，以开标一览表为准。</w:t>
      </w:r>
      <w:r w:rsidRPr="00F3210A">
        <w:rPr>
          <w:rFonts w:ascii="宋体" w:hAnsi="宋体" w:hint="eastAsia"/>
          <w:bCs/>
          <w:color w:val="000000" w:themeColor="text1"/>
          <w:sz w:val="24"/>
          <w:szCs w:val="24"/>
          <w:rPrChange w:id="1000" w:author="胡成芳" w:date="2021-01-25T09:33:00Z">
            <w:rPr>
              <w:rFonts w:ascii="宋体" w:hAnsi="宋体" w:hint="eastAsia"/>
              <w:bCs/>
              <w:color w:val="000000" w:themeColor="text1"/>
              <w:sz w:val="24"/>
              <w:szCs w:val="24"/>
            </w:rPr>
          </w:rPrChange>
        </w:rPr>
        <w:t>开标一览表内容与唱标信息内容不一致的，以开标一览表为准。</w:t>
      </w:r>
    </w:p>
    <w:p w:rsidR="00924B41" w:rsidRPr="00F3210A" w:rsidRDefault="0024664A">
      <w:pPr>
        <w:spacing w:line="360" w:lineRule="auto"/>
        <w:ind w:firstLine="549"/>
        <w:rPr>
          <w:rFonts w:ascii="宋体" w:hAnsi="宋体"/>
          <w:color w:val="000000" w:themeColor="text1"/>
          <w:sz w:val="24"/>
          <w:szCs w:val="24"/>
          <w:rPrChange w:id="1001" w:author="胡成芳" w:date="2021-01-25T09:33:00Z">
            <w:rPr>
              <w:rFonts w:ascii="宋体" w:hAnsi="宋体"/>
              <w:color w:val="000000" w:themeColor="text1"/>
              <w:sz w:val="24"/>
              <w:szCs w:val="24"/>
            </w:rPr>
          </w:rPrChange>
        </w:rPr>
      </w:pPr>
      <w:r w:rsidRPr="00F3210A">
        <w:rPr>
          <w:rFonts w:ascii="宋体" w:hAnsi="宋体" w:hint="eastAsia"/>
          <w:bCs/>
          <w:color w:val="000000" w:themeColor="text1"/>
          <w:sz w:val="24"/>
          <w:szCs w:val="24"/>
          <w:rPrChange w:id="1002" w:author="胡成芳" w:date="2021-01-25T09:33:00Z">
            <w:rPr>
              <w:rFonts w:ascii="宋体" w:hAnsi="宋体" w:hint="eastAsia"/>
              <w:bCs/>
              <w:color w:val="000000" w:themeColor="text1"/>
              <w:sz w:val="24"/>
              <w:szCs w:val="24"/>
            </w:rPr>
          </w:rPrChange>
        </w:rPr>
        <w:t>2</w:t>
      </w:r>
      <w:r w:rsidRPr="00F3210A">
        <w:rPr>
          <w:rFonts w:ascii="宋体" w:hAnsi="宋体" w:hint="eastAsia"/>
          <w:color w:val="000000" w:themeColor="text1"/>
          <w:sz w:val="24"/>
          <w:szCs w:val="24"/>
          <w:rPrChange w:id="1003" w:author="胡成芳" w:date="2021-01-25T09:33:00Z">
            <w:rPr>
              <w:rFonts w:ascii="宋体" w:hAnsi="宋体" w:hint="eastAsia"/>
              <w:color w:val="000000" w:themeColor="text1"/>
              <w:sz w:val="24"/>
              <w:szCs w:val="24"/>
            </w:rPr>
          </w:rPrChange>
        </w:rPr>
        <w:t>.4 开标一览表中投标总价与投标文件中各分项报价汇总金额不一致的，按以下方式处理：</w:t>
      </w:r>
    </w:p>
    <w:p w:rsidR="00924B41" w:rsidRPr="00F3210A" w:rsidRDefault="0024664A">
      <w:pPr>
        <w:spacing w:line="360" w:lineRule="auto"/>
        <w:ind w:firstLine="549"/>
        <w:rPr>
          <w:rFonts w:ascii="宋体" w:hAnsi="宋体"/>
          <w:color w:val="000000" w:themeColor="text1"/>
          <w:sz w:val="24"/>
          <w:szCs w:val="24"/>
          <w:rPrChange w:id="1004" w:author="胡成芳" w:date="2021-01-25T09:33:00Z">
            <w:rPr>
              <w:rFonts w:ascii="宋体" w:hAnsi="宋体"/>
              <w:color w:val="000000" w:themeColor="text1"/>
              <w:sz w:val="24"/>
              <w:szCs w:val="24"/>
            </w:rPr>
          </w:rPrChange>
        </w:rPr>
      </w:pPr>
      <w:r w:rsidRPr="00F3210A">
        <w:rPr>
          <w:rFonts w:ascii="宋体" w:hAnsi="宋体" w:hint="eastAsia"/>
          <w:bCs/>
          <w:color w:val="000000" w:themeColor="text1"/>
          <w:sz w:val="24"/>
          <w:szCs w:val="24"/>
          <w:rPrChange w:id="1005" w:author="胡成芳" w:date="2021-01-25T09:33:00Z">
            <w:rPr>
              <w:rFonts w:ascii="宋体" w:hAnsi="宋体" w:hint="eastAsia"/>
              <w:bCs/>
              <w:color w:val="000000" w:themeColor="text1"/>
              <w:sz w:val="24"/>
              <w:szCs w:val="24"/>
            </w:rPr>
          </w:rPrChange>
        </w:rPr>
        <w:t>2</w:t>
      </w:r>
      <w:r w:rsidRPr="00F3210A">
        <w:rPr>
          <w:rFonts w:ascii="宋体" w:hAnsi="宋体" w:hint="eastAsia"/>
          <w:color w:val="000000" w:themeColor="text1"/>
          <w:sz w:val="24"/>
          <w:szCs w:val="24"/>
          <w:rPrChange w:id="1006" w:author="胡成芳" w:date="2021-01-25T09:33:00Z">
            <w:rPr>
              <w:rFonts w:ascii="宋体" w:hAnsi="宋体" w:hint="eastAsia"/>
              <w:color w:val="000000" w:themeColor="text1"/>
              <w:sz w:val="24"/>
              <w:szCs w:val="24"/>
            </w:rPr>
          </w:rPrChange>
        </w:rPr>
        <w:t>.4.1 项目以投标总价结算的，以开标一览表中投标总价为准；</w:t>
      </w:r>
    </w:p>
    <w:p w:rsidR="00924B41" w:rsidRPr="00F3210A" w:rsidRDefault="0024664A">
      <w:pPr>
        <w:spacing w:line="360" w:lineRule="auto"/>
        <w:ind w:firstLine="549"/>
        <w:rPr>
          <w:rFonts w:ascii="宋体" w:hAnsi="宋体"/>
          <w:color w:val="000000" w:themeColor="text1"/>
          <w:sz w:val="24"/>
          <w:szCs w:val="24"/>
          <w:rPrChange w:id="1007" w:author="胡成芳" w:date="2021-01-25T09:33:00Z">
            <w:rPr>
              <w:rFonts w:ascii="宋体" w:hAnsi="宋体"/>
              <w:color w:val="000000" w:themeColor="text1"/>
              <w:sz w:val="24"/>
              <w:szCs w:val="24"/>
            </w:rPr>
          </w:rPrChange>
        </w:rPr>
      </w:pPr>
      <w:r w:rsidRPr="00F3210A">
        <w:rPr>
          <w:rFonts w:ascii="宋体" w:hAnsi="宋体" w:hint="eastAsia"/>
          <w:bCs/>
          <w:color w:val="000000" w:themeColor="text1"/>
          <w:sz w:val="24"/>
          <w:szCs w:val="24"/>
          <w:rPrChange w:id="1008" w:author="胡成芳" w:date="2021-01-25T09:33:00Z">
            <w:rPr>
              <w:rFonts w:ascii="宋体" w:hAnsi="宋体" w:hint="eastAsia"/>
              <w:bCs/>
              <w:color w:val="000000" w:themeColor="text1"/>
              <w:sz w:val="24"/>
              <w:szCs w:val="24"/>
            </w:rPr>
          </w:rPrChange>
        </w:rPr>
        <w:t>2</w:t>
      </w:r>
      <w:r w:rsidRPr="00F3210A">
        <w:rPr>
          <w:rFonts w:ascii="宋体" w:hAnsi="宋体" w:hint="eastAsia"/>
          <w:color w:val="000000" w:themeColor="text1"/>
          <w:sz w:val="24"/>
          <w:szCs w:val="24"/>
          <w:rPrChange w:id="1009" w:author="胡成芳" w:date="2021-01-25T09:33:00Z">
            <w:rPr>
              <w:rFonts w:ascii="宋体" w:hAnsi="宋体" w:hint="eastAsia"/>
              <w:color w:val="000000" w:themeColor="text1"/>
              <w:sz w:val="24"/>
              <w:szCs w:val="24"/>
            </w:rPr>
          </w:rPrChange>
        </w:rPr>
        <w:t>.4.2项目以分项报价为准据实结算的，投标无效。</w:t>
      </w:r>
    </w:p>
    <w:p w:rsidR="00924B41" w:rsidRPr="00F3210A" w:rsidRDefault="0024664A">
      <w:pPr>
        <w:spacing w:line="360" w:lineRule="auto"/>
        <w:ind w:firstLine="549"/>
        <w:rPr>
          <w:rFonts w:ascii="宋体" w:hAnsi="宋体"/>
          <w:b/>
          <w:color w:val="000000" w:themeColor="text1"/>
          <w:sz w:val="24"/>
          <w:szCs w:val="24"/>
          <w:rPrChange w:id="1010" w:author="胡成芳" w:date="2021-01-25T09:33:00Z">
            <w:rPr>
              <w:rFonts w:ascii="宋体" w:hAnsi="宋体"/>
              <w:b/>
              <w:color w:val="000000" w:themeColor="text1"/>
              <w:sz w:val="24"/>
              <w:szCs w:val="24"/>
            </w:rPr>
          </w:rPrChange>
        </w:rPr>
      </w:pPr>
      <w:r w:rsidRPr="00F3210A">
        <w:rPr>
          <w:rFonts w:ascii="宋体" w:hAnsi="宋体" w:hint="eastAsia"/>
          <w:color w:val="000000" w:themeColor="text1"/>
          <w:sz w:val="24"/>
          <w:rPrChange w:id="1011" w:author="胡成芳" w:date="2021-01-25T09:33:00Z">
            <w:rPr>
              <w:rFonts w:ascii="宋体" w:hAnsi="宋体" w:hint="eastAsia"/>
              <w:color w:val="000000" w:themeColor="text1"/>
              <w:sz w:val="24"/>
            </w:rPr>
          </w:rPrChange>
        </w:rPr>
        <w:t>3.</w:t>
      </w:r>
      <w:r w:rsidRPr="00F3210A">
        <w:rPr>
          <w:rFonts w:ascii="宋体" w:hAnsi="宋体" w:hint="eastAsia"/>
          <w:b/>
          <w:color w:val="000000" w:themeColor="text1"/>
          <w:sz w:val="24"/>
          <w:szCs w:val="24"/>
          <w:rPrChange w:id="1012" w:author="胡成芳" w:date="2021-01-25T09:33:00Z">
            <w:rPr>
              <w:rFonts w:ascii="宋体" w:hAnsi="宋体" w:hint="eastAsia"/>
              <w:b/>
              <w:color w:val="000000" w:themeColor="text1"/>
              <w:sz w:val="24"/>
              <w:szCs w:val="24"/>
            </w:rPr>
          </w:rPrChange>
        </w:rPr>
        <w:t>评标</w:t>
      </w:r>
    </w:p>
    <w:p w:rsidR="00924B41" w:rsidRPr="00F3210A" w:rsidRDefault="0024664A">
      <w:pPr>
        <w:widowControl/>
        <w:spacing w:line="360" w:lineRule="auto"/>
        <w:ind w:firstLineChars="200" w:firstLine="482"/>
        <w:jc w:val="left"/>
        <w:rPr>
          <w:rFonts w:ascii="宋体" w:hAnsi="宋体" w:cs="宋体"/>
          <w:color w:val="000000" w:themeColor="text1"/>
          <w:kern w:val="0"/>
          <w:sz w:val="24"/>
          <w:rPrChange w:id="1013" w:author="胡成芳" w:date="2021-01-25T09:33:00Z">
            <w:rPr>
              <w:rFonts w:ascii="宋体" w:hAnsi="宋体" w:cs="宋体"/>
              <w:color w:val="000000" w:themeColor="text1"/>
              <w:kern w:val="0"/>
              <w:sz w:val="24"/>
            </w:rPr>
          </w:rPrChange>
        </w:rPr>
      </w:pPr>
      <w:r w:rsidRPr="00F3210A">
        <w:rPr>
          <w:rFonts w:ascii="宋体" w:hAnsi="宋体" w:cs="宋体" w:hint="eastAsia"/>
          <w:b/>
          <w:color w:val="000000" w:themeColor="text1"/>
          <w:kern w:val="0"/>
          <w:sz w:val="24"/>
          <w:rPrChange w:id="1014" w:author="胡成芳" w:date="2021-01-25T09:33:00Z">
            <w:rPr>
              <w:rFonts w:ascii="宋体" w:hAnsi="宋体" w:cs="宋体" w:hint="eastAsia"/>
              <w:b/>
              <w:color w:val="000000" w:themeColor="text1"/>
              <w:kern w:val="0"/>
              <w:sz w:val="24"/>
            </w:rPr>
          </w:rPrChange>
        </w:rPr>
        <w:t>3.1评标原则：</w:t>
      </w:r>
      <w:r w:rsidRPr="00F3210A">
        <w:rPr>
          <w:rFonts w:ascii="宋体" w:hAnsi="宋体" w:cs="宋体" w:hint="eastAsia"/>
          <w:color w:val="000000" w:themeColor="text1"/>
          <w:kern w:val="0"/>
          <w:sz w:val="24"/>
          <w:rPrChange w:id="1015" w:author="胡成芳" w:date="2021-01-25T09:33:00Z">
            <w:rPr>
              <w:rFonts w:ascii="宋体" w:hAnsi="宋体" w:cs="宋体" w:hint="eastAsia"/>
              <w:color w:val="000000" w:themeColor="text1"/>
              <w:kern w:val="0"/>
              <w:sz w:val="24"/>
            </w:rPr>
          </w:rPrChange>
        </w:rPr>
        <w:t>遵循国家有关法律、法规，客观、公正地对待所有投标人，以招标文件作为评标的基本依据；凡涉及审查、评估和比较投标文件以及定标等意见，均不得向投标人及与评标无关的人员透露；</w:t>
      </w:r>
    </w:p>
    <w:p w:rsidR="00A45B72" w:rsidRPr="00F3210A" w:rsidRDefault="00B93175" w:rsidP="00B93175">
      <w:pPr>
        <w:adjustRightInd w:val="0"/>
        <w:snapToGrid w:val="0"/>
        <w:spacing w:line="360" w:lineRule="auto"/>
        <w:ind w:right="-10" w:firstLineChars="175" w:firstLine="422"/>
        <w:rPr>
          <w:rFonts w:ascii="宋体" w:hAnsi="宋体"/>
          <w:color w:val="000000" w:themeColor="text1"/>
          <w:sz w:val="24"/>
          <w:rPrChange w:id="1016" w:author="胡成芳" w:date="2021-01-25T09:33:00Z">
            <w:rPr>
              <w:rFonts w:ascii="宋体" w:hAnsi="宋体"/>
              <w:color w:val="000000" w:themeColor="text1"/>
              <w:sz w:val="24"/>
            </w:rPr>
          </w:rPrChange>
        </w:rPr>
      </w:pPr>
      <w:r w:rsidRPr="00F3210A">
        <w:rPr>
          <w:rFonts w:ascii="宋体" w:hAnsi="宋体" w:hint="eastAsia"/>
          <w:b/>
          <w:color w:val="000000" w:themeColor="text1"/>
          <w:sz w:val="24"/>
          <w:szCs w:val="24"/>
          <w:rPrChange w:id="1017" w:author="胡成芳" w:date="2021-01-25T09:33:00Z">
            <w:rPr>
              <w:rFonts w:ascii="宋体" w:hAnsi="宋体" w:hint="eastAsia"/>
              <w:b/>
              <w:color w:val="000000" w:themeColor="text1"/>
              <w:sz w:val="24"/>
              <w:szCs w:val="24"/>
            </w:rPr>
          </w:rPrChange>
        </w:rPr>
        <w:t>3.</w:t>
      </w:r>
      <w:r w:rsidRPr="00F3210A">
        <w:rPr>
          <w:rFonts w:ascii="宋体" w:hAnsi="宋体" w:hint="eastAsia"/>
          <w:b/>
          <w:color w:val="000000" w:themeColor="text1"/>
          <w:sz w:val="24"/>
          <w:rPrChange w:id="1018" w:author="胡成芳" w:date="2021-01-25T09:33:00Z">
            <w:rPr>
              <w:rFonts w:ascii="宋体" w:hAnsi="宋体" w:hint="eastAsia"/>
              <w:b/>
              <w:color w:val="000000" w:themeColor="text1"/>
              <w:sz w:val="24"/>
            </w:rPr>
          </w:rPrChange>
        </w:rPr>
        <w:t>2评标方法：</w:t>
      </w:r>
      <w:r w:rsidR="00B12428" w:rsidRPr="00F3210A">
        <w:rPr>
          <w:rFonts w:ascii="宋体" w:hAnsi="宋体" w:hint="eastAsia"/>
          <w:color w:val="000000" w:themeColor="text1"/>
          <w:sz w:val="24"/>
          <w:rPrChange w:id="1019" w:author="胡成芳" w:date="2021-01-25T09:33:00Z">
            <w:rPr>
              <w:rFonts w:ascii="宋体" w:hAnsi="宋体" w:hint="eastAsia"/>
              <w:color w:val="000000" w:themeColor="text1"/>
              <w:sz w:val="24"/>
            </w:rPr>
          </w:rPrChange>
        </w:rPr>
        <w:t>本次项目评标采用综合评分法作为对投标人标书的比较方法</w:t>
      </w:r>
      <w:r w:rsidR="00A45B72" w:rsidRPr="00F3210A">
        <w:rPr>
          <w:rFonts w:ascii="宋体" w:hAnsi="宋体" w:hint="eastAsia"/>
          <w:color w:val="000000" w:themeColor="text1"/>
          <w:sz w:val="24"/>
          <w:rPrChange w:id="1020" w:author="胡成芳" w:date="2021-01-25T09:33:00Z">
            <w:rPr>
              <w:rFonts w:ascii="宋体" w:hAnsi="宋体" w:hint="eastAsia"/>
              <w:color w:val="000000" w:themeColor="text1"/>
              <w:sz w:val="24"/>
            </w:rPr>
          </w:rPrChange>
        </w:rPr>
        <w:t>。</w:t>
      </w:r>
    </w:p>
    <w:p w:rsidR="00A45B72" w:rsidRPr="00F3210A" w:rsidRDefault="00A45B72" w:rsidP="00A45B72">
      <w:pPr>
        <w:spacing w:line="360" w:lineRule="auto"/>
        <w:ind w:firstLineChars="200" w:firstLine="480"/>
        <w:rPr>
          <w:rFonts w:ascii="宋体" w:hAnsi="宋体"/>
          <w:color w:val="000000" w:themeColor="text1"/>
          <w:sz w:val="24"/>
          <w:rPrChange w:id="1021"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022" w:author="胡成芳" w:date="2021-01-25T09:33:00Z">
            <w:rPr>
              <w:rFonts w:ascii="宋体" w:hAnsi="宋体" w:hint="eastAsia"/>
              <w:color w:val="000000" w:themeColor="text1"/>
              <w:sz w:val="24"/>
            </w:rPr>
          </w:rPrChange>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rsidR="00A45B72" w:rsidRPr="00F3210A" w:rsidRDefault="00A45B72" w:rsidP="00A45B72">
      <w:pPr>
        <w:spacing w:line="360" w:lineRule="auto"/>
        <w:ind w:firstLineChars="218" w:firstLine="523"/>
        <w:rPr>
          <w:rFonts w:ascii="宋体" w:hAnsi="宋体"/>
          <w:color w:val="000000" w:themeColor="text1"/>
          <w:sz w:val="24"/>
          <w:szCs w:val="24"/>
          <w:rPrChange w:id="1023"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24" w:author="胡成芳" w:date="2021-01-25T09:33:00Z">
            <w:rPr>
              <w:rFonts w:ascii="宋体" w:hAnsi="宋体" w:hint="eastAsia"/>
              <w:color w:val="000000" w:themeColor="text1"/>
              <w:sz w:val="24"/>
              <w:szCs w:val="24"/>
            </w:rPr>
          </w:rPrChange>
        </w:rPr>
        <w:t>3.4 评标委员会将按照招标文件规定的评标办法对投标人独立进行评审。</w:t>
      </w:r>
    </w:p>
    <w:p w:rsidR="00A45B72" w:rsidRPr="00F3210A" w:rsidRDefault="00A45B72" w:rsidP="00A45B72">
      <w:pPr>
        <w:spacing w:line="360" w:lineRule="auto"/>
        <w:ind w:firstLine="549"/>
        <w:rPr>
          <w:rFonts w:ascii="宋体" w:hAnsi="宋体" w:cs="Tahoma"/>
          <w:color w:val="000000" w:themeColor="text1"/>
          <w:sz w:val="24"/>
          <w:szCs w:val="24"/>
          <w:rPrChange w:id="1025" w:author="胡成芳" w:date="2021-01-25T09:33:00Z">
            <w:rPr>
              <w:rFonts w:ascii="宋体" w:hAnsi="宋体" w:cs="Tahoma"/>
              <w:color w:val="000000" w:themeColor="text1"/>
              <w:sz w:val="24"/>
              <w:szCs w:val="24"/>
            </w:rPr>
          </w:rPrChange>
        </w:rPr>
      </w:pPr>
      <w:r w:rsidRPr="00F3210A">
        <w:rPr>
          <w:rFonts w:ascii="宋体" w:hAnsi="宋体" w:hint="eastAsia"/>
          <w:color w:val="000000" w:themeColor="text1"/>
          <w:sz w:val="24"/>
          <w:szCs w:val="24"/>
          <w:rPrChange w:id="1026" w:author="胡成芳" w:date="2021-01-25T09:33:00Z">
            <w:rPr>
              <w:rFonts w:ascii="宋体" w:hAnsi="宋体" w:hint="eastAsia"/>
              <w:color w:val="000000" w:themeColor="text1"/>
              <w:sz w:val="24"/>
              <w:szCs w:val="24"/>
            </w:rPr>
          </w:rPrChange>
        </w:rPr>
        <w:t>3.5</w:t>
      </w:r>
      <w:r w:rsidRPr="00F3210A">
        <w:rPr>
          <w:rFonts w:ascii="宋体" w:hAnsi="宋体" w:cs="Tahoma" w:hint="eastAsia"/>
          <w:color w:val="000000" w:themeColor="text1"/>
          <w:sz w:val="24"/>
          <w:szCs w:val="24"/>
          <w:rPrChange w:id="1027" w:author="胡成芳" w:date="2021-01-25T09:33:00Z">
            <w:rPr>
              <w:rFonts w:ascii="宋体" w:hAnsi="宋体" w:cs="Tahoma" w:hint="eastAsia"/>
              <w:color w:val="000000" w:themeColor="text1"/>
              <w:sz w:val="24"/>
              <w:szCs w:val="24"/>
            </w:rPr>
          </w:rPrChange>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F3210A">
        <w:rPr>
          <w:rFonts w:ascii="宋体" w:hAnsi="宋体" w:cs="Tahoma" w:hint="eastAsia"/>
          <w:color w:val="000000" w:themeColor="text1"/>
          <w:sz w:val="24"/>
          <w:szCs w:val="24"/>
          <w:rPrChange w:id="1028" w:author="胡成芳" w:date="2021-01-25T09:33:00Z">
            <w:rPr>
              <w:rFonts w:ascii="宋体" w:hAnsi="宋体" w:cs="Tahoma" w:hint="eastAsia"/>
              <w:color w:val="000000" w:themeColor="text1"/>
              <w:sz w:val="24"/>
              <w:szCs w:val="24"/>
            </w:rPr>
          </w:rPrChange>
        </w:rPr>
        <w:t>不</w:t>
      </w:r>
      <w:proofErr w:type="gramEnd"/>
      <w:r w:rsidRPr="00F3210A">
        <w:rPr>
          <w:rFonts w:ascii="宋体" w:hAnsi="宋体" w:cs="Tahoma" w:hint="eastAsia"/>
          <w:color w:val="000000" w:themeColor="text1"/>
          <w:sz w:val="24"/>
          <w:szCs w:val="24"/>
          <w:rPrChange w:id="1029" w:author="胡成芳" w:date="2021-01-25T09:33:00Z">
            <w:rPr>
              <w:rFonts w:ascii="宋体" w:hAnsi="宋体" w:cs="Tahoma" w:hint="eastAsia"/>
              <w:color w:val="000000" w:themeColor="text1"/>
              <w:sz w:val="24"/>
              <w:szCs w:val="24"/>
            </w:rPr>
          </w:rPrChange>
        </w:rPr>
        <w:t>上等情形而无法接受评标委员会询标的，有关风险投标人自行承担。</w:t>
      </w:r>
    </w:p>
    <w:p w:rsidR="00A45B72" w:rsidRPr="00F3210A" w:rsidRDefault="00A45B72" w:rsidP="00A45B72">
      <w:pPr>
        <w:spacing w:line="360" w:lineRule="auto"/>
        <w:ind w:firstLine="549"/>
        <w:rPr>
          <w:rFonts w:ascii="宋体" w:hAnsi="宋体"/>
          <w:color w:val="000000" w:themeColor="text1"/>
          <w:sz w:val="24"/>
          <w:szCs w:val="24"/>
          <w:rPrChange w:id="1030"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31" w:author="胡成芳" w:date="2021-01-25T09:33:00Z">
            <w:rPr>
              <w:rFonts w:ascii="宋体" w:hAnsi="宋体" w:hint="eastAsia"/>
              <w:color w:val="000000" w:themeColor="text1"/>
              <w:sz w:val="24"/>
              <w:szCs w:val="24"/>
            </w:rPr>
          </w:rPrChange>
        </w:rPr>
        <w:t>3.6评标委员会将首先审查投标文件是否实质上响应招标文件的初审指标要求。实质上响应</w:t>
      </w:r>
      <w:r w:rsidRPr="00F3210A">
        <w:rPr>
          <w:rFonts w:ascii="宋体" w:hAnsi="宋体" w:hint="eastAsia"/>
          <w:color w:val="000000" w:themeColor="text1"/>
          <w:sz w:val="24"/>
          <w:szCs w:val="24"/>
          <w:rPrChange w:id="1032" w:author="胡成芳" w:date="2021-01-25T09:33:00Z">
            <w:rPr>
              <w:rFonts w:ascii="宋体" w:hAnsi="宋体" w:hint="eastAsia"/>
              <w:color w:val="000000" w:themeColor="text1"/>
              <w:sz w:val="24"/>
              <w:szCs w:val="24"/>
            </w:rPr>
          </w:rPrChange>
        </w:rPr>
        <w:lastRenderedPageBreak/>
        <w:t>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A45B72" w:rsidRPr="00F3210A" w:rsidRDefault="00A45B72" w:rsidP="00A45B72">
      <w:pPr>
        <w:spacing w:line="360" w:lineRule="auto"/>
        <w:ind w:firstLine="549"/>
        <w:rPr>
          <w:rFonts w:ascii="宋体" w:hAnsi="宋体"/>
          <w:color w:val="000000" w:themeColor="text1"/>
          <w:sz w:val="24"/>
          <w:szCs w:val="24"/>
          <w:rPrChange w:id="1033"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34" w:author="胡成芳" w:date="2021-01-25T09:33:00Z">
            <w:rPr>
              <w:rFonts w:ascii="宋体" w:hAnsi="宋体" w:hint="eastAsia"/>
              <w:color w:val="000000" w:themeColor="text1"/>
              <w:sz w:val="24"/>
              <w:szCs w:val="24"/>
            </w:rPr>
          </w:rPrChange>
        </w:rPr>
        <w:t>有下列情形之一的，评标委员会应当否决其投标</w:t>
      </w:r>
      <w:r w:rsidRPr="00F3210A">
        <w:rPr>
          <w:rFonts w:ascii="宋体" w:hAnsi="宋体" w:hint="eastAsia"/>
          <w:color w:val="000000" w:themeColor="text1"/>
          <w:sz w:val="24"/>
          <w:rPrChange w:id="1035" w:author="胡成芳" w:date="2021-01-25T09:33:00Z">
            <w:rPr>
              <w:rFonts w:ascii="宋体" w:hAnsi="宋体" w:hint="eastAsia"/>
              <w:color w:val="000000" w:themeColor="text1"/>
              <w:sz w:val="24"/>
            </w:rPr>
          </w:rPrChange>
        </w:rPr>
        <w:t>：</w:t>
      </w:r>
    </w:p>
    <w:p w:rsidR="00A45B72" w:rsidRPr="00F3210A" w:rsidRDefault="00A45B72" w:rsidP="00A45B72">
      <w:pPr>
        <w:spacing w:line="360" w:lineRule="auto"/>
        <w:ind w:firstLine="549"/>
        <w:rPr>
          <w:rFonts w:ascii="宋体" w:hAnsi="宋体"/>
          <w:color w:val="000000" w:themeColor="text1"/>
          <w:sz w:val="24"/>
          <w:szCs w:val="24"/>
          <w:rPrChange w:id="1036"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37" w:author="胡成芳" w:date="2021-01-25T09:33:00Z">
            <w:rPr>
              <w:rFonts w:ascii="宋体" w:hAnsi="宋体" w:hint="eastAsia"/>
              <w:color w:val="000000" w:themeColor="text1"/>
              <w:sz w:val="24"/>
              <w:szCs w:val="24"/>
            </w:rPr>
          </w:rPrChange>
        </w:rPr>
        <w:t>3.6.1</w:t>
      </w:r>
      <w:r w:rsidRPr="00F3210A">
        <w:rPr>
          <w:rFonts w:ascii="宋体" w:hAnsi="宋体"/>
          <w:color w:val="000000" w:themeColor="text1"/>
          <w:sz w:val="24"/>
          <w:szCs w:val="24"/>
          <w:rPrChange w:id="1038" w:author="胡成芳" w:date="2021-01-25T09:33:00Z">
            <w:rPr>
              <w:rFonts w:ascii="宋体" w:hAnsi="宋体"/>
              <w:color w:val="000000" w:themeColor="text1"/>
              <w:sz w:val="24"/>
              <w:szCs w:val="24"/>
            </w:rPr>
          </w:rPrChange>
        </w:rPr>
        <w:t>投标文件未经投标人盖章和单位负责人签字</w:t>
      </w:r>
      <w:r w:rsidRPr="00F3210A">
        <w:rPr>
          <w:rFonts w:ascii="宋体" w:hAnsi="宋体" w:hint="eastAsia"/>
          <w:color w:val="000000" w:themeColor="text1"/>
          <w:sz w:val="24"/>
          <w:szCs w:val="24"/>
          <w:rPrChange w:id="1039" w:author="胡成芳" w:date="2021-01-25T09:33:00Z">
            <w:rPr>
              <w:rFonts w:ascii="宋体" w:hAnsi="宋体" w:hint="eastAsia"/>
              <w:color w:val="000000" w:themeColor="text1"/>
              <w:sz w:val="24"/>
              <w:szCs w:val="24"/>
            </w:rPr>
          </w:rPrChange>
        </w:rPr>
        <w:t>；</w:t>
      </w:r>
    </w:p>
    <w:p w:rsidR="00A45B72" w:rsidRPr="00F3210A" w:rsidRDefault="00A45B72" w:rsidP="00A45B72">
      <w:pPr>
        <w:spacing w:line="360" w:lineRule="auto"/>
        <w:ind w:firstLine="549"/>
        <w:rPr>
          <w:rFonts w:ascii="宋体" w:hAnsi="宋体"/>
          <w:color w:val="000000" w:themeColor="text1"/>
          <w:sz w:val="24"/>
          <w:szCs w:val="24"/>
          <w:rPrChange w:id="1040"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41" w:author="胡成芳" w:date="2021-01-25T09:33:00Z">
            <w:rPr>
              <w:rFonts w:ascii="宋体" w:hAnsi="宋体" w:hint="eastAsia"/>
              <w:color w:val="000000" w:themeColor="text1"/>
              <w:sz w:val="24"/>
              <w:szCs w:val="24"/>
            </w:rPr>
          </w:rPrChange>
        </w:rPr>
        <w:t>3.6.2</w:t>
      </w:r>
      <w:r w:rsidRPr="00F3210A">
        <w:rPr>
          <w:rFonts w:ascii="宋体" w:hAnsi="宋体"/>
          <w:color w:val="000000" w:themeColor="text1"/>
          <w:sz w:val="24"/>
          <w:szCs w:val="24"/>
          <w:rPrChange w:id="1042" w:author="胡成芳" w:date="2021-01-25T09:33:00Z">
            <w:rPr>
              <w:rFonts w:ascii="宋体" w:hAnsi="宋体"/>
              <w:color w:val="000000" w:themeColor="text1"/>
              <w:sz w:val="24"/>
              <w:szCs w:val="24"/>
            </w:rPr>
          </w:rPrChange>
        </w:rPr>
        <w:t>投标联合体没有提交</w:t>
      </w:r>
      <w:r w:rsidRPr="00F3210A">
        <w:rPr>
          <w:rFonts w:ascii="宋体" w:hAnsi="宋体" w:hint="eastAsia"/>
          <w:color w:val="000000" w:themeColor="text1"/>
          <w:sz w:val="24"/>
          <w:szCs w:val="24"/>
          <w:rPrChange w:id="1043" w:author="胡成芳" w:date="2021-01-25T09:33:00Z">
            <w:rPr>
              <w:rFonts w:ascii="宋体" w:hAnsi="宋体" w:hint="eastAsia"/>
              <w:color w:val="000000" w:themeColor="text1"/>
              <w:sz w:val="24"/>
              <w:szCs w:val="24"/>
            </w:rPr>
          </w:rPrChange>
        </w:rPr>
        <w:t>共同投标</w:t>
      </w:r>
      <w:r w:rsidRPr="00F3210A">
        <w:rPr>
          <w:rFonts w:ascii="宋体" w:hAnsi="宋体"/>
          <w:color w:val="000000" w:themeColor="text1"/>
          <w:sz w:val="24"/>
          <w:szCs w:val="24"/>
          <w:rPrChange w:id="1044" w:author="胡成芳" w:date="2021-01-25T09:33:00Z">
            <w:rPr>
              <w:rFonts w:ascii="宋体" w:hAnsi="宋体"/>
              <w:color w:val="000000" w:themeColor="text1"/>
              <w:sz w:val="24"/>
              <w:szCs w:val="24"/>
            </w:rPr>
          </w:rPrChange>
        </w:rPr>
        <w:t>协议；</w:t>
      </w:r>
    </w:p>
    <w:p w:rsidR="00A45B72" w:rsidRPr="00F3210A" w:rsidRDefault="00A45B72" w:rsidP="00A45B72">
      <w:pPr>
        <w:spacing w:line="360" w:lineRule="auto"/>
        <w:ind w:firstLine="549"/>
        <w:rPr>
          <w:rFonts w:ascii="宋体" w:hAnsi="宋体"/>
          <w:color w:val="000000" w:themeColor="text1"/>
          <w:sz w:val="24"/>
          <w:szCs w:val="24"/>
          <w:rPrChange w:id="1045"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46" w:author="胡成芳" w:date="2021-01-25T09:33:00Z">
            <w:rPr>
              <w:rFonts w:ascii="宋体" w:hAnsi="宋体" w:hint="eastAsia"/>
              <w:color w:val="000000" w:themeColor="text1"/>
              <w:sz w:val="24"/>
              <w:szCs w:val="24"/>
            </w:rPr>
          </w:rPrChange>
        </w:rPr>
        <w:t>3.6.3投标人不符合国家或者招标文件规定的资格条件；</w:t>
      </w:r>
    </w:p>
    <w:p w:rsidR="00A45B72" w:rsidRPr="00F3210A" w:rsidRDefault="00A45B72" w:rsidP="00A45B72">
      <w:pPr>
        <w:spacing w:line="360" w:lineRule="auto"/>
        <w:ind w:firstLine="549"/>
        <w:rPr>
          <w:rFonts w:ascii="宋体" w:hAnsi="宋体"/>
          <w:color w:val="000000" w:themeColor="text1"/>
          <w:sz w:val="24"/>
          <w:szCs w:val="24"/>
          <w:rPrChange w:id="1047"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48" w:author="胡成芳" w:date="2021-01-25T09:33:00Z">
            <w:rPr>
              <w:rFonts w:ascii="宋体" w:hAnsi="宋体" w:hint="eastAsia"/>
              <w:color w:val="000000" w:themeColor="text1"/>
              <w:sz w:val="24"/>
              <w:szCs w:val="24"/>
            </w:rPr>
          </w:rPrChange>
        </w:rPr>
        <w:t>3.6.4同一投标人提交两个以上不同的投标文件或者投标报价，但招标文件要求提交备选投标的除外；</w:t>
      </w:r>
    </w:p>
    <w:p w:rsidR="00A45B72" w:rsidRPr="00F3210A" w:rsidRDefault="00A45B72" w:rsidP="00A45B72">
      <w:pPr>
        <w:spacing w:line="360" w:lineRule="auto"/>
        <w:ind w:firstLine="549"/>
        <w:rPr>
          <w:rFonts w:ascii="宋体" w:hAnsi="宋体"/>
          <w:color w:val="000000" w:themeColor="text1"/>
          <w:sz w:val="24"/>
          <w:szCs w:val="24"/>
          <w:rPrChange w:id="104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50" w:author="胡成芳" w:date="2021-01-25T09:33:00Z">
            <w:rPr>
              <w:rFonts w:ascii="宋体" w:hAnsi="宋体" w:hint="eastAsia"/>
              <w:color w:val="000000" w:themeColor="text1"/>
              <w:sz w:val="24"/>
              <w:szCs w:val="24"/>
            </w:rPr>
          </w:rPrChange>
        </w:rPr>
        <w:t>3.6.5</w:t>
      </w:r>
      <w:r w:rsidRPr="00F3210A">
        <w:rPr>
          <w:rFonts w:ascii="宋体" w:hAnsi="宋体"/>
          <w:color w:val="000000" w:themeColor="text1"/>
          <w:sz w:val="24"/>
          <w:szCs w:val="24"/>
          <w:rPrChange w:id="1051" w:author="胡成芳" w:date="2021-01-25T09:33:00Z">
            <w:rPr>
              <w:rFonts w:ascii="宋体" w:hAnsi="宋体"/>
              <w:color w:val="000000" w:themeColor="text1"/>
              <w:sz w:val="24"/>
              <w:szCs w:val="24"/>
            </w:rPr>
          </w:rPrChange>
        </w:rPr>
        <w:t>投标报价低于成本或者高于招标文件设定的最高投标限价；</w:t>
      </w:r>
    </w:p>
    <w:p w:rsidR="00A45B72" w:rsidRPr="00F3210A" w:rsidRDefault="00A45B72" w:rsidP="00A45B72">
      <w:pPr>
        <w:spacing w:line="360" w:lineRule="auto"/>
        <w:ind w:firstLine="549"/>
        <w:rPr>
          <w:rFonts w:ascii="宋体" w:hAnsi="宋体"/>
          <w:color w:val="000000" w:themeColor="text1"/>
          <w:sz w:val="24"/>
          <w:szCs w:val="24"/>
          <w:rPrChange w:id="1052"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53" w:author="胡成芳" w:date="2021-01-25T09:33:00Z">
            <w:rPr>
              <w:rFonts w:ascii="宋体" w:hAnsi="宋体" w:hint="eastAsia"/>
              <w:color w:val="000000" w:themeColor="text1"/>
              <w:sz w:val="24"/>
              <w:szCs w:val="24"/>
            </w:rPr>
          </w:rPrChange>
        </w:rPr>
        <w:t>3.6.6</w:t>
      </w:r>
      <w:r w:rsidRPr="00F3210A">
        <w:rPr>
          <w:rFonts w:ascii="宋体" w:hAnsi="宋体"/>
          <w:color w:val="000000" w:themeColor="text1"/>
          <w:sz w:val="24"/>
          <w:szCs w:val="24"/>
          <w:rPrChange w:id="1054" w:author="胡成芳" w:date="2021-01-25T09:33:00Z">
            <w:rPr>
              <w:rFonts w:ascii="宋体" w:hAnsi="宋体"/>
              <w:color w:val="000000" w:themeColor="text1"/>
              <w:sz w:val="24"/>
              <w:szCs w:val="24"/>
            </w:rPr>
          </w:rPrChange>
        </w:rPr>
        <w:t>投标文件没有对招标文件的实质性要求和条件</w:t>
      </w:r>
      <w:proofErr w:type="gramStart"/>
      <w:r w:rsidRPr="00F3210A">
        <w:rPr>
          <w:rFonts w:ascii="宋体" w:hAnsi="宋体"/>
          <w:color w:val="000000" w:themeColor="text1"/>
          <w:sz w:val="24"/>
          <w:szCs w:val="24"/>
          <w:rPrChange w:id="1055" w:author="胡成芳" w:date="2021-01-25T09:33:00Z">
            <w:rPr>
              <w:rFonts w:ascii="宋体" w:hAnsi="宋体"/>
              <w:color w:val="000000" w:themeColor="text1"/>
              <w:sz w:val="24"/>
              <w:szCs w:val="24"/>
            </w:rPr>
          </w:rPrChange>
        </w:rPr>
        <w:t>作出</w:t>
      </w:r>
      <w:proofErr w:type="gramEnd"/>
      <w:r w:rsidRPr="00F3210A">
        <w:rPr>
          <w:rFonts w:ascii="宋体" w:hAnsi="宋体"/>
          <w:color w:val="000000" w:themeColor="text1"/>
          <w:sz w:val="24"/>
          <w:szCs w:val="24"/>
          <w:rPrChange w:id="1056" w:author="胡成芳" w:date="2021-01-25T09:33:00Z">
            <w:rPr>
              <w:rFonts w:ascii="宋体" w:hAnsi="宋体"/>
              <w:color w:val="000000" w:themeColor="text1"/>
              <w:sz w:val="24"/>
              <w:szCs w:val="24"/>
            </w:rPr>
          </w:rPrChange>
        </w:rPr>
        <w:t>响应；</w:t>
      </w:r>
    </w:p>
    <w:p w:rsidR="00A45B72" w:rsidRPr="00F3210A" w:rsidRDefault="00A45B72" w:rsidP="00A45B72">
      <w:pPr>
        <w:spacing w:line="360" w:lineRule="auto"/>
        <w:ind w:firstLine="549"/>
        <w:rPr>
          <w:rFonts w:ascii="宋体" w:hAnsi="宋体"/>
          <w:color w:val="000000" w:themeColor="text1"/>
          <w:sz w:val="24"/>
          <w:szCs w:val="24"/>
          <w:rPrChange w:id="1057"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58" w:author="胡成芳" w:date="2021-01-25T09:33:00Z">
            <w:rPr>
              <w:rFonts w:ascii="宋体" w:hAnsi="宋体" w:hint="eastAsia"/>
              <w:color w:val="000000" w:themeColor="text1"/>
              <w:sz w:val="24"/>
              <w:szCs w:val="24"/>
            </w:rPr>
          </w:rPrChange>
        </w:rPr>
        <w:t>3.6.7</w:t>
      </w:r>
      <w:r w:rsidRPr="00F3210A">
        <w:rPr>
          <w:rFonts w:ascii="宋体" w:hAnsi="宋体"/>
          <w:color w:val="000000" w:themeColor="text1"/>
          <w:sz w:val="24"/>
          <w:szCs w:val="24"/>
          <w:rPrChange w:id="1059" w:author="胡成芳" w:date="2021-01-25T09:33:00Z">
            <w:rPr>
              <w:rFonts w:ascii="宋体" w:hAnsi="宋体"/>
              <w:color w:val="000000" w:themeColor="text1"/>
              <w:sz w:val="24"/>
              <w:szCs w:val="24"/>
            </w:rPr>
          </w:rPrChange>
        </w:rPr>
        <w:t>投标人有串通投标、弄虚作假、行贿等违法行为</w:t>
      </w:r>
      <w:r w:rsidRPr="00F3210A">
        <w:rPr>
          <w:rFonts w:ascii="宋体" w:hAnsi="宋体" w:hint="eastAsia"/>
          <w:color w:val="000000" w:themeColor="text1"/>
          <w:sz w:val="24"/>
          <w:szCs w:val="24"/>
          <w:rPrChange w:id="1060" w:author="胡成芳" w:date="2021-01-25T09:33:00Z">
            <w:rPr>
              <w:rFonts w:ascii="宋体" w:hAnsi="宋体" w:hint="eastAsia"/>
              <w:color w:val="000000" w:themeColor="text1"/>
              <w:sz w:val="24"/>
              <w:szCs w:val="24"/>
            </w:rPr>
          </w:rPrChange>
        </w:rPr>
        <w:t>；</w:t>
      </w:r>
    </w:p>
    <w:p w:rsidR="00A45B72" w:rsidRPr="00F3210A" w:rsidRDefault="00A45B72" w:rsidP="00A45B72">
      <w:pPr>
        <w:spacing w:line="360" w:lineRule="auto"/>
        <w:ind w:firstLineChars="200" w:firstLine="480"/>
        <w:rPr>
          <w:rFonts w:ascii="宋体" w:hAnsi="宋体"/>
          <w:color w:val="000000" w:themeColor="text1"/>
          <w:sz w:val="24"/>
          <w:rPrChange w:id="1061" w:author="胡成芳" w:date="2021-01-25T09:33:00Z">
            <w:rPr>
              <w:rFonts w:ascii="宋体" w:hAnsi="宋体"/>
              <w:color w:val="000000" w:themeColor="text1"/>
              <w:sz w:val="24"/>
            </w:rPr>
          </w:rPrChange>
        </w:rPr>
      </w:pPr>
      <w:r w:rsidRPr="00F3210A">
        <w:rPr>
          <w:rFonts w:ascii="宋体" w:hAnsi="宋体" w:hint="eastAsia"/>
          <w:color w:val="000000" w:themeColor="text1"/>
          <w:sz w:val="24"/>
          <w:szCs w:val="24"/>
          <w:rPrChange w:id="1062" w:author="胡成芳" w:date="2021-01-25T09:33:00Z">
            <w:rPr>
              <w:rFonts w:ascii="宋体" w:hAnsi="宋体" w:hint="eastAsia"/>
              <w:color w:val="000000" w:themeColor="text1"/>
              <w:sz w:val="24"/>
              <w:szCs w:val="24"/>
            </w:rPr>
          </w:rPrChange>
        </w:rPr>
        <w:t>3.6.8</w:t>
      </w:r>
      <w:r w:rsidRPr="00F3210A">
        <w:rPr>
          <w:rFonts w:ascii="宋体" w:hAnsi="宋体" w:hint="eastAsia"/>
          <w:color w:val="000000" w:themeColor="text1"/>
          <w:sz w:val="24"/>
          <w:rPrChange w:id="1063" w:author="胡成芳" w:date="2021-01-25T09:33:00Z">
            <w:rPr>
              <w:rFonts w:ascii="宋体" w:hAnsi="宋体" w:hint="eastAsia"/>
              <w:color w:val="000000" w:themeColor="text1"/>
              <w:sz w:val="24"/>
            </w:rPr>
          </w:rPrChange>
        </w:rPr>
        <w:t>评标委员会评议认为构成废标的其他情况；</w:t>
      </w:r>
    </w:p>
    <w:p w:rsidR="00A45B72" w:rsidRPr="00F3210A" w:rsidRDefault="00A45B72" w:rsidP="00A45B72">
      <w:pPr>
        <w:widowControl/>
        <w:spacing w:line="360" w:lineRule="auto"/>
        <w:ind w:firstLineChars="200" w:firstLine="480"/>
        <w:jc w:val="left"/>
        <w:rPr>
          <w:rFonts w:ascii="宋体" w:hAnsi="宋体"/>
          <w:color w:val="000000" w:themeColor="text1"/>
          <w:sz w:val="24"/>
          <w:rPrChange w:id="1064" w:author="胡成芳" w:date="2021-01-25T09:33:00Z">
            <w:rPr>
              <w:rFonts w:ascii="宋体" w:hAnsi="宋体"/>
              <w:color w:val="000000" w:themeColor="text1"/>
              <w:sz w:val="24"/>
            </w:rPr>
          </w:rPrChange>
        </w:rPr>
      </w:pPr>
      <w:r w:rsidRPr="00F3210A">
        <w:rPr>
          <w:rFonts w:ascii="宋体" w:hAnsi="宋体" w:hint="eastAsia"/>
          <w:color w:val="000000" w:themeColor="text1"/>
          <w:sz w:val="24"/>
          <w:szCs w:val="24"/>
          <w:rPrChange w:id="1065" w:author="胡成芳" w:date="2021-01-25T09:33:00Z">
            <w:rPr>
              <w:rFonts w:ascii="宋体" w:hAnsi="宋体" w:hint="eastAsia"/>
              <w:color w:val="000000" w:themeColor="text1"/>
              <w:sz w:val="24"/>
              <w:szCs w:val="24"/>
            </w:rPr>
          </w:rPrChange>
        </w:rPr>
        <w:t>3.6</w:t>
      </w:r>
      <w:r w:rsidRPr="00F3210A">
        <w:rPr>
          <w:rFonts w:ascii="宋体" w:hAnsi="宋体" w:hint="eastAsia"/>
          <w:color w:val="000000" w:themeColor="text1"/>
          <w:sz w:val="24"/>
          <w:rPrChange w:id="1066" w:author="胡成芳" w:date="2021-01-25T09:33:00Z">
            <w:rPr>
              <w:rFonts w:ascii="宋体" w:hAnsi="宋体" w:hint="eastAsia"/>
              <w:color w:val="000000" w:themeColor="text1"/>
              <w:sz w:val="24"/>
            </w:rPr>
          </w:rPrChange>
        </w:rPr>
        <w:t>.9其他未实质性响应招标文件要求的。</w:t>
      </w:r>
    </w:p>
    <w:p w:rsidR="00A45B72" w:rsidRPr="00F3210A" w:rsidRDefault="00A45B72" w:rsidP="00A45B72">
      <w:pPr>
        <w:spacing w:line="360" w:lineRule="auto"/>
        <w:ind w:firstLineChars="250" w:firstLine="600"/>
        <w:rPr>
          <w:rFonts w:ascii="宋体" w:hAnsi="宋体"/>
          <w:color w:val="000000" w:themeColor="text1"/>
          <w:sz w:val="24"/>
          <w:szCs w:val="24"/>
          <w:rPrChange w:id="1067"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68" w:author="胡成芳" w:date="2021-01-25T09:33:00Z">
            <w:rPr>
              <w:rFonts w:ascii="宋体" w:hAnsi="宋体" w:hint="eastAsia"/>
              <w:color w:val="000000" w:themeColor="text1"/>
              <w:sz w:val="24"/>
              <w:szCs w:val="24"/>
            </w:rPr>
          </w:rPrChange>
        </w:rPr>
        <w:t>3.7评审时，评标委员会将审查投标文件是否符合招标文件的评审指标要求。</w:t>
      </w:r>
    </w:p>
    <w:p w:rsidR="00A45B72" w:rsidRPr="00F3210A" w:rsidRDefault="00A45B72" w:rsidP="00A45B72">
      <w:pPr>
        <w:spacing w:line="360" w:lineRule="auto"/>
        <w:ind w:firstLine="549"/>
        <w:rPr>
          <w:rFonts w:ascii="宋体" w:hAnsi="宋体"/>
          <w:color w:val="000000" w:themeColor="text1"/>
          <w:sz w:val="24"/>
          <w:rPrChange w:id="1069" w:author="胡成芳" w:date="2021-01-25T09:33:00Z">
            <w:rPr>
              <w:rFonts w:ascii="宋体" w:hAnsi="宋体"/>
              <w:color w:val="000000" w:themeColor="text1"/>
              <w:sz w:val="24"/>
            </w:rPr>
          </w:rPrChange>
        </w:rPr>
      </w:pPr>
      <w:r w:rsidRPr="00F3210A">
        <w:rPr>
          <w:rFonts w:ascii="宋体" w:hAnsi="宋体" w:hint="eastAsia"/>
          <w:color w:val="000000" w:themeColor="text1"/>
          <w:sz w:val="24"/>
          <w:szCs w:val="24"/>
          <w:rPrChange w:id="1070" w:author="胡成芳" w:date="2021-01-25T09:33:00Z">
            <w:rPr>
              <w:rFonts w:ascii="宋体" w:hAnsi="宋体" w:hint="eastAsia"/>
              <w:color w:val="000000" w:themeColor="text1"/>
              <w:sz w:val="24"/>
              <w:szCs w:val="24"/>
            </w:rPr>
          </w:rPrChange>
        </w:rPr>
        <w:t>3.8</w:t>
      </w:r>
      <w:r w:rsidRPr="00F3210A">
        <w:rPr>
          <w:rFonts w:ascii="宋体" w:hAnsi="宋体" w:hint="eastAsia"/>
          <w:color w:val="000000" w:themeColor="text1"/>
          <w:sz w:val="24"/>
          <w:rPrChange w:id="1071" w:author="胡成芳" w:date="2021-01-25T09:33:00Z">
            <w:rPr>
              <w:rFonts w:ascii="宋体" w:hAnsi="宋体" w:hint="eastAsia"/>
              <w:color w:val="000000" w:themeColor="text1"/>
              <w:sz w:val="24"/>
            </w:rPr>
          </w:rPrChange>
        </w:rPr>
        <w:t>如果投标文件未通过投标有效性评审，投标无效。</w:t>
      </w:r>
    </w:p>
    <w:p w:rsidR="00A45B72" w:rsidRPr="00F3210A" w:rsidRDefault="00A45B72" w:rsidP="00A45B72">
      <w:pPr>
        <w:spacing w:line="360" w:lineRule="auto"/>
        <w:ind w:firstLine="549"/>
        <w:rPr>
          <w:rFonts w:ascii="宋体" w:hAnsi="宋体"/>
          <w:color w:val="000000" w:themeColor="text1"/>
          <w:sz w:val="24"/>
          <w:szCs w:val="24"/>
          <w:rPrChange w:id="1072"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73" w:author="胡成芳" w:date="2021-01-25T09:33:00Z">
            <w:rPr>
              <w:rFonts w:ascii="宋体" w:hAnsi="宋体" w:hint="eastAsia"/>
              <w:color w:val="000000" w:themeColor="text1"/>
              <w:sz w:val="24"/>
              <w:szCs w:val="24"/>
            </w:rPr>
          </w:rPrChange>
        </w:rPr>
        <w:t>3.9评标委员会决定投标文件的响应性及</w:t>
      </w:r>
      <w:proofErr w:type="gramStart"/>
      <w:r w:rsidRPr="00F3210A">
        <w:rPr>
          <w:rFonts w:ascii="宋体" w:hAnsi="宋体" w:hint="eastAsia"/>
          <w:color w:val="000000" w:themeColor="text1"/>
          <w:sz w:val="24"/>
          <w:szCs w:val="24"/>
          <w:rPrChange w:id="1074" w:author="胡成芳" w:date="2021-01-25T09:33:00Z">
            <w:rPr>
              <w:rFonts w:ascii="宋体" w:hAnsi="宋体" w:hint="eastAsia"/>
              <w:color w:val="000000" w:themeColor="text1"/>
              <w:sz w:val="24"/>
              <w:szCs w:val="24"/>
            </w:rPr>
          </w:rPrChange>
        </w:rPr>
        <w:t>符合性只根据</w:t>
      </w:r>
      <w:proofErr w:type="gramEnd"/>
      <w:r w:rsidRPr="00F3210A">
        <w:rPr>
          <w:rFonts w:ascii="宋体" w:hAnsi="宋体" w:hint="eastAsia"/>
          <w:color w:val="000000" w:themeColor="text1"/>
          <w:sz w:val="24"/>
          <w:szCs w:val="24"/>
          <w:rPrChange w:id="1075" w:author="胡成芳" w:date="2021-01-25T09:33:00Z">
            <w:rPr>
              <w:rFonts w:ascii="宋体" w:hAnsi="宋体" w:hint="eastAsia"/>
              <w:color w:val="000000" w:themeColor="text1"/>
              <w:sz w:val="24"/>
              <w:szCs w:val="24"/>
            </w:rPr>
          </w:rPrChange>
        </w:rPr>
        <w:t>投标文件本身的内容，而不寻求其他外部证据。</w:t>
      </w:r>
    </w:p>
    <w:p w:rsidR="00924B41" w:rsidRPr="00F3210A" w:rsidRDefault="0024664A">
      <w:pPr>
        <w:spacing w:line="360" w:lineRule="auto"/>
        <w:ind w:firstLine="549"/>
        <w:rPr>
          <w:rFonts w:ascii="宋体" w:hAnsi="宋体" w:cs="宋体"/>
          <w:b/>
          <w:color w:val="000000" w:themeColor="text1"/>
          <w:kern w:val="0"/>
          <w:sz w:val="24"/>
          <w:rPrChange w:id="1076" w:author="胡成芳" w:date="2021-01-25T09:33:00Z">
            <w:rPr>
              <w:rFonts w:ascii="宋体" w:hAnsi="宋体" w:cs="宋体"/>
              <w:b/>
              <w:color w:val="000000" w:themeColor="text1"/>
              <w:kern w:val="0"/>
              <w:sz w:val="24"/>
            </w:rPr>
          </w:rPrChange>
        </w:rPr>
      </w:pPr>
      <w:r w:rsidRPr="00F3210A">
        <w:rPr>
          <w:rFonts w:ascii="宋体" w:hAnsi="宋体" w:cs="宋体" w:hint="eastAsia"/>
          <w:b/>
          <w:color w:val="000000" w:themeColor="text1"/>
          <w:kern w:val="0"/>
          <w:sz w:val="24"/>
          <w:rPrChange w:id="1077" w:author="胡成芳" w:date="2021-01-25T09:33:00Z">
            <w:rPr>
              <w:rFonts w:ascii="宋体" w:hAnsi="宋体" w:cs="宋体" w:hint="eastAsia"/>
              <w:b/>
              <w:color w:val="000000" w:themeColor="text1"/>
              <w:kern w:val="0"/>
              <w:sz w:val="24"/>
            </w:rPr>
          </w:rPrChange>
        </w:rPr>
        <w:t>4.定标</w:t>
      </w:r>
    </w:p>
    <w:p w:rsidR="00A11777" w:rsidRPr="00F3210A" w:rsidRDefault="00A11777" w:rsidP="00A11777">
      <w:pPr>
        <w:spacing w:line="360" w:lineRule="auto"/>
        <w:ind w:firstLine="549"/>
        <w:rPr>
          <w:rFonts w:ascii="宋体" w:hAnsi="宋体"/>
          <w:color w:val="000000" w:themeColor="text1"/>
          <w:sz w:val="24"/>
          <w:szCs w:val="24"/>
          <w:rPrChange w:id="1078"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79" w:author="胡成芳" w:date="2021-01-25T09:33:00Z">
            <w:rPr>
              <w:rFonts w:ascii="宋体" w:hAnsi="宋体" w:hint="eastAsia"/>
              <w:color w:val="000000" w:themeColor="text1"/>
              <w:sz w:val="24"/>
              <w:szCs w:val="24"/>
            </w:rPr>
          </w:rPrChange>
        </w:rPr>
        <w:t>4</w:t>
      </w:r>
      <w:r w:rsidRPr="00F3210A">
        <w:rPr>
          <w:rFonts w:ascii="宋体" w:hAnsi="宋体"/>
          <w:color w:val="000000" w:themeColor="text1"/>
          <w:sz w:val="24"/>
          <w:szCs w:val="24"/>
          <w:rPrChange w:id="1080"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1081" w:author="胡成芳" w:date="2021-01-25T09:33:00Z">
            <w:rPr>
              <w:rFonts w:ascii="宋体" w:hAnsi="宋体" w:hint="eastAsia"/>
              <w:color w:val="000000" w:themeColor="text1"/>
              <w:sz w:val="24"/>
              <w:szCs w:val="24"/>
            </w:rPr>
          </w:rPrChange>
        </w:rPr>
        <w:t>1评标委员会应当按招标文件规定的标准和方法提出独立评审意见，推荐中标候选人。</w:t>
      </w:r>
    </w:p>
    <w:p w:rsidR="00A11777" w:rsidRPr="00F3210A" w:rsidRDefault="00A11777" w:rsidP="00A11777">
      <w:pPr>
        <w:spacing w:line="360" w:lineRule="auto"/>
        <w:ind w:firstLine="549"/>
        <w:rPr>
          <w:rFonts w:ascii="宋体" w:hAnsi="宋体"/>
          <w:color w:val="000000" w:themeColor="text1"/>
          <w:sz w:val="24"/>
          <w:szCs w:val="24"/>
          <w:rPrChange w:id="1082"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83" w:author="胡成芳" w:date="2021-01-25T09:33:00Z">
            <w:rPr>
              <w:rFonts w:ascii="宋体" w:hAnsi="宋体" w:hint="eastAsia"/>
              <w:color w:val="000000" w:themeColor="text1"/>
              <w:sz w:val="24"/>
              <w:szCs w:val="24"/>
            </w:rPr>
          </w:rPrChange>
        </w:rPr>
        <w:t>4</w:t>
      </w:r>
      <w:r w:rsidRPr="00F3210A">
        <w:rPr>
          <w:rFonts w:ascii="宋体" w:hAnsi="宋体"/>
          <w:color w:val="000000" w:themeColor="text1"/>
          <w:sz w:val="24"/>
          <w:szCs w:val="24"/>
          <w:rPrChange w:id="1084"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1085" w:author="胡成芳" w:date="2021-01-25T09:33:00Z">
            <w:rPr>
              <w:rFonts w:ascii="宋体" w:hAnsi="宋体" w:hint="eastAsia"/>
              <w:color w:val="000000" w:themeColor="text1"/>
              <w:sz w:val="24"/>
              <w:szCs w:val="24"/>
            </w:rPr>
          </w:rPrChang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F3210A">
        <w:rPr>
          <w:rFonts w:ascii="宋体" w:hAnsi="宋体" w:hint="eastAsia"/>
          <w:color w:val="000000" w:themeColor="text1"/>
          <w:sz w:val="24"/>
          <w:szCs w:val="24"/>
          <w:rPrChange w:id="1086" w:author="胡成芳" w:date="2021-01-25T09:33:00Z">
            <w:rPr>
              <w:rFonts w:ascii="宋体" w:hAnsi="宋体" w:hint="eastAsia"/>
              <w:color w:val="000000" w:themeColor="text1"/>
              <w:sz w:val="24"/>
              <w:szCs w:val="24"/>
            </w:rPr>
          </w:rPrChange>
        </w:rPr>
        <w:t>按排</w:t>
      </w:r>
      <w:proofErr w:type="gramEnd"/>
      <w:r w:rsidRPr="00F3210A">
        <w:rPr>
          <w:rFonts w:ascii="宋体" w:hAnsi="宋体" w:hint="eastAsia"/>
          <w:color w:val="000000" w:themeColor="text1"/>
          <w:sz w:val="24"/>
          <w:szCs w:val="24"/>
          <w:rPrChange w:id="1087" w:author="胡成芳" w:date="2021-01-25T09:33:00Z">
            <w:rPr>
              <w:rFonts w:ascii="宋体" w:hAnsi="宋体" w:hint="eastAsia"/>
              <w:color w:val="000000" w:themeColor="text1"/>
              <w:sz w:val="24"/>
              <w:szCs w:val="24"/>
            </w:rPr>
          </w:rPrChange>
        </w:rPr>
        <w:t>名依次对其余中标候选人进行类似的审查。</w:t>
      </w:r>
    </w:p>
    <w:p w:rsidR="00A11777" w:rsidRPr="00F3210A" w:rsidRDefault="00A11777" w:rsidP="00A11777">
      <w:pPr>
        <w:spacing w:line="360" w:lineRule="auto"/>
        <w:ind w:firstLine="549"/>
        <w:rPr>
          <w:rFonts w:ascii="宋体" w:hAnsi="宋体"/>
          <w:color w:val="000000" w:themeColor="text1"/>
          <w:sz w:val="24"/>
          <w:szCs w:val="24"/>
          <w:rPrChange w:id="1088"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89" w:author="胡成芳" w:date="2021-01-25T09:33:00Z">
            <w:rPr>
              <w:rFonts w:ascii="宋体" w:hAnsi="宋体" w:hint="eastAsia"/>
              <w:color w:val="000000" w:themeColor="text1"/>
              <w:sz w:val="24"/>
              <w:szCs w:val="24"/>
            </w:rPr>
          </w:rPrChange>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11777" w:rsidRPr="00F3210A" w:rsidRDefault="00A11777" w:rsidP="00A11777">
      <w:pPr>
        <w:spacing w:line="360" w:lineRule="auto"/>
        <w:ind w:firstLine="549"/>
        <w:rPr>
          <w:rFonts w:ascii="宋体" w:hAnsi="宋体"/>
          <w:color w:val="000000" w:themeColor="text1"/>
          <w:sz w:val="24"/>
          <w:szCs w:val="24"/>
          <w:rPrChange w:id="1090"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091" w:author="胡成芳" w:date="2021-01-25T09:33:00Z">
            <w:rPr>
              <w:rFonts w:ascii="宋体" w:hAnsi="宋体" w:hint="eastAsia"/>
              <w:color w:val="000000" w:themeColor="text1"/>
              <w:sz w:val="24"/>
              <w:szCs w:val="24"/>
            </w:rPr>
          </w:rPrChange>
        </w:rPr>
        <w:t>4.3原则上把合同授予实质上响应招标文件要求的排名最前的中标候选人或通过上</w:t>
      </w:r>
      <w:proofErr w:type="gramStart"/>
      <w:r w:rsidRPr="00F3210A">
        <w:rPr>
          <w:rFonts w:ascii="宋体" w:hAnsi="宋体" w:hint="eastAsia"/>
          <w:color w:val="000000" w:themeColor="text1"/>
          <w:sz w:val="24"/>
          <w:szCs w:val="24"/>
          <w:rPrChange w:id="1092" w:author="胡成芳" w:date="2021-01-25T09:33:00Z">
            <w:rPr>
              <w:rFonts w:ascii="宋体" w:hAnsi="宋体" w:hint="eastAsia"/>
              <w:color w:val="000000" w:themeColor="text1"/>
              <w:sz w:val="24"/>
              <w:szCs w:val="24"/>
            </w:rPr>
          </w:rPrChange>
        </w:rPr>
        <w:t>条资格</w:t>
      </w:r>
      <w:proofErr w:type="gramEnd"/>
      <w:r w:rsidRPr="00F3210A">
        <w:rPr>
          <w:rFonts w:ascii="宋体" w:hAnsi="宋体" w:hint="eastAsia"/>
          <w:color w:val="000000" w:themeColor="text1"/>
          <w:sz w:val="24"/>
          <w:szCs w:val="24"/>
          <w:rPrChange w:id="1093" w:author="胡成芳" w:date="2021-01-25T09:33:00Z">
            <w:rPr>
              <w:rFonts w:ascii="宋体" w:hAnsi="宋体" w:hint="eastAsia"/>
              <w:color w:val="000000" w:themeColor="text1"/>
              <w:sz w:val="24"/>
              <w:szCs w:val="24"/>
            </w:rPr>
          </w:rPrChange>
        </w:rPr>
        <w:t>审查的中标候选人。</w:t>
      </w:r>
    </w:p>
    <w:p w:rsidR="00A11777" w:rsidRPr="00F3210A" w:rsidRDefault="00A11777" w:rsidP="00A11777">
      <w:pPr>
        <w:spacing w:line="360" w:lineRule="auto"/>
        <w:ind w:firstLineChars="200" w:firstLine="482"/>
        <w:rPr>
          <w:rFonts w:ascii="宋体" w:hAnsi="宋体"/>
          <w:b/>
          <w:color w:val="000000" w:themeColor="text1"/>
          <w:sz w:val="24"/>
          <w:rPrChange w:id="1094"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1095" w:author="胡成芳" w:date="2021-01-25T09:33:00Z">
            <w:rPr>
              <w:rFonts w:ascii="宋体" w:hAnsi="宋体" w:hint="eastAsia"/>
              <w:b/>
              <w:color w:val="000000" w:themeColor="text1"/>
              <w:sz w:val="24"/>
            </w:rPr>
          </w:rPrChange>
        </w:rPr>
        <w:lastRenderedPageBreak/>
        <w:t>5.招标人一律不予退还投标人的投标文件。</w:t>
      </w:r>
    </w:p>
    <w:p w:rsidR="00A11777" w:rsidRPr="00F3210A" w:rsidRDefault="00A11777" w:rsidP="00A11777">
      <w:pPr>
        <w:spacing w:line="360" w:lineRule="auto"/>
        <w:ind w:firstLineChars="218" w:firstLine="525"/>
        <w:rPr>
          <w:rFonts w:ascii="宋体" w:hAnsi="宋体"/>
          <w:color w:val="000000" w:themeColor="text1"/>
          <w:sz w:val="24"/>
          <w:szCs w:val="24"/>
          <w:rPrChange w:id="1096" w:author="胡成芳" w:date="2021-01-25T09:33:00Z">
            <w:rPr>
              <w:rFonts w:ascii="宋体" w:hAnsi="宋体"/>
              <w:color w:val="000000" w:themeColor="text1"/>
              <w:sz w:val="24"/>
              <w:szCs w:val="24"/>
            </w:rPr>
          </w:rPrChange>
        </w:rPr>
      </w:pPr>
      <w:r w:rsidRPr="00F3210A">
        <w:rPr>
          <w:rFonts w:ascii="宋体" w:hAnsi="宋体" w:hint="eastAsia"/>
          <w:b/>
          <w:color w:val="000000" w:themeColor="text1"/>
          <w:sz w:val="24"/>
          <w:rPrChange w:id="1097" w:author="胡成芳" w:date="2021-01-25T09:33:00Z">
            <w:rPr>
              <w:rFonts w:ascii="宋体" w:hAnsi="宋体" w:hint="eastAsia"/>
              <w:b/>
              <w:color w:val="000000" w:themeColor="text1"/>
              <w:sz w:val="24"/>
            </w:rPr>
          </w:rPrChange>
        </w:rPr>
        <w:t>6.</w:t>
      </w:r>
      <w:r w:rsidRPr="00F3210A">
        <w:rPr>
          <w:rFonts w:ascii="宋体" w:hAnsi="宋体" w:hint="eastAsia"/>
          <w:color w:val="000000" w:themeColor="text1"/>
          <w:sz w:val="24"/>
          <w:szCs w:val="24"/>
          <w:rPrChange w:id="1098" w:author="胡成芳" w:date="2021-01-25T09:33:00Z">
            <w:rPr>
              <w:rFonts w:ascii="宋体" w:hAnsi="宋体" w:hint="eastAsia"/>
              <w:color w:val="000000" w:themeColor="text1"/>
              <w:sz w:val="24"/>
              <w:szCs w:val="24"/>
            </w:rPr>
          </w:rPrChange>
        </w:rPr>
        <w:t xml:space="preserve"> 本招标文件所要求的证书、认证、资质，均应当是有权机构颁发，且在有效期内的。</w:t>
      </w:r>
    </w:p>
    <w:p w:rsidR="0024664A" w:rsidRPr="00F3210A" w:rsidRDefault="0024664A">
      <w:pPr>
        <w:spacing w:line="360" w:lineRule="auto"/>
        <w:ind w:firstLineChars="200" w:firstLine="562"/>
        <w:jc w:val="center"/>
        <w:rPr>
          <w:rFonts w:ascii="宋体" w:hAnsi="宋体"/>
          <w:b/>
          <w:bCs/>
          <w:color w:val="000000" w:themeColor="text1"/>
          <w:sz w:val="28"/>
          <w:szCs w:val="32"/>
          <w:rPrChange w:id="1099" w:author="胡成芳" w:date="2021-01-25T09:33:00Z">
            <w:rPr>
              <w:rFonts w:ascii="宋体" w:hAnsi="宋体"/>
              <w:b/>
              <w:bCs/>
              <w:color w:val="000000" w:themeColor="text1"/>
              <w:sz w:val="28"/>
              <w:szCs w:val="32"/>
            </w:rPr>
          </w:rPrChange>
        </w:rPr>
      </w:pPr>
    </w:p>
    <w:p w:rsidR="00924B41" w:rsidRPr="00F3210A" w:rsidRDefault="0024664A">
      <w:pPr>
        <w:spacing w:line="360" w:lineRule="auto"/>
        <w:ind w:firstLineChars="200" w:firstLine="562"/>
        <w:jc w:val="center"/>
        <w:rPr>
          <w:rFonts w:ascii="宋体" w:hAnsi="宋体"/>
          <w:b/>
          <w:bCs/>
          <w:color w:val="000000" w:themeColor="text1"/>
          <w:sz w:val="28"/>
          <w:szCs w:val="32"/>
          <w:rPrChange w:id="1100" w:author="胡成芳" w:date="2021-01-25T09:33:00Z">
            <w:rPr>
              <w:rFonts w:ascii="宋体" w:hAnsi="宋体"/>
              <w:b/>
              <w:bCs/>
              <w:color w:val="000000" w:themeColor="text1"/>
              <w:sz w:val="28"/>
              <w:szCs w:val="32"/>
            </w:rPr>
          </w:rPrChange>
        </w:rPr>
      </w:pPr>
      <w:r w:rsidRPr="00F3210A">
        <w:rPr>
          <w:rFonts w:ascii="宋体" w:hAnsi="宋体" w:hint="eastAsia"/>
          <w:b/>
          <w:bCs/>
          <w:color w:val="000000" w:themeColor="text1"/>
          <w:sz w:val="28"/>
          <w:szCs w:val="32"/>
          <w:rPrChange w:id="1101" w:author="胡成芳" w:date="2021-01-25T09:33:00Z">
            <w:rPr>
              <w:rFonts w:ascii="宋体" w:hAnsi="宋体" w:hint="eastAsia"/>
              <w:b/>
              <w:bCs/>
              <w:color w:val="000000" w:themeColor="text1"/>
              <w:sz w:val="28"/>
              <w:szCs w:val="32"/>
            </w:rPr>
          </w:rPrChange>
        </w:rPr>
        <w:t>五. 招标信息发布</w:t>
      </w:r>
    </w:p>
    <w:p w:rsidR="00924B41" w:rsidRPr="00F3210A" w:rsidRDefault="0024664A">
      <w:pPr>
        <w:spacing w:line="360" w:lineRule="auto"/>
        <w:ind w:firstLine="550"/>
        <w:rPr>
          <w:rFonts w:ascii="宋体" w:hAnsi="宋体"/>
          <w:color w:val="000000" w:themeColor="text1"/>
          <w:sz w:val="24"/>
          <w:rPrChange w:id="110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03" w:author="胡成芳" w:date="2021-01-25T09:33:00Z">
            <w:rPr>
              <w:rFonts w:ascii="宋体" w:hAnsi="宋体" w:hint="eastAsia"/>
              <w:color w:val="000000" w:themeColor="text1"/>
              <w:sz w:val="24"/>
            </w:rPr>
          </w:rPrChange>
        </w:rPr>
        <w:t>1.与本次招标活动相关的信息，将在合肥文旅博览集团有限公司网(</w:t>
      </w:r>
      <w:r w:rsidRPr="00F3210A">
        <w:rPr>
          <w:rFonts w:ascii="宋体" w:hAnsi="宋体"/>
          <w:color w:val="000000" w:themeColor="text1"/>
          <w:sz w:val="24"/>
          <w:szCs w:val="24"/>
          <w:u w:val="single"/>
          <w:rPrChange w:id="1104" w:author="胡成芳" w:date="2021-01-25T09:33:00Z">
            <w:rPr>
              <w:rFonts w:ascii="宋体" w:hAnsi="宋体"/>
              <w:color w:val="000000" w:themeColor="text1"/>
              <w:sz w:val="24"/>
              <w:szCs w:val="24"/>
              <w:u w:val="single"/>
            </w:rPr>
          </w:rPrChange>
        </w:rPr>
        <w:t>http://www.zwzcgl.com</w:t>
      </w:r>
      <w:r w:rsidRPr="00F3210A">
        <w:rPr>
          <w:rFonts w:ascii="宋体" w:hAnsi="宋体" w:hint="eastAsia"/>
          <w:color w:val="000000" w:themeColor="text1"/>
          <w:sz w:val="24"/>
          <w:rPrChange w:id="1105" w:author="胡成芳" w:date="2021-01-25T09:33:00Z">
            <w:rPr>
              <w:rFonts w:ascii="宋体" w:hAnsi="宋体" w:hint="eastAsia"/>
              <w:color w:val="000000" w:themeColor="text1"/>
              <w:sz w:val="24"/>
            </w:rPr>
          </w:rPrChange>
        </w:rPr>
        <w:t>)发布。</w:t>
      </w:r>
    </w:p>
    <w:p w:rsidR="00924B41" w:rsidRPr="00F3210A" w:rsidRDefault="0024664A">
      <w:pPr>
        <w:spacing w:line="360" w:lineRule="auto"/>
        <w:ind w:firstLine="550"/>
        <w:rPr>
          <w:rFonts w:ascii="宋体" w:hAnsi="宋体"/>
          <w:color w:val="000000" w:themeColor="text1"/>
          <w:sz w:val="24"/>
          <w:rPrChange w:id="110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07" w:author="胡成芳" w:date="2021-01-25T09:33:00Z">
            <w:rPr>
              <w:rFonts w:ascii="宋体" w:hAnsi="宋体" w:hint="eastAsia"/>
              <w:color w:val="000000" w:themeColor="text1"/>
              <w:sz w:val="24"/>
            </w:rPr>
          </w:rPrChange>
        </w:rPr>
        <w:t xml:space="preserve">2. </w:t>
      </w:r>
      <w:proofErr w:type="gramStart"/>
      <w:r w:rsidRPr="00F3210A">
        <w:rPr>
          <w:rFonts w:ascii="宋体" w:hAnsi="宋体" w:hint="eastAsia"/>
          <w:color w:val="000000" w:themeColor="text1"/>
          <w:sz w:val="24"/>
          <w:rPrChange w:id="1108" w:author="胡成芳" w:date="2021-01-25T09:33:00Z">
            <w:rPr>
              <w:rFonts w:ascii="宋体" w:hAnsi="宋体" w:hint="eastAsia"/>
              <w:color w:val="000000" w:themeColor="text1"/>
              <w:sz w:val="24"/>
            </w:rPr>
          </w:rPrChange>
        </w:rPr>
        <w:t>文旅博览</w:t>
      </w:r>
      <w:proofErr w:type="gramEnd"/>
      <w:r w:rsidRPr="00F3210A">
        <w:rPr>
          <w:rFonts w:ascii="宋体" w:hAnsi="宋体" w:hint="eastAsia"/>
          <w:color w:val="000000" w:themeColor="text1"/>
          <w:sz w:val="24"/>
          <w:rPrChange w:id="1109" w:author="胡成芳" w:date="2021-01-25T09:33:00Z">
            <w:rPr>
              <w:rFonts w:ascii="宋体" w:hAnsi="宋体" w:hint="eastAsia"/>
              <w:color w:val="000000" w:themeColor="text1"/>
              <w:sz w:val="24"/>
            </w:rPr>
          </w:rPrChange>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F3210A">
        <w:rPr>
          <w:rFonts w:ascii="宋体" w:hAnsi="宋体" w:hint="eastAsia"/>
          <w:color w:val="000000" w:themeColor="text1"/>
          <w:sz w:val="24"/>
          <w:rPrChange w:id="1110" w:author="胡成芳" w:date="2021-01-25T09:33:00Z">
            <w:rPr>
              <w:rFonts w:ascii="宋体" w:hAnsi="宋体" w:hint="eastAsia"/>
              <w:color w:val="000000" w:themeColor="text1"/>
              <w:sz w:val="24"/>
            </w:rPr>
          </w:rPrChange>
        </w:rPr>
        <w:t>文旅博览</w:t>
      </w:r>
      <w:proofErr w:type="gramEnd"/>
      <w:r w:rsidRPr="00F3210A">
        <w:rPr>
          <w:rFonts w:ascii="宋体" w:hAnsi="宋体" w:hint="eastAsia"/>
          <w:color w:val="000000" w:themeColor="text1"/>
          <w:sz w:val="24"/>
          <w:rPrChange w:id="1111" w:author="胡成芳" w:date="2021-01-25T09:33:00Z">
            <w:rPr>
              <w:rFonts w:ascii="宋体" w:hAnsi="宋体" w:hint="eastAsia"/>
              <w:color w:val="000000" w:themeColor="text1"/>
              <w:sz w:val="24"/>
            </w:rPr>
          </w:rPrChange>
        </w:rPr>
        <w:t>集团不承担投标人未及时关注相关信息引发的相关责任。</w:t>
      </w:r>
    </w:p>
    <w:p w:rsidR="00924B41" w:rsidRPr="00F3210A" w:rsidRDefault="0024664A">
      <w:pPr>
        <w:keepNext/>
        <w:keepLines/>
        <w:spacing w:before="260" w:after="260" w:line="360" w:lineRule="auto"/>
        <w:ind w:firstLine="628"/>
        <w:jc w:val="center"/>
        <w:outlineLvl w:val="2"/>
        <w:rPr>
          <w:rFonts w:ascii="宋体" w:hAnsi="宋体"/>
          <w:b/>
          <w:bCs/>
          <w:color w:val="000000" w:themeColor="text1"/>
          <w:sz w:val="28"/>
          <w:szCs w:val="32"/>
          <w:rPrChange w:id="1112" w:author="胡成芳" w:date="2021-01-25T09:33:00Z">
            <w:rPr>
              <w:rFonts w:ascii="宋体" w:hAnsi="宋体"/>
              <w:b/>
              <w:bCs/>
              <w:color w:val="000000" w:themeColor="text1"/>
              <w:sz w:val="28"/>
              <w:szCs w:val="32"/>
            </w:rPr>
          </w:rPrChange>
        </w:rPr>
      </w:pPr>
      <w:bookmarkStart w:id="1113" w:name="_Toc19773338"/>
      <w:bookmarkStart w:id="1114" w:name="_Toc7187425"/>
      <w:bookmarkStart w:id="1115" w:name="_Toc22888334"/>
      <w:r w:rsidRPr="00F3210A">
        <w:rPr>
          <w:rFonts w:ascii="宋体" w:hAnsi="宋体" w:hint="eastAsia"/>
          <w:b/>
          <w:bCs/>
          <w:color w:val="000000" w:themeColor="text1"/>
          <w:sz w:val="28"/>
          <w:szCs w:val="32"/>
          <w:rPrChange w:id="1116" w:author="胡成芳" w:date="2021-01-25T09:33:00Z">
            <w:rPr>
              <w:rFonts w:ascii="宋体" w:hAnsi="宋体" w:hint="eastAsia"/>
              <w:b/>
              <w:bCs/>
              <w:color w:val="000000" w:themeColor="text1"/>
              <w:sz w:val="28"/>
              <w:szCs w:val="32"/>
            </w:rPr>
          </w:rPrChange>
        </w:rPr>
        <w:t>六．投标文件的澄清</w:t>
      </w:r>
      <w:bookmarkEnd w:id="1113"/>
      <w:bookmarkEnd w:id="1114"/>
      <w:bookmarkEnd w:id="1115"/>
    </w:p>
    <w:p w:rsidR="00924B41" w:rsidRPr="00F3210A" w:rsidRDefault="0024664A">
      <w:pPr>
        <w:spacing w:line="360" w:lineRule="auto"/>
        <w:ind w:firstLine="549"/>
        <w:rPr>
          <w:rFonts w:ascii="宋体" w:hAnsi="宋体"/>
          <w:bCs/>
          <w:color w:val="000000" w:themeColor="text1"/>
          <w:sz w:val="24"/>
          <w:rPrChange w:id="1117"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18" w:author="胡成芳" w:date="2021-01-25T09:33:00Z">
            <w:rPr>
              <w:rFonts w:ascii="宋体" w:hAnsi="宋体" w:hint="eastAsia"/>
              <w:bCs/>
              <w:color w:val="000000" w:themeColor="text1"/>
              <w:sz w:val="24"/>
            </w:rPr>
          </w:rPrChange>
        </w:rPr>
        <w:t>1.为有助于投标文件的审查、评估和比较，招标人有权向投标人质疑并请投标人澄清其投标内容。投标人应当按照招标人通知的时间、地点，指派专人进行答疑和澄清。</w:t>
      </w:r>
    </w:p>
    <w:p w:rsidR="00924B41" w:rsidRPr="00F3210A" w:rsidRDefault="0024664A">
      <w:pPr>
        <w:spacing w:line="360" w:lineRule="auto"/>
        <w:ind w:firstLine="549"/>
        <w:rPr>
          <w:rFonts w:ascii="宋体" w:hAnsi="宋体"/>
          <w:bCs/>
          <w:color w:val="000000" w:themeColor="text1"/>
          <w:sz w:val="24"/>
          <w:rPrChange w:id="1119"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20" w:author="胡成芳" w:date="2021-01-25T09:33:00Z">
            <w:rPr>
              <w:rFonts w:ascii="宋体" w:hAnsi="宋体" w:hint="eastAsia"/>
              <w:bCs/>
              <w:color w:val="000000" w:themeColor="text1"/>
              <w:sz w:val="24"/>
            </w:rPr>
          </w:rPrChange>
        </w:rPr>
        <w:t>2.重要的澄清应是书面的，但不得对投标内容进行实质性修改。</w:t>
      </w:r>
    </w:p>
    <w:p w:rsidR="00924B41" w:rsidRPr="00F3210A" w:rsidRDefault="0024664A">
      <w:pPr>
        <w:keepNext/>
        <w:keepLines/>
        <w:spacing w:before="260" w:after="260" w:line="360" w:lineRule="auto"/>
        <w:ind w:firstLine="628"/>
        <w:jc w:val="center"/>
        <w:outlineLvl w:val="2"/>
        <w:rPr>
          <w:rFonts w:ascii="宋体" w:hAnsi="宋体"/>
          <w:b/>
          <w:bCs/>
          <w:color w:val="000000" w:themeColor="text1"/>
          <w:sz w:val="28"/>
          <w:szCs w:val="32"/>
          <w:rPrChange w:id="1121" w:author="胡成芳" w:date="2021-01-25T09:33:00Z">
            <w:rPr>
              <w:rFonts w:ascii="宋体" w:hAnsi="宋体"/>
              <w:b/>
              <w:bCs/>
              <w:color w:val="000000" w:themeColor="text1"/>
              <w:sz w:val="28"/>
              <w:szCs w:val="32"/>
            </w:rPr>
          </w:rPrChange>
        </w:rPr>
      </w:pPr>
      <w:bookmarkStart w:id="1122" w:name="_Toc19773339"/>
      <w:bookmarkStart w:id="1123" w:name="_Toc22888335"/>
      <w:bookmarkStart w:id="1124" w:name="_Toc7187426"/>
      <w:r w:rsidRPr="00F3210A">
        <w:rPr>
          <w:rFonts w:ascii="宋体" w:hAnsi="宋体" w:hint="eastAsia"/>
          <w:b/>
          <w:bCs/>
          <w:color w:val="000000" w:themeColor="text1"/>
          <w:sz w:val="28"/>
          <w:szCs w:val="32"/>
          <w:rPrChange w:id="1125" w:author="胡成芳" w:date="2021-01-25T09:33:00Z">
            <w:rPr>
              <w:rFonts w:ascii="宋体" w:hAnsi="宋体" w:hint="eastAsia"/>
              <w:b/>
              <w:bCs/>
              <w:color w:val="000000" w:themeColor="text1"/>
              <w:sz w:val="28"/>
              <w:szCs w:val="32"/>
            </w:rPr>
          </w:rPrChange>
        </w:rPr>
        <w:t>七.中标通知书</w:t>
      </w:r>
      <w:bookmarkEnd w:id="1122"/>
      <w:bookmarkEnd w:id="1123"/>
      <w:bookmarkEnd w:id="1124"/>
    </w:p>
    <w:p w:rsidR="00924B41" w:rsidRPr="00F3210A" w:rsidRDefault="0024664A">
      <w:pPr>
        <w:tabs>
          <w:tab w:val="left" w:pos="709"/>
        </w:tabs>
        <w:snapToGrid w:val="0"/>
        <w:spacing w:line="360" w:lineRule="auto"/>
        <w:ind w:firstLineChars="250" w:firstLine="600"/>
        <w:rPr>
          <w:rFonts w:ascii="宋体" w:hAnsi="宋体" w:cs="宋体"/>
          <w:color w:val="000000" w:themeColor="text1"/>
          <w:sz w:val="24"/>
          <w:rPrChange w:id="1126" w:author="胡成芳" w:date="2021-01-25T09:33:00Z">
            <w:rPr>
              <w:rFonts w:ascii="宋体" w:hAnsi="宋体" w:cs="宋体"/>
              <w:color w:val="000000" w:themeColor="text1"/>
              <w:sz w:val="24"/>
            </w:rPr>
          </w:rPrChange>
        </w:rPr>
      </w:pPr>
      <w:r w:rsidRPr="00F3210A">
        <w:rPr>
          <w:rFonts w:ascii="宋体" w:hAnsi="宋体" w:cs="宋体" w:hint="eastAsia"/>
          <w:bCs/>
          <w:color w:val="000000" w:themeColor="text1"/>
          <w:sz w:val="24"/>
          <w:rPrChange w:id="1127" w:author="胡成芳" w:date="2021-01-25T09:33:00Z">
            <w:rPr>
              <w:rFonts w:ascii="宋体" w:hAnsi="宋体" w:cs="宋体" w:hint="eastAsia"/>
              <w:bCs/>
              <w:color w:val="000000" w:themeColor="text1"/>
              <w:sz w:val="24"/>
            </w:rPr>
          </w:rPrChange>
        </w:rPr>
        <w:t>1.</w:t>
      </w:r>
      <w:proofErr w:type="gramStart"/>
      <w:r w:rsidRPr="00F3210A">
        <w:rPr>
          <w:rFonts w:ascii="宋体" w:hAnsi="宋体" w:cs="宋体" w:hint="eastAsia"/>
          <w:color w:val="000000" w:themeColor="text1"/>
          <w:sz w:val="24"/>
          <w:rPrChange w:id="1128" w:author="胡成芳" w:date="2021-01-25T09:33:00Z">
            <w:rPr>
              <w:rFonts w:ascii="宋体" w:hAnsi="宋体" w:cs="宋体" w:hint="eastAsia"/>
              <w:color w:val="000000" w:themeColor="text1"/>
              <w:sz w:val="24"/>
            </w:rPr>
          </w:rPrChange>
        </w:rPr>
        <w:t>文旅博览</w:t>
      </w:r>
      <w:proofErr w:type="gramEnd"/>
      <w:r w:rsidRPr="00F3210A">
        <w:rPr>
          <w:rFonts w:ascii="宋体" w:hAnsi="宋体" w:cs="宋体" w:hint="eastAsia"/>
          <w:color w:val="000000" w:themeColor="text1"/>
          <w:sz w:val="24"/>
          <w:rPrChange w:id="1129" w:author="胡成芳" w:date="2021-01-25T09:33:00Z">
            <w:rPr>
              <w:rFonts w:ascii="宋体" w:hAnsi="宋体" w:cs="宋体" w:hint="eastAsia"/>
              <w:color w:val="000000" w:themeColor="text1"/>
              <w:sz w:val="24"/>
            </w:rPr>
          </w:rPrChange>
        </w:rPr>
        <w:t>集团将以中标通知书形式通知中标人，其投标已被接受。</w:t>
      </w:r>
    </w:p>
    <w:p w:rsidR="00924B41" w:rsidRPr="00F3210A" w:rsidRDefault="0024664A">
      <w:pPr>
        <w:tabs>
          <w:tab w:val="left" w:pos="709"/>
        </w:tabs>
        <w:snapToGrid w:val="0"/>
        <w:spacing w:line="360" w:lineRule="auto"/>
        <w:ind w:left="566"/>
        <w:rPr>
          <w:rFonts w:ascii="宋体" w:hAnsi="宋体" w:cs="宋体"/>
          <w:color w:val="000000" w:themeColor="text1"/>
          <w:sz w:val="24"/>
          <w:rPrChange w:id="1130" w:author="胡成芳" w:date="2021-01-25T09:33:00Z">
            <w:rPr>
              <w:rFonts w:ascii="宋体" w:hAnsi="宋体" w:cs="宋体"/>
              <w:color w:val="000000" w:themeColor="text1"/>
              <w:sz w:val="24"/>
            </w:rPr>
          </w:rPrChange>
        </w:rPr>
      </w:pPr>
      <w:r w:rsidRPr="00F3210A">
        <w:rPr>
          <w:rFonts w:ascii="宋体" w:hAnsi="宋体" w:cs="宋体" w:hint="eastAsia"/>
          <w:bCs/>
          <w:color w:val="000000" w:themeColor="text1"/>
          <w:sz w:val="24"/>
          <w:rPrChange w:id="1131" w:author="胡成芳" w:date="2021-01-25T09:33:00Z">
            <w:rPr>
              <w:rFonts w:ascii="宋体" w:hAnsi="宋体" w:cs="宋体" w:hint="eastAsia"/>
              <w:bCs/>
              <w:color w:val="000000" w:themeColor="text1"/>
              <w:sz w:val="24"/>
            </w:rPr>
          </w:rPrChange>
        </w:rPr>
        <w:t>2.</w:t>
      </w:r>
      <w:proofErr w:type="gramStart"/>
      <w:r w:rsidRPr="00F3210A">
        <w:rPr>
          <w:rFonts w:ascii="宋体" w:hAnsi="宋体" w:cs="宋体" w:hint="eastAsia"/>
          <w:color w:val="000000" w:themeColor="text1"/>
          <w:sz w:val="24"/>
          <w:rPrChange w:id="1132" w:author="胡成芳" w:date="2021-01-25T09:33:00Z">
            <w:rPr>
              <w:rFonts w:ascii="宋体" w:hAnsi="宋体" w:cs="宋体" w:hint="eastAsia"/>
              <w:color w:val="000000" w:themeColor="text1"/>
              <w:sz w:val="24"/>
            </w:rPr>
          </w:rPrChange>
        </w:rPr>
        <w:t>文旅博览</w:t>
      </w:r>
      <w:proofErr w:type="gramEnd"/>
      <w:r w:rsidRPr="00F3210A">
        <w:rPr>
          <w:rFonts w:ascii="宋体" w:hAnsi="宋体" w:cs="宋体" w:hint="eastAsia"/>
          <w:color w:val="000000" w:themeColor="text1"/>
          <w:sz w:val="24"/>
          <w:rPrChange w:id="1133" w:author="胡成芳" w:date="2021-01-25T09:33:00Z">
            <w:rPr>
              <w:rFonts w:ascii="宋体" w:hAnsi="宋体" w:cs="宋体" w:hint="eastAsia"/>
              <w:color w:val="000000" w:themeColor="text1"/>
              <w:sz w:val="24"/>
            </w:rPr>
          </w:rPrChange>
        </w:rPr>
        <w:t>集团对未中标的投标人不做未中标原因的解释。</w:t>
      </w:r>
    </w:p>
    <w:p w:rsidR="00924B41" w:rsidRPr="00F3210A" w:rsidRDefault="0024664A">
      <w:pPr>
        <w:spacing w:line="360" w:lineRule="auto"/>
        <w:ind w:firstLine="549"/>
        <w:rPr>
          <w:rFonts w:ascii="宋体" w:hAnsi="宋体"/>
          <w:color w:val="000000" w:themeColor="text1"/>
          <w:sz w:val="24"/>
          <w:rPrChange w:id="113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35" w:author="胡成芳" w:date="2021-01-25T09:33:00Z">
            <w:rPr>
              <w:rFonts w:ascii="宋体" w:hAnsi="宋体" w:hint="eastAsia"/>
              <w:color w:val="000000" w:themeColor="text1"/>
              <w:sz w:val="24"/>
            </w:rPr>
          </w:rPrChange>
        </w:rPr>
        <w:t>3</w:t>
      </w:r>
      <w:r w:rsidRPr="00F3210A">
        <w:rPr>
          <w:rFonts w:ascii="宋体" w:hAnsi="宋体"/>
          <w:color w:val="000000" w:themeColor="text1"/>
          <w:sz w:val="24"/>
          <w:rPrChange w:id="1136" w:author="胡成芳" w:date="2021-01-25T09:33:00Z">
            <w:rPr>
              <w:rFonts w:ascii="宋体" w:hAnsi="宋体"/>
              <w:color w:val="000000" w:themeColor="text1"/>
              <w:sz w:val="24"/>
            </w:rPr>
          </w:rPrChange>
        </w:rPr>
        <w:t>.</w:t>
      </w:r>
      <w:r w:rsidRPr="00F3210A">
        <w:rPr>
          <w:rFonts w:ascii="宋体" w:hAnsi="宋体" w:hint="eastAsia"/>
          <w:color w:val="000000" w:themeColor="text1"/>
          <w:sz w:val="24"/>
          <w:rPrChange w:id="1137" w:author="胡成芳" w:date="2021-01-25T09:33:00Z">
            <w:rPr>
              <w:rFonts w:ascii="宋体" w:hAnsi="宋体" w:hint="eastAsia"/>
              <w:color w:val="000000" w:themeColor="text1"/>
              <w:sz w:val="24"/>
            </w:rPr>
          </w:rPrChange>
        </w:rPr>
        <w:t>中标公示期满后，中标人请在3个工作日内委派专人凭介绍信或公司授权书（须同时携带有效身份证明）领取中标通知书（联系人及联系方式：胡工  0551-63530687，地址：</w:t>
      </w:r>
      <w:r w:rsidRPr="00F3210A">
        <w:rPr>
          <w:rFonts w:ascii="宋体" w:hAnsi="宋体" w:hint="eastAsia"/>
          <w:bCs/>
          <w:color w:val="000000" w:themeColor="text1"/>
          <w:sz w:val="24"/>
          <w:szCs w:val="18"/>
          <w:rPrChange w:id="1138" w:author="胡成芳" w:date="2021-01-25T09:33:00Z">
            <w:rPr>
              <w:rFonts w:ascii="宋体" w:hAnsi="宋体" w:hint="eastAsia"/>
              <w:bCs/>
              <w:color w:val="000000" w:themeColor="text1"/>
              <w:sz w:val="24"/>
              <w:szCs w:val="18"/>
            </w:rPr>
          </w:rPrChange>
        </w:rPr>
        <w:t>合肥市</w:t>
      </w:r>
      <w:proofErr w:type="gramStart"/>
      <w:r w:rsidRPr="00F3210A">
        <w:rPr>
          <w:rFonts w:ascii="宋体" w:hAnsi="宋体" w:hint="eastAsia"/>
          <w:bCs/>
          <w:color w:val="000000" w:themeColor="text1"/>
          <w:sz w:val="24"/>
          <w:szCs w:val="18"/>
          <w:rPrChange w:id="1139" w:author="胡成芳" w:date="2021-01-25T09:33:00Z">
            <w:rPr>
              <w:rFonts w:ascii="宋体" w:hAnsi="宋体" w:hint="eastAsia"/>
              <w:bCs/>
              <w:color w:val="000000" w:themeColor="text1"/>
              <w:sz w:val="24"/>
              <w:szCs w:val="18"/>
            </w:rPr>
          </w:rPrChange>
        </w:rPr>
        <w:t>蜀</w:t>
      </w:r>
      <w:proofErr w:type="gramEnd"/>
      <w:r w:rsidRPr="00F3210A">
        <w:rPr>
          <w:rFonts w:ascii="宋体" w:hAnsi="宋体" w:hint="eastAsia"/>
          <w:bCs/>
          <w:color w:val="000000" w:themeColor="text1"/>
          <w:sz w:val="24"/>
          <w:szCs w:val="18"/>
          <w:rPrChange w:id="1140" w:author="胡成芳" w:date="2021-01-25T09:33:00Z">
            <w:rPr>
              <w:rFonts w:ascii="宋体" w:hAnsi="宋体" w:hint="eastAsia"/>
              <w:bCs/>
              <w:color w:val="000000" w:themeColor="text1"/>
              <w:sz w:val="24"/>
              <w:szCs w:val="18"/>
            </w:rPr>
          </w:rPrChange>
        </w:rPr>
        <w:t>山区</w:t>
      </w:r>
      <w:proofErr w:type="gramStart"/>
      <w:r w:rsidRPr="00F3210A">
        <w:rPr>
          <w:rFonts w:ascii="宋体" w:hAnsi="宋体" w:hint="eastAsia"/>
          <w:bCs/>
          <w:color w:val="000000" w:themeColor="text1"/>
          <w:sz w:val="24"/>
          <w:szCs w:val="18"/>
          <w:rPrChange w:id="1141" w:author="胡成芳" w:date="2021-01-25T09:33:00Z">
            <w:rPr>
              <w:rFonts w:ascii="宋体" w:hAnsi="宋体" w:hint="eastAsia"/>
              <w:bCs/>
              <w:color w:val="000000" w:themeColor="text1"/>
              <w:sz w:val="24"/>
              <w:szCs w:val="18"/>
            </w:rPr>
          </w:rPrChange>
        </w:rPr>
        <w:t>习友路</w:t>
      </w:r>
      <w:proofErr w:type="gramEnd"/>
      <w:r w:rsidRPr="00F3210A">
        <w:rPr>
          <w:rFonts w:ascii="宋体" w:hAnsi="宋体" w:hint="eastAsia"/>
          <w:bCs/>
          <w:color w:val="000000" w:themeColor="text1"/>
          <w:sz w:val="24"/>
          <w:szCs w:val="18"/>
          <w:rPrChange w:id="1142" w:author="胡成芳" w:date="2021-01-25T09:33:00Z">
            <w:rPr>
              <w:rFonts w:ascii="宋体" w:hAnsi="宋体" w:hint="eastAsia"/>
              <w:bCs/>
              <w:color w:val="000000" w:themeColor="text1"/>
              <w:sz w:val="24"/>
              <w:szCs w:val="18"/>
            </w:rPr>
          </w:rPrChange>
        </w:rPr>
        <w:t>与茂荫路交口投资大厦2楼招标采购部</w:t>
      </w:r>
      <w:r w:rsidRPr="00F3210A">
        <w:rPr>
          <w:rFonts w:ascii="宋体" w:hAnsi="宋体" w:hint="eastAsia"/>
          <w:color w:val="000000" w:themeColor="text1"/>
          <w:sz w:val="24"/>
          <w:rPrChange w:id="1143" w:author="胡成芳" w:date="2021-01-25T09:33:00Z">
            <w:rPr>
              <w:rFonts w:ascii="宋体" w:hAnsi="宋体" w:hint="eastAsia"/>
              <w:color w:val="000000" w:themeColor="text1"/>
              <w:sz w:val="24"/>
            </w:rPr>
          </w:rPrChange>
        </w:rPr>
        <w:t>）。</w:t>
      </w:r>
      <w:bookmarkEnd w:id="942"/>
      <w:bookmarkEnd w:id="943"/>
    </w:p>
    <w:p w:rsidR="00924B41" w:rsidRPr="00F3210A" w:rsidRDefault="0024664A">
      <w:pPr>
        <w:keepNext/>
        <w:keepLines/>
        <w:spacing w:before="260" w:after="260" w:line="360" w:lineRule="auto"/>
        <w:ind w:firstLine="628"/>
        <w:jc w:val="center"/>
        <w:outlineLvl w:val="2"/>
        <w:rPr>
          <w:rFonts w:ascii="宋体" w:hAnsi="宋体"/>
          <w:b/>
          <w:bCs/>
          <w:color w:val="000000" w:themeColor="text1"/>
          <w:sz w:val="28"/>
          <w:szCs w:val="32"/>
          <w:rPrChange w:id="1144" w:author="胡成芳" w:date="2021-01-25T09:33:00Z">
            <w:rPr>
              <w:rFonts w:ascii="宋体" w:hAnsi="宋体"/>
              <w:b/>
              <w:bCs/>
              <w:color w:val="000000" w:themeColor="text1"/>
              <w:sz w:val="28"/>
              <w:szCs w:val="32"/>
            </w:rPr>
          </w:rPrChange>
        </w:rPr>
      </w:pPr>
      <w:bookmarkStart w:id="1145" w:name="_Toc7187427"/>
      <w:bookmarkStart w:id="1146" w:name="_Toc22888336"/>
      <w:bookmarkStart w:id="1147" w:name="_Toc19773340"/>
      <w:r w:rsidRPr="00F3210A">
        <w:rPr>
          <w:rFonts w:ascii="宋体" w:hAnsi="宋体" w:hint="eastAsia"/>
          <w:b/>
          <w:bCs/>
          <w:color w:val="000000" w:themeColor="text1"/>
          <w:sz w:val="28"/>
          <w:szCs w:val="32"/>
          <w:rPrChange w:id="1148" w:author="胡成芳" w:date="2021-01-25T09:33:00Z">
            <w:rPr>
              <w:rFonts w:ascii="宋体" w:hAnsi="宋体" w:hint="eastAsia"/>
              <w:b/>
              <w:bCs/>
              <w:color w:val="000000" w:themeColor="text1"/>
              <w:sz w:val="28"/>
              <w:szCs w:val="32"/>
            </w:rPr>
          </w:rPrChange>
        </w:rPr>
        <w:t>八.异议处理</w:t>
      </w:r>
      <w:bookmarkEnd w:id="1145"/>
      <w:bookmarkEnd w:id="1146"/>
      <w:bookmarkEnd w:id="1147"/>
    </w:p>
    <w:p w:rsidR="00924B41" w:rsidRPr="00F3210A" w:rsidRDefault="0024664A">
      <w:pPr>
        <w:spacing w:line="360" w:lineRule="auto"/>
        <w:ind w:firstLineChars="218" w:firstLine="523"/>
        <w:rPr>
          <w:rFonts w:ascii="宋体" w:hAnsi="宋体"/>
          <w:bCs/>
          <w:color w:val="000000" w:themeColor="text1"/>
          <w:sz w:val="24"/>
          <w:rPrChange w:id="1149"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50" w:author="胡成芳" w:date="2021-01-25T09:33:00Z">
            <w:rPr>
              <w:rFonts w:ascii="宋体" w:hAnsi="宋体" w:hint="eastAsia"/>
              <w:bCs/>
              <w:color w:val="000000" w:themeColor="text1"/>
              <w:sz w:val="24"/>
            </w:rPr>
          </w:rPrChange>
        </w:rPr>
        <w:t>1.</w:t>
      </w:r>
      <w:r w:rsidRPr="00F3210A">
        <w:rPr>
          <w:rFonts w:ascii="宋体" w:hAnsi="宋体"/>
          <w:bCs/>
          <w:color w:val="000000" w:themeColor="text1"/>
          <w:sz w:val="24"/>
          <w:rPrChange w:id="1151" w:author="胡成芳" w:date="2021-01-25T09:33:00Z">
            <w:rPr>
              <w:rFonts w:ascii="宋体" w:hAnsi="宋体"/>
              <w:bCs/>
              <w:color w:val="000000" w:themeColor="text1"/>
              <w:sz w:val="24"/>
            </w:rPr>
          </w:rPrChange>
        </w:rPr>
        <w:t>投标人或者其他利害关系人对依法必须进行招标的项目的评标结果有异议的，应当在中标候选人公示期间</w:t>
      </w:r>
      <w:r w:rsidRPr="00F3210A">
        <w:rPr>
          <w:rFonts w:ascii="宋体" w:hAnsi="宋体" w:hint="eastAsia"/>
          <w:bCs/>
          <w:color w:val="000000" w:themeColor="text1"/>
          <w:sz w:val="24"/>
          <w:rPrChange w:id="1152" w:author="胡成芳" w:date="2021-01-25T09:33:00Z">
            <w:rPr>
              <w:rFonts w:ascii="宋体" w:hAnsi="宋体" w:hint="eastAsia"/>
              <w:bCs/>
              <w:color w:val="000000" w:themeColor="text1"/>
              <w:sz w:val="24"/>
            </w:rPr>
          </w:rPrChange>
        </w:rPr>
        <w:t>，由投标人授权代表（或法定代表人）携带身份证明材料，以书面形式</w:t>
      </w:r>
      <w:proofErr w:type="gramStart"/>
      <w:r w:rsidRPr="00F3210A">
        <w:rPr>
          <w:rFonts w:ascii="宋体" w:hAnsi="宋体" w:hint="eastAsia"/>
          <w:bCs/>
          <w:color w:val="000000" w:themeColor="text1"/>
          <w:sz w:val="24"/>
          <w:rPrChange w:id="1153" w:author="胡成芳" w:date="2021-01-25T09:33:00Z">
            <w:rPr>
              <w:rFonts w:ascii="宋体" w:hAnsi="宋体" w:hint="eastAsia"/>
              <w:bCs/>
              <w:color w:val="000000" w:themeColor="text1"/>
              <w:sz w:val="24"/>
            </w:rPr>
          </w:rPrChange>
        </w:rPr>
        <w:t>向文旅博览</w:t>
      </w:r>
      <w:proofErr w:type="gramEnd"/>
      <w:r w:rsidRPr="00F3210A">
        <w:rPr>
          <w:rFonts w:ascii="宋体" w:hAnsi="宋体" w:hint="eastAsia"/>
          <w:bCs/>
          <w:color w:val="000000" w:themeColor="text1"/>
          <w:sz w:val="24"/>
          <w:rPrChange w:id="1154" w:author="胡成芳" w:date="2021-01-25T09:33:00Z">
            <w:rPr>
              <w:rFonts w:ascii="宋体" w:hAnsi="宋体" w:hint="eastAsia"/>
              <w:bCs/>
              <w:color w:val="000000" w:themeColor="text1"/>
              <w:sz w:val="24"/>
            </w:rPr>
          </w:rPrChange>
        </w:rPr>
        <w:t>集团提出异议，逾期不予受理。</w:t>
      </w:r>
    </w:p>
    <w:p w:rsidR="00924B41" w:rsidRPr="00F3210A" w:rsidRDefault="0024664A">
      <w:pPr>
        <w:spacing w:line="360" w:lineRule="auto"/>
        <w:ind w:firstLineChars="218" w:firstLine="523"/>
        <w:rPr>
          <w:rFonts w:ascii="宋体" w:hAnsi="宋体"/>
          <w:bCs/>
          <w:color w:val="000000" w:themeColor="text1"/>
          <w:sz w:val="24"/>
          <w:rPrChange w:id="1155"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56" w:author="胡成芳" w:date="2021-01-25T09:33:00Z">
            <w:rPr>
              <w:rFonts w:ascii="宋体" w:hAnsi="宋体" w:hint="eastAsia"/>
              <w:bCs/>
              <w:color w:val="000000" w:themeColor="text1"/>
              <w:sz w:val="24"/>
            </w:rPr>
          </w:rPrChange>
        </w:rPr>
        <w:t>2.异议书内容应包括异议的详细理由和依据，并提供有关证明资料。</w:t>
      </w:r>
    </w:p>
    <w:p w:rsidR="00924B41" w:rsidRPr="00F3210A" w:rsidRDefault="0024664A">
      <w:pPr>
        <w:spacing w:line="360" w:lineRule="auto"/>
        <w:ind w:firstLineChars="218" w:firstLine="523"/>
        <w:rPr>
          <w:rFonts w:ascii="宋体" w:hAnsi="宋体"/>
          <w:bCs/>
          <w:color w:val="000000" w:themeColor="text1"/>
          <w:sz w:val="24"/>
          <w:rPrChange w:id="1157"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58" w:author="胡成芳" w:date="2021-01-25T09:33:00Z">
            <w:rPr>
              <w:rFonts w:ascii="宋体" w:hAnsi="宋体" w:hint="eastAsia"/>
              <w:bCs/>
              <w:color w:val="000000" w:themeColor="text1"/>
              <w:sz w:val="24"/>
            </w:rPr>
          </w:rPrChange>
        </w:rPr>
        <w:t>3.有以下情形之一的，视为无效异议：</w:t>
      </w:r>
    </w:p>
    <w:p w:rsidR="00924B41" w:rsidRPr="00F3210A" w:rsidRDefault="0024664A">
      <w:pPr>
        <w:spacing w:line="360" w:lineRule="auto"/>
        <w:ind w:firstLineChars="218" w:firstLine="523"/>
        <w:rPr>
          <w:rFonts w:ascii="宋体" w:hAnsi="宋体"/>
          <w:bCs/>
          <w:color w:val="000000" w:themeColor="text1"/>
          <w:sz w:val="24"/>
          <w:rPrChange w:id="1159"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60" w:author="胡成芳" w:date="2021-01-25T09:33:00Z">
            <w:rPr>
              <w:rFonts w:ascii="宋体" w:hAnsi="宋体" w:hint="eastAsia"/>
              <w:bCs/>
              <w:color w:val="000000" w:themeColor="text1"/>
              <w:sz w:val="24"/>
            </w:rPr>
          </w:rPrChange>
        </w:rPr>
        <w:lastRenderedPageBreak/>
        <w:t>3.1 未按规定时间或规定手续提交异议的；</w:t>
      </w:r>
    </w:p>
    <w:p w:rsidR="00924B41" w:rsidRPr="00F3210A" w:rsidRDefault="0024664A">
      <w:pPr>
        <w:spacing w:line="360" w:lineRule="auto"/>
        <w:ind w:firstLineChars="218" w:firstLine="523"/>
        <w:rPr>
          <w:rFonts w:ascii="宋体" w:hAnsi="宋体"/>
          <w:bCs/>
          <w:color w:val="000000" w:themeColor="text1"/>
          <w:sz w:val="24"/>
          <w:rPrChange w:id="1161"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62" w:author="胡成芳" w:date="2021-01-25T09:33:00Z">
            <w:rPr>
              <w:rFonts w:ascii="宋体" w:hAnsi="宋体" w:hint="eastAsia"/>
              <w:bCs/>
              <w:color w:val="000000" w:themeColor="text1"/>
              <w:sz w:val="24"/>
            </w:rPr>
          </w:rPrChange>
        </w:rPr>
        <w:t>3.2异议内容含糊不清、没有提供详细理由和依据，无法进行核查的；</w:t>
      </w:r>
    </w:p>
    <w:p w:rsidR="00924B41" w:rsidRPr="00F3210A" w:rsidRDefault="0024664A">
      <w:pPr>
        <w:spacing w:line="360" w:lineRule="auto"/>
        <w:ind w:firstLineChars="218" w:firstLine="523"/>
        <w:rPr>
          <w:rFonts w:ascii="宋体" w:hAnsi="宋体"/>
          <w:bCs/>
          <w:color w:val="000000" w:themeColor="text1"/>
          <w:sz w:val="24"/>
          <w:rPrChange w:id="1163"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64" w:author="胡成芳" w:date="2021-01-25T09:33:00Z">
            <w:rPr>
              <w:rFonts w:ascii="宋体" w:hAnsi="宋体" w:hint="eastAsia"/>
              <w:bCs/>
              <w:color w:val="000000" w:themeColor="text1"/>
              <w:sz w:val="24"/>
            </w:rPr>
          </w:rPrChange>
        </w:rPr>
        <w:t>3.3其他不符合异议程序和有关规定的。</w:t>
      </w:r>
    </w:p>
    <w:p w:rsidR="00924B41" w:rsidRPr="00F3210A" w:rsidRDefault="0024664A">
      <w:pPr>
        <w:spacing w:line="360" w:lineRule="auto"/>
        <w:ind w:firstLineChars="218" w:firstLine="523"/>
        <w:rPr>
          <w:rFonts w:ascii="宋体" w:hAnsi="宋体"/>
          <w:bCs/>
          <w:color w:val="000000" w:themeColor="text1"/>
          <w:sz w:val="24"/>
          <w:rPrChange w:id="1165"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166" w:author="胡成芳" w:date="2021-01-25T09:33:00Z">
            <w:rPr>
              <w:rFonts w:ascii="宋体" w:hAnsi="宋体" w:hint="eastAsia"/>
              <w:bCs/>
              <w:color w:val="000000" w:themeColor="text1"/>
              <w:sz w:val="24"/>
            </w:rPr>
          </w:rPrChange>
        </w:rPr>
        <w:t>4.</w:t>
      </w:r>
      <w:proofErr w:type="gramStart"/>
      <w:r w:rsidRPr="00F3210A">
        <w:rPr>
          <w:rFonts w:ascii="宋体" w:hAnsi="宋体" w:hint="eastAsia"/>
          <w:bCs/>
          <w:color w:val="000000" w:themeColor="text1"/>
          <w:sz w:val="24"/>
          <w:rPrChange w:id="1167" w:author="胡成芳" w:date="2021-01-25T09:33:00Z">
            <w:rPr>
              <w:rFonts w:ascii="宋体" w:hAnsi="宋体" w:hint="eastAsia"/>
              <w:bCs/>
              <w:color w:val="000000" w:themeColor="text1"/>
              <w:sz w:val="24"/>
            </w:rPr>
          </w:rPrChange>
        </w:rPr>
        <w:t>文旅博览</w:t>
      </w:r>
      <w:proofErr w:type="gramEnd"/>
      <w:r w:rsidRPr="00F3210A">
        <w:rPr>
          <w:rFonts w:ascii="宋体" w:hAnsi="宋体" w:hint="eastAsia"/>
          <w:bCs/>
          <w:color w:val="000000" w:themeColor="text1"/>
          <w:sz w:val="24"/>
          <w:rPrChange w:id="1168" w:author="胡成芳" w:date="2021-01-25T09:33:00Z">
            <w:rPr>
              <w:rFonts w:ascii="宋体" w:hAnsi="宋体" w:hint="eastAsia"/>
              <w:bCs/>
              <w:color w:val="000000" w:themeColor="text1"/>
              <w:sz w:val="24"/>
            </w:rPr>
          </w:rPrChange>
        </w:rPr>
        <w:t>集团将在收到书面质疑后5个工作日内审查异议事项，</w:t>
      </w:r>
      <w:proofErr w:type="gramStart"/>
      <w:r w:rsidRPr="00F3210A">
        <w:rPr>
          <w:rFonts w:ascii="宋体" w:hAnsi="宋体" w:hint="eastAsia"/>
          <w:bCs/>
          <w:color w:val="000000" w:themeColor="text1"/>
          <w:sz w:val="24"/>
          <w:rPrChange w:id="1169" w:author="胡成芳" w:date="2021-01-25T09:33:00Z">
            <w:rPr>
              <w:rFonts w:ascii="宋体" w:hAnsi="宋体" w:hint="eastAsia"/>
              <w:bCs/>
              <w:color w:val="000000" w:themeColor="text1"/>
              <w:sz w:val="24"/>
            </w:rPr>
          </w:rPrChange>
        </w:rPr>
        <w:t>作出</w:t>
      </w:r>
      <w:proofErr w:type="gramEnd"/>
      <w:r w:rsidRPr="00F3210A">
        <w:rPr>
          <w:rFonts w:ascii="宋体" w:hAnsi="宋体" w:hint="eastAsia"/>
          <w:bCs/>
          <w:color w:val="000000" w:themeColor="text1"/>
          <w:sz w:val="24"/>
          <w:rPrChange w:id="1170" w:author="胡成芳" w:date="2021-01-25T09:33:00Z">
            <w:rPr>
              <w:rFonts w:ascii="宋体" w:hAnsi="宋体" w:hint="eastAsia"/>
              <w:bCs/>
              <w:color w:val="000000" w:themeColor="text1"/>
              <w:sz w:val="24"/>
            </w:rPr>
          </w:rPrChange>
        </w:rPr>
        <w:t>答复或相关处理决定，并以书面形式通知异议人，但答复的内容不涉及商业秘密。</w:t>
      </w:r>
    </w:p>
    <w:p w:rsidR="00924B41" w:rsidRPr="00F3210A" w:rsidRDefault="0024664A">
      <w:pPr>
        <w:keepNext/>
        <w:keepLines/>
        <w:spacing w:before="260" w:after="260" w:line="360" w:lineRule="auto"/>
        <w:ind w:firstLine="628"/>
        <w:jc w:val="center"/>
        <w:outlineLvl w:val="2"/>
        <w:rPr>
          <w:rFonts w:ascii="宋体" w:hAnsi="宋体"/>
          <w:b/>
          <w:bCs/>
          <w:color w:val="000000" w:themeColor="text1"/>
          <w:sz w:val="28"/>
          <w:szCs w:val="32"/>
          <w:rPrChange w:id="1171" w:author="胡成芳" w:date="2021-01-25T09:33:00Z">
            <w:rPr>
              <w:rFonts w:ascii="宋体" w:hAnsi="宋体"/>
              <w:b/>
              <w:bCs/>
              <w:color w:val="000000" w:themeColor="text1"/>
              <w:sz w:val="28"/>
              <w:szCs w:val="32"/>
            </w:rPr>
          </w:rPrChange>
        </w:rPr>
      </w:pPr>
      <w:bookmarkStart w:id="1172" w:name="_Toc7187428"/>
      <w:bookmarkStart w:id="1173" w:name="_Toc22888337"/>
      <w:bookmarkStart w:id="1174" w:name="_Toc19773341"/>
      <w:r w:rsidRPr="00F3210A">
        <w:rPr>
          <w:rFonts w:ascii="宋体" w:hAnsi="宋体" w:hint="eastAsia"/>
          <w:b/>
          <w:bCs/>
          <w:color w:val="000000" w:themeColor="text1"/>
          <w:sz w:val="28"/>
          <w:szCs w:val="32"/>
          <w:rPrChange w:id="1175" w:author="胡成芳" w:date="2021-01-25T09:33:00Z">
            <w:rPr>
              <w:rFonts w:ascii="宋体" w:hAnsi="宋体" w:hint="eastAsia"/>
              <w:b/>
              <w:bCs/>
              <w:color w:val="000000" w:themeColor="text1"/>
              <w:sz w:val="28"/>
              <w:szCs w:val="32"/>
            </w:rPr>
          </w:rPrChange>
        </w:rPr>
        <w:t>九．签订合同</w:t>
      </w:r>
      <w:bookmarkEnd w:id="1172"/>
      <w:bookmarkEnd w:id="1173"/>
      <w:bookmarkEnd w:id="1174"/>
    </w:p>
    <w:p w:rsidR="00924B41" w:rsidRPr="00F3210A" w:rsidRDefault="00924B41">
      <w:pPr>
        <w:spacing w:line="360" w:lineRule="auto"/>
        <w:ind w:firstLine="549"/>
        <w:rPr>
          <w:rFonts w:ascii="宋体" w:hAnsi="宋体"/>
          <w:color w:val="000000" w:themeColor="text1"/>
          <w:sz w:val="24"/>
          <w:szCs w:val="24"/>
          <w:rPrChange w:id="1176" w:author="胡成芳" w:date="2021-01-25T09:33:00Z">
            <w:rPr>
              <w:rFonts w:ascii="宋体" w:hAnsi="宋体"/>
              <w:color w:val="000000" w:themeColor="text1"/>
              <w:sz w:val="24"/>
              <w:szCs w:val="24"/>
            </w:rPr>
          </w:rPrChange>
        </w:rPr>
      </w:pPr>
    </w:p>
    <w:p w:rsidR="00924B41" w:rsidRPr="00F3210A" w:rsidRDefault="0024664A">
      <w:pPr>
        <w:spacing w:line="360" w:lineRule="auto"/>
        <w:ind w:firstLine="549"/>
        <w:rPr>
          <w:rFonts w:ascii="宋体" w:hAnsi="宋体"/>
          <w:b/>
          <w:color w:val="000000" w:themeColor="text1"/>
          <w:sz w:val="24"/>
          <w:rPrChange w:id="1177"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1178" w:author="胡成芳" w:date="2021-01-25T09:33:00Z">
            <w:rPr>
              <w:rFonts w:ascii="宋体" w:hAnsi="宋体" w:hint="eastAsia"/>
              <w:b/>
              <w:color w:val="000000" w:themeColor="text1"/>
              <w:sz w:val="24"/>
            </w:rPr>
          </w:rPrChange>
        </w:rPr>
        <w:t>1.履约保证金</w:t>
      </w:r>
    </w:p>
    <w:p w:rsidR="00924B41" w:rsidRPr="00F3210A" w:rsidRDefault="0024664A">
      <w:pPr>
        <w:spacing w:line="360" w:lineRule="auto"/>
        <w:ind w:firstLine="549"/>
        <w:rPr>
          <w:rFonts w:ascii="宋体" w:hAnsi="宋体"/>
          <w:dstrike/>
          <w:color w:val="000000" w:themeColor="text1"/>
          <w:sz w:val="24"/>
          <w:rPrChange w:id="1179" w:author="胡成芳" w:date="2021-01-25T09:33:00Z">
            <w:rPr>
              <w:rFonts w:ascii="宋体" w:hAnsi="宋体"/>
              <w:dstrike/>
              <w:color w:val="000000" w:themeColor="text1"/>
              <w:sz w:val="24"/>
            </w:rPr>
          </w:rPrChange>
        </w:rPr>
      </w:pPr>
      <w:r w:rsidRPr="00F3210A">
        <w:rPr>
          <w:rFonts w:ascii="宋体" w:hAnsi="宋体" w:hint="eastAsia"/>
          <w:color w:val="000000" w:themeColor="text1"/>
          <w:sz w:val="24"/>
          <w:rPrChange w:id="1180" w:author="胡成芳" w:date="2021-01-25T09:33:00Z">
            <w:rPr>
              <w:rFonts w:ascii="宋体" w:hAnsi="宋体" w:hint="eastAsia"/>
              <w:color w:val="000000" w:themeColor="text1"/>
              <w:sz w:val="24"/>
            </w:rPr>
          </w:rPrChange>
        </w:rPr>
        <w:t>1.1签订合同前，投标人应提交履约保证金。履约保证金金额、收受方式及收受人见投标人须知前附表规定。</w:t>
      </w:r>
    </w:p>
    <w:p w:rsidR="00924B41" w:rsidRPr="00F3210A" w:rsidRDefault="0024664A">
      <w:pPr>
        <w:spacing w:line="360" w:lineRule="auto"/>
        <w:ind w:firstLine="549"/>
        <w:rPr>
          <w:rFonts w:ascii="宋体" w:hAnsi="宋体"/>
          <w:color w:val="000000" w:themeColor="text1"/>
          <w:sz w:val="24"/>
          <w:rPrChange w:id="1181"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82" w:author="胡成芳" w:date="2021-01-25T09:33:00Z">
            <w:rPr>
              <w:rFonts w:ascii="宋体" w:hAnsi="宋体" w:hint="eastAsia"/>
              <w:color w:val="000000" w:themeColor="text1"/>
              <w:sz w:val="24"/>
            </w:rPr>
          </w:rPrChange>
        </w:rPr>
        <w:t>1.2投标人须知前附表约定收取履约保证金或免收履约保证金的，从其规定。</w:t>
      </w:r>
    </w:p>
    <w:p w:rsidR="00924B41" w:rsidRPr="00F3210A" w:rsidRDefault="0024664A">
      <w:pPr>
        <w:spacing w:line="360" w:lineRule="auto"/>
        <w:ind w:firstLine="549"/>
        <w:rPr>
          <w:rFonts w:ascii="宋体" w:hAnsi="宋体"/>
          <w:color w:val="000000" w:themeColor="text1"/>
          <w:sz w:val="24"/>
          <w:rPrChange w:id="118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84" w:author="胡成芳" w:date="2021-01-25T09:33:00Z">
            <w:rPr>
              <w:rFonts w:ascii="宋体" w:hAnsi="宋体" w:hint="eastAsia"/>
              <w:color w:val="000000" w:themeColor="text1"/>
              <w:sz w:val="24"/>
            </w:rPr>
          </w:rPrChange>
        </w:rPr>
        <w:t>1</w:t>
      </w:r>
      <w:r w:rsidRPr="00F3210A">
        <w:rPr>
          <w:rFonts w:ascii="宋体" w:hAnsi="宋体"/>
          <w:color w:val="000000" w:themeColor="text1"/>
          <w:sz w:val="24"/>
          <w:rPrChange w:id="1185" w:author="胡成芳" w:date="2021-01-25T09:33:00Z">
            <w:rPr>
              <w:rFonts w:ascii="宋体" w:hAnsi="宋体"/>
              <w:color w:val="000000" w:themeColor="text1"/>
              <w:sz w:val="24"/>
            </w:rPr>
          </w:rPrChange>
        </w:rPr>
        <w:t>.</w:t>
      </w:r>
      <w:r w:rsidRPr="00F3210A">
        <w:rPr>
          <w:rFonts w:ascii="宋体" w:hAnsi="宋体" w:hint="eastAsia"/>
          <w:color w:val="000000" w:themeColor="text1"/>
          <w:sz w:val="24"/>
          <w:rPrChange w:id="1186" w:author="胡成芳" w:date="2021-01-25T09:33:00Z">
            <w:rPr>
              <w:rFonts w:ascii="宋体" w:hAnsi="宋体" w:hint="eastAsia"/>
              <w:color w:val="000000" w:themeColor="text1"/>
              <w:sz w:val="24"/>
            </w:rPr>
          </w:rPrChange>
        </w:rPr>
        <w:t>3如果中标人未按规定交纳履约保证金，招标人有权取消该授标，在此情况下招标人可将该标授予其下一个中标候选人，或重新招标。</w:t>
      </w:r>
    </w:p>
    <w:p w:rsidR="00924B41" w:rsidRPr="00F3210A" w:rsidRDefault="0024664A">
      <w:pPr>
        <w:spacing w:line="360" w:lineRule="auto"/>
        <w:ind w:firstLine="549"/>
        <w:rPr>
          <w:rFonts w:ascii="宋体" w:hAnsi="宋体"/>
          <w:b/>
          <w:color w:val="000000" w:themeColor="text1"/>
          <w:sz w:val="24"/>
          <w:rPrChange w:id="1187" w:author="胡成芳" w:date="2021-01-25T09:33:00Z">
            <w:rPr>
              <w:rFonts w:ascii="宋体" w:hAnsi="宋体"/>
              <w:b/>
              <w:color w:val="000000" w:themeColor="text1"/>
              <w:sz w:val="24"/>
            </w:rPr>
          </w:rPrChange>
        </w:rPr>
      </w:pPr>
      <w:r w:rsidRPr="00F3210A">
        <w:rPr>
          <w:rFonts w:ascii="宋体" w:hAnsi="宋体" w:cs="宋体" w:hint="eastAsia"/>
          <w:b/>
          <w:color w:val="000000" w:themeColor="text1"/>
          <w:kern w:val="0"/>
          <w:sz w:val="24"/>
          <w:rPrChange w:id="1188" w:author="胡成芳" w:date="2021-01-25T09:33:00Z">
            <w:rPr>
              <w:rFonts w:ascii="宋体" w:hAnsi="宋体" w:cs="宋体" w:hint="eastAsia"/>
              <w:b/>
              <w:color w:val="000000" w:themeColor="text1"/>
              <w:kern w:val="0"/>
              <w:sz w:val="24"/>
            </w:rPr>
          </w:rPrChange>
        </w:rPr>
        <w:t>2.</w:t>
      </w:r>
      <w:r w:rsidRPr="00F3210A">
        <w:rPr>
          <w:rFonts w:ascii="宋体" w:hAnsi="宋体" w:hint="eastAsia"/>
          <w:b/>
          <w:color w:val="000000" w:themeColor="text1"/>
          <w:sz w:val="24"/>
          <w:rPrChange w:id="1189" w:author="胡成芳" w:date="2021-01-25T09:33:00Z">
            <w:rPr>
              <w:rFonts w:ascii="宋体" w:hAnsi="宋体" w:hint="eastAsia"/>
              <w:b/>
              <w:color w:val="000000" w:themeColor="text1"/>
              <w:sz w:val="24"/>
            </w:rPr>
          </w:rPrChange>
        </w:rPr>
        <w:t>签订合同</w:t>
      </w:r>
    </w:p>
    <w:p w:rsidR="00924B41" w:rsidRPr="00F3210A" w:rsidRDefault="0024664A">
      <w:pPr>
        <w:spacing w:line="360" w:lineRule="auto"/>
        <w:ind w:firstLine="549"/>
        <w:rPr>
          <w:rFonts w:ascii="宋体" w:hAnsi="宋体"/>
          <w:color w:val="000000" w:themeColor="text1"/>
          <w:sz w:val="24"/>
          <w:rPrChange w:id="119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91" w:author="胡成芳" w:date="2021-01-25T09:33:00Z">
            <w:rPr>
              <w:rFonts w:ascii="宋体" w:hAnsi="宋体" w:hint="eastAsia"/>
              <w:color w:val="000000" w:themeColor="text1"/>
              <w:sz w:val="24"/>
            </w:rPr>
          </w:rPrChange>
        </w:rPr>
        <w:t>2.1中标人应在中标通知书发出之日起7日内（具体时间、地点见中标通知书）与委托人签订合同。招标文件、中标人的投标文件及澄清文件等，均作为合同的附件。</w:t>
      </w:r>
    </w:p>
    <w:p w:rsidR="00924B41" w:rsidRPr="00F3210A" w:rsidRDefault="0024664A">
      <w:pPr>
        <w:spacing w:line="360" w:lineRule="auto"/>
        <w:ind w:firstLine="549"/>
        <w:rPr>
          <w:rFonts w:ascii="宋体" w:hAnsi="宋体"/>
          <w:color w:val="000000" w:themeColor="text1"/>
          <w:sz w:val="24"/>
          <w:rPrChange w:id="119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93" w:author="胡成芳" w:date="2021-01-25T09:33:00Z">
            <w:rPr>
              <w:rFonts w:ascii="宋体" w:hAnsi="宋体" w:hint="eastAsia"/>
              <w:color w:val="000000" w:themeColor="text1"/>
              <w:sz w:val="24"/>
            </w:rPr>
          </w:rPrChang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924B41" w:rsidRPr="00F3210A" w:rsidRDefault="0024664A">
      <w:pPr>
        <w:spacing w:line="360" w:lineRule="auto"/>
        <w:ind w:firstLineChars="218" w:firstLine="523"/>
        <w:rPr>
          <w:rFonts w:ascii="宋体" w:hAnsi="宋体"/>
          <w:color w:val="000000" w:themeColor="text1"/>
          <w:sz w:val="24"/>
          <w:rPrChange w:id="119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95" w:author="胡成芳" w:date="2021-01-25T09:33:00Z">
            <w:rPr>
              <w:rFonts w:ascii="宋体" w:hAnsi="宋体" w:hint="eastAsia"/>
              <w:color w:val="000000" w:themeColor="text1"/>
              <w:sz w:val="24"/>
            </w:rPr>
          </w:rPrChange>
        </w:rPr>
        <w:t>2.3招标人保留以书面形式要求合同的卖方对其所投货物的装运方式、交货地点及服务细则等作适当调整的权利。</w:t>
      </w:r>
    </w:p>
    <w:p w:rsidR="00924B41" w:rsidRPr="00F3210A" w:rsidRDefault="0024664A">
      <w:pPr>
        <w:spacing w:line="360" w:lineRule="auto"/>
        <w:ind w:firstLineChars="218" w:firstLine="523"/>
        <w:rPr>
          <w:rFonts w:ascii="宋体" w:hAnsi="宋体"/>
          <w:color w:val="000000" w:themeColor="text1"/>
          <w:sz w:val="24"/>
          <w:rPrChange w:id="119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197" w:author="胡成芳" w:date="2021-01-25T09:33:00Z">
            <w:rPr>
              <w:rFonts w:ascii="宋体" w:hAnsi="宋体" w:hint="eastAsia"/>
              <w:color w:val="000000" w:themeColor="text1"/>
              <w:sz w:val="24"/>
            </w:rPr>
          </w:rPrChange>
        </w:rPr>
        <w:t>2.4</w:t>
      </w:r>
      <w:r w:rsidRPr="00F3210A">
        <w:rPr>
          <w:rFonts w:ascii="宋体" w:hAnsi="宋体" w:cs="宋体" w:hint="eastAsia"/>
          <w:color w:val="000000" w:themeColor="text1"/>
          <w:kern w:val="0"/>
          <w:sz w:val="24"/>
          <w:rPrChange w:id="1198" w:author="胡成芳" w:date="2021-01-25T09:33:00Z">
            <w:rPr>
              <w:rFonts w:ascii="宋体" w:hAnsi="宋体" w:cs="宋体" w:hint="eastAsia"/>
              <w:color w:val="000000" w:themeColor="text1"/>
              <w:kern w:val="0"/>
              <w:sz w:val="24"/>
            </w:rPr>
          </w:rPrChange>
        </w:rPr>
        <w:t>招标人在授予合同时有权对标的物的数量予以适当的增加或减少；</w:t>
      </w:r>
    </w:p>
    <w:p w:rsidR="00924B41" w:rsidRPr="00F3210A" w:rsidRDefault="0024664A">
      <w:pPr>
        <w:spacing w:line="360" w:lineRule="auto"/>
        <w:ind w:firstLine="549"/>
        <w:rPr>
          <w:rFonts w:ascii="宋体" w:hAnsi="宋体"/>
          <w:color w:val="000000" w:themeColor="text1"/>
          <w:sz w:val="24"/>
          <w:rPrChange w:id="119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200" w:author="胡成芳" w:date="2021-01-25T09:33:00Z">
            <w:rPr>
              <w:rFonts w:ascii="宋体" w:hAnsi="宋体" w:hint="eastAsia"/>
              <w:color w:val="000000" w:themeColor="text1"/>
              <w:sz w:val="24"/>
            </w:rPr>
          </w:rPrChange>
        </w:rPr>
        <w:t>2.5中标人不与委托人签订合同的，招标人可单方面取消其中标资格，并追究其责任。</w:t>
      </w:r>
    </w:p>
    <w:p w:rsidR="00924B41" w:rsidRPr="00F3210A" w:rsidRDefault="0024664A">
      <w:pPr>
        <w:pStyle w:val="aff8"/>
        <w:numPr>
          <w:ilvl w:val="1"/>
          <w:numId w:val="4"/>
        </w:numPr>
        <w:spacing w:line="360" w:lineRule="auto"/>
        <w:ind w:firstLineChars="0"/>
        <w:rPr>
          <w:rFonts w:ascii="宋体" w:hAnsi="宋体"/>
          <w:color w:val="000000" w:themeColor="text1"/>
          <w:sz w:val="24"/>
          <w:rPrChange w:id="1201"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202" w:author="胡成芳" w:date="2021-01-25T09:33:00Z">
            <w:rPr>
              <w:rFonts w:ascii="宋体" w:hAnsi="宋体" w:hint="eastAsia"/>
              <w:color w:val="000000" w:themeColor="text1"/>
              <w:sz w:val="24"/>
            </w:rPr>
          </w:rPrChange>
        </w:rPr>
        <w:t>合同履行完毕后，经委托人考核合格，双方可续签合同。</w:t>
      </w:r>
    </w:p>
    <w:p w:rsidR="00924B41" w:rsidRPr="00F3210A" w:rsidRDefault="00924B41">
      <w:pPr>
        <w:spacing w:line="360" w:lineRule="auto"/>
        <w:rPr>
          <w:rFonts w:ascii="宋体" w:hAnsi="宋体"/>
          <w:color w:val="000000" w:themeColor="text1"/>
          <w:sz w:val="24"/>
          <w:rPrChange w:id="1203" w:author="胡成芳" w:date="2021-01-25T09:33:00Z">
            <w:rPr>
              <w:rFonts w:ascii="宋体" w:hAnsi="宋体"/>
              <w:color w:val="000000" w:themeColor="text1"/>
              <w:sz w:val="24"/>
            </w:rPr>
          </w:rPrChange>
        </w:rPr>
      </w:pPr>
    </w:p>
    <w:p w:rsidR="00924B41" w:rsidRPr="00F3210A" w:rsidRDefault="00924B41">
      <w:pPr>
        <w:spacing w:line="360" w:lineRule="auto"/>
        <w:rPr>
          <w:rFonts w:ascii="宋体" w:hAnsi="宋体"/>
          <w:color w:val="000000" w:themeColor="text1"/>
          <w:sz w:val="24"/>
          <w:rPrChange w:id="1204" w:author="胡成芳" w:date="2021-01-25T09:33:00Z">
            <w:rPr>
              <w:rFonts w:ascii="宋体" w:hAnsi="宋体"/>
              <w:color w:val="000000" w:themeColor="text1"/>
              <w:sz w:val="24"/>
            </w:rPr>
          </w:rPrChange>
        </w:rPr>
      </w:pPr>
    </w:p>
    <w:p w:rsidR="00924B41" w:rsidRPr="00F3210A" w:rsidRDefault="00924B41">
      <w:pPr>
        <w:spacing w:line="360" w:lineRule="auto"/>
        <w:rPr>
          <w:rFonts w:ascii="宋体" w:hAnsi="宋体"/>
          <w:color w:val="000000" w:themeColor="text1"/>
          <w:sz w:val="24"/>
          <w:rPrChange w:id="1205" w:author="胡成芳" w:date="2021-01-25T09:33:00Z">
            <w:rPr>
              <w:rFonts w:ascii="宋体" w:hAnsi="宋体"/>
              <w:color w:val="000000" w:themeColor="text1"/>
              <w:sz w:val="24"/>
            </w:rPr>
          </w:rPrChange>
        </w:rPr>
      </w:pPr>
    </w:p>
    <w:p w:rsidR="00924B41" w:rsidRPr="00F3210A" w:rsidRDefault="00924B41">
      <w:pPr>
        <w:spacing w:line="360" w:lineRule="auto"/>
        <w:rPr>
          <w:rFonts w:ascii="宋体" w:hAnsi="宋体"/>
          <w:color w:val="000000" w:themeColor="text1"/>
          <w:sz w:val="24"/>
          <w:rPrChange w:id="1206" w:author="胡成芳" w:date="2021-01-25T09:33:00Z">
            <w:rPr>
              <w:rFonts w:ascii="宋体" w:hAnsi="宋体"/>
              <w:color w:val="000000" w:themeColor="text1"/>
              <w:sz w:val="24"/>
            </w:rPr>
          </w:rPrChange>
        </w:rPr>
      </w:pPr>
    </w:p>
    <w:p w:rsidR="00924B41" w:rsidRPr="00F3210A" w:rsidRDefault="0024664A">
      <w:pPr>
        <w:pStyle w:val="20"/>
        <w:spacing w:line="500" w:lineRule="exact"/>
        <w:rPr>
          <w:rFonts w:ascii="宋体" w:eastAsia="宋体" w:hAnsi="宋体"/>
          <w:color w:val="000000" w:themeColor="text1"/>
          <w:rPrChange w:id="1207" w:author="胡成芳" w:date="2021-01-25T09:33:00Z">
            <w:rPr>
              <w:rFonts w:ascii="宋体" w:eastAsia="宋体" w:hAnsi="宋体"/>
              <w:color w:val="000000" w:themeColor="text1"/>
            </w:rPr>
          </w:rPrChange>
        </w:rPr>
      </w:pPr>
      <w:bookmarkStart w:id="1208" w:name="_Toc508363595"/>
      <w:bookmarkStart w:id="1209" w:name="_Toc62459644"/>
      <w:r w:rsidRPr="00F3210A">
        <w:rPr>
          <w:rFonts w:ascii="宋体" w:eastAsia="宋体" w:hAnsi="宋体" w:hint="eastAsia"/>
          <w:color w:val="000000" w:themeColor="text1"/>
          <w:rPrChange w:id="1210" w:author="胡成芳" w:date="2021-01-25T09:33:00Z">
            <w:rPr>
              <w:rFonts w:ascii="宋体" w:eastAsia="宋体" w:hAnsi="宋体" w:hint="eastAsia"/>
              <w:color w:val="000000" w:themeColor="text1"/>
            </w:rPr>
          </w:rPrChange>
        </w:rPr>
        <w:lastRenderedPageBreak/>
        <w:t>第</w:t>
      </w:r>
      <w:bookmarkStart w:id="1211" w:name="_Hlt240110027"/>
      <w:bookmarkEnd w:id="1211"/>
      <w:r w:rsidRPr="00F3210A">
        <w:rPr>
          <w:rFonts w:ascii="宋体" w:eastAsia="宋体" w:hAnsi="宋体" w:hint="eastAsia"/>
          <w:color w:val="000000" w:themeColor="text1"/>
          <w:rPrChange w:id="1212" w:author="胡成芳" w:date="2021-01-25T09:33:00Z">
            <w:rPr>
              <w:rFonts w:ascii="宋体" w:eastAsia="宋体" w:hAnsi="宋体" w:hint="eastAsia"/>
              <w:color w:val="000000" w:themeColor="text1"/>
            </w:rPr>
          </w:rPrChange>
        </w:rPr>
        <w:t>四章</w:t>
      </w:r>
      <w:bookmarkStart w:id="1213" w:name="_Hlt509716920"/>
      <w:bookmarkEnd w:id="1213"/>
      <w:r w:rsidRPr="00F3210A">
        <w:rPr>
          <w:rFonts w:ascii="宋体" w:eastAsia="宋体" w:hAnsi="宋体" w:hint="eastAsia"/>
          <w:color w:val="000000" w:themeColor="text1"/>
          <w:szCs w:val="36"/>
          <w:rPrChange w:id="1214" w:author="胡成芳" w:date="2021-01-25T09:33:00Z">
            <w:rPr>
              <w:rFonts w:ascii="宋体" w:eastAsia="宋体" w:hAnsi="宋体" w:hint="eastAsia"/>
              <w:color w:val="000000" w:themeColor="text1"/>
              <w:szCs w:val="36"/>
            </w:rPr>
          </w:rPrChange>
        </w:rPr>
        <w:t>招标需求</w:t>
      </w:r>
      <w:bookmarkEnd w:id="1209"/>
    </w:p>
    <w:p w:rsidR="00924B41" w:rsidRPr="00F3210A" w:rsidRDefault="0024664A">
      <w:pPr>
        <w:spacing w:line="360" w:lineRule="auto"/>
        <w:rPr>
          <w:rFonts w:ascii="宋体" w:hAnsi="宋体"/>
          <w:color w:val="000000" w:themeColor="text1"/>
          <w:sz w:val="24"/>
          <w:szCs w:val="28"/>
          <w:rPrChange w:id="1215"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216" w:author="胡成芳" w:date="2021-01-25T09:33:00Z">
            <w:rPr>
              <w:rFonts w:ascii="宋体" w:hAnsi="宋体" w:hint="eastAsia"/>
              <w:color w:val="000000" w:themeColor="text1"/>
              <w:sz w:val="24"/>
              <w:szCs w:val="28"/>
            </w:rPr>
          </w:rPrChange>
        </w:rPr>
        <w:t>前注：</w:t>
      </w:r>
    </w:p>
    <w:p w:rsidR="00FE1861" w:rsidRPr="00F3210A" w:rsidRDefault="00910BE1" w:rsidP="00910BE1">
      <w:pPr>
        <w:spacing w:line="360" w:lineRule="auto"/>
        <w:rPr>
          <w:rFonts w:ascii="宋体" w:hAnsi="宋体"/>
          <w:color w:val="000000" w:themeColor="text1"/>
          <w:sz w:val="24"/>
          <w:szCs w:val="28"/>
          <w:rPrChange w:id="1217"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218" w:author="胡成芳" w:date="2021-01-25T09:33:00Z">
            <w:rPr>
              <w:rFonts w:ascii="宋体" w:hAnsi="宋体" w:hint="eastAsia"/>
              <w:color w:val="000000" w:themeColor="text1"/>
              <w:sz w:val="24"/>
              <w:szCs w:val="28"/>
            </w:rPr>
          </w:rPrChange>
        </w:rPr>
        <w:t>1.</w:t>
      </w:r>
      <w:proofErr w:type="gramStart"/>
      <w:r w:rsidRPr="00F3210A">
        <w:rPr>
          <w:rFonts w:ascii="宋体" w:hAnsi="宋体" w:hint="eastAsia"/>
          <w:color w:val="000000" w:themeColor="text1"/>
          <w:sz w:val="24"/>
          <w:szCs w:val="28"/>
          <w:rPrChange w:id="1219" w:author="胡成芳" w:date="2021-01-25T09:33:00Z">
            <w:rPr>
              <w:rFonts w:ascii="宋体" w:hAnsi="宋体" w:hint="eastAsia"/>
              <w:color w:val="000000" w:themeColor="text1"/>
              <w:sz w:val="24"/>
              <w:szCs w:val="28"/>
            </w:rPr>
          </w:rPrChange>
        </w:rPr>
        <w:t>本需求</w:t>
      </w:r>
      <w:proofErr w:type="gramEnd"/>
      <w:r w:rsidRPr="00F3210A">
        <w:rPr>
          <w:rFonts w:ascii="宋体" w:hAnsi="宋体" w:hint="eastAsia"/>
          <w:color w:val="000000" w:themeColor="text1"/>
          <w:sz w:val="24"/>
          <w:szCs w:val="28"/>
          <w:rPrChange w:id="1220" w:author="胡成芳" w:date="2021-01-25T09:33:00Z">
            <w:rPr>
              <w:rFonts w:ascii="宋体" w:hAnsi="宋体" w:hint="eastAsia"/>
              <w:color w:val="000000" w:themeColor="text1"/>
              <w:sz w:val="24"/>
              <w:szCs w:val="28"/>
            </w:rPr>
          </w:rPrChange>
        </w:rPr>
        <w:t>中提出的技术方案仅为参考，如无明确限制，投标人可以进行优化，提供满足用户实际需要的更优（或者性能实质上不低于的）技术方案或者设备配置，且此方案或配置须经评标小组审核认可；</w:t>
      </w:r>
    </w:p>
    <w:p w:rsidR="00910BE1" w:rsidRPr="00F3210A" w:rsidRDefault="00910BE1" w:rsidP="00910BE1">
      <w:pPr>
        <w:spacing w:line="360" w:lineRule="auto"/>
        <w:rPr>
          <w:rFonts w:ascii="宋体" w:hAnsi="宋体"/>
          <w:color w:val="000000" w:themeColor="text1"/>
          <w:sz w:val="24"/>
          <w:szCs w:val="28"/>
          <w:rPrChange w:id="1221"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222" w:author="胡成芳" w:date="2021-01-25T09:33:00Z">
            <w:rPr>
              <w:rFonts w:ascii="宋体" w:hAnsi="宋体" w:hint="eastAsia"/>
              <w:color w:val="000000" w:themeColor="text1"/>
              <w:sz w:val="24"/>
              <w:szCs w:val="28"/>
            </w:rPr>
          </w:rPrChange>
        </w:rPr>
        <w:t xml:space="preserve"> 2.为鼓励不同品牌的充分竞争，如</w:t>
      </w:r>
      <w:proofErr w:type="gramStart"/>
      <w:r w:rsidRPr="00F3210A">
        <w:rPr>
          <w:rFonts w:ascii="宋体" w:hAnsi="宋体" w:hint="eastAsia"/>
          <w:color w:val="000000" w:themeColor="text1"/>
          <w:sz w:val="24"/>
          <w:szCs w:val="28"/>
          <w:rPrChange w:id="1223" w:author="胡成芳" w:date="2021-01-25T09:33:00Z">
            <w:rPr>
              <w:rFonts w:ascii="宋体" w:hAnsi="宋体" w:hint="eastAsia"/>
              <w:color w:val="000000" w:themeColor="text1"/>
              <w:sz w:val="24"/>
              <w:szCs w:val="28"/>
            </w:rPr>
          </w:rPrChange>
        </w:rPr>
        <w:t>某设备</w:t>
      </w:r>
      <w:proofErr w:type="gramEnd"/>
      <w:r w:rsidRPr="00F3210A">
        <w:rPr>
          <w:rFonts w:ascii="宋体" w:hAnsi="宋体" w:hint="eastAsia"/>
          <w:color w:val="000000" w:themeColor="text1"/>
          <w:sz w:val="24"/>
          <w:szCs w:val="28"/>
          <w:rPrChange w:id="1224" w:author="胡成芳" w:date="2021-01-25T09:33:00Z">
            <w:rPr>
              <w:rFonts w:ascii="宋体" w:hAnsi="宋体" w:hint="eastAsia"/>
              <w:color w:val="000000" w:themeColor="text1"/>
              <w:sz w:val="24"/>
              <w:szCs w:val="28"/>
            </w:rPr>
          </w:rPrChange>
        </w:rPr>
        <w:t>的某技术参数或要求属于个别品牌专有，则该技术参数及要求不具有限制性，投标人可对该参数或要求进行适当调整，并应当说明调整的理由，且此调整须经评标小组审核认可；</w:t>
      </w:r>
    </w:p>
    <w:p w:rsidR="00FE1861" w:rsidRPr="00F3210A" w:rsidRDefault="00910BE1" w:rsidP="00910BE1">
      <w:pPr>
        <w:spacing w:line="360" w:lineRule="auto"/>
        <w:rPr>
          <w:rFonts w:ascii="宋体" w:hAnsi="宋体"/>
          <w:color w:val="000000" w:themeColor="text1"/>
          <w:sz w:val="24"/>
          <w:szCs w:val="28"/>
          <w:rPrChange w:id="1225"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226" w:author="胡成芳" w:date="2021-01-25T09:33:00Z">
            <w:rPr>
              <w:rFonts w:ascii="宋体" w:hAnsi="宋体" w:hint="eastAsia"/>
              <w:color w:val="000000" w:themeColor="text1"/>
              <w:sz w:val="24"/>
              <w:szCs w:val="28"/>
            </w:rPr>
          </w:rPrChange>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小组评审，未提供的或评审不通过的投标无效。</w:t>
      </w:r>
    </w:p>
    <w:p w:rsidR="00910BE1" w:rsidRPr="00F3210A" w:rsidRDefault="00910BE1" w:rsidP="00910BE1">
      <w:pPr>
        <w:spacing w:line="360" w:lineRule="auto"/>
        <w:rPr>
          <w:rFonts w:ascii="宋体" w:hAnsi="宋体"/>
          <w:color w:val="000000" w:themeColor="text1"/>
          <w:sz w:val="24"/>
          <w:szCs w:val="28"/>
          <w:rPrChange w:id="1227"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228" w:author="胡成芳" w:date="2021-01-25T09:33:00Z">
            <w:rPr>
              <w:rFonts w:ascii="宋体" w:hAnsi="宋体" w:hint="eastAsia"/>
              <w:color w:val="000000" w:themeColor="text1"/>
              <w:sz w:val="24"/>
              <w:szCs w:val="28"/>
            </w:rPr>
          </w:rPrChange>
        </w:rPr>
        <w:t xml:space="preserve"> 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F3210A">
        <w:rPr>
          <w:rFonts w:ascii="宋体" w:hAnsi="宋体" w:hint="eastAsia"/>
          <w:color w:val="000000" w:themeColor="text1"/>
          <w:sz w:val="24"/>
          <w:szCs w:val="28"/>
          <w:rPrChange w:id="1229" w:author="胡成芳" w:date="2021-01-25T09:33:00Z">
            <w:rPr>
              <w:rFonts w:ascii="宋体" w:hAnsi="宋体" w:hint="eastAsia"/>
              <w:color w:val="000000" w:themeColor="text1"/>
              <w:sz w:val="24"/>
              <w:szCs w:val="28"/>
            </w:rPr>
          </w:rPrChange>
        </w:rPr>
        <w:t>项废标</w:t>
      </w:r>
      <w:proofErr w:type="gramEnd"/>
      <w:r w:rsidRPr="00F3210A">
        <w:rPr>
          <w:rFonts w:ascii="宋体" w:hAnsi="宋体" w:hint="eastAsia"/>
          <w:color w:val="000000" w:themeColor="text1"/>
          <w:sz w:val="24"/>
          <w:szCs w:val="28"/>
          <w:rPrChange w:id="1230" w:author="胡成芳" w:date="2021-01-25T09:33:00Z">
            <w:rPr>
              <w:rFonts w:ascii="宋体" w:hAnsi="宋体" w:hint="eastAsia"/>
              <w:color w:val="000000" w:themeColor="text1"/>
              <w:sz w:val="24"/>
              <w:szCs w:val="28"/>
            </w:rPr>
          </w:rPrChange>
        </w:rPr>
        <w:t>、或中标后无法完工，投标人自行承担一切后果；</w:t>
      </w:r>
    </w:p>
    <w:p w:rsidR="00910BE1" w:rsidRPr="00F3210A" w:rsidRDefault="00910BE1" w:rsidP="00910BE1">
      <w:pPr>
        <w:spacing w:line="360" w:lineRule="auto"/>
        <w:rPr>
          <w:rFonts w:ascii="宋体" w:hAnsi="宋体"/>
          <w:color w:val="000000" w:themeColor="text1"/>
          <w:sz w:val="24"/>
          <w:szCs w:val="28"/>
          <w:rPrChange w:id="1231"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232" w:author="胡成芳" w:date="2021-01-25T09:33:00Z">
            <w:rPr>
              <w:rFonts w:ascii="宋体" w:hAnsi="宋体" w:hint="eastAsia"/>
              <w:color w:val="000000" w:themeColor="text1"/>
              <w:sz w:val="24"/>
              <w:szCs w:val="28"/>
            </w:rPr>
          </w:rPrChange>
        </w:rPr>
        <w:t>5.投标人自行考虑“营改增”税收费用及风险，中标后须按国家相关规定缴纳税金并按招标人要求提供发票，费用含在本次投标总价中，中标后不作调整。</w:t>
      </w:r>
    </w:p>
    <w:p w:rsidR="00910BE1" w:rsidRPr="00F3210A" w:rsidRDefault="00910BE1" w:rsidP="00910BE1">
      <w:pPr>
        <w:spacing w:line="360" w:lineRule="auto"/>
        <w:rPr>
          <w:rFonts w:ascii="宋体" w:hAnsi="宋体"/>
          <w:color w:val="000000" w:themeColor="text1"/>
          <w:sz w:val="24"/>
          <w:szCs w:val="28"/>
          <w:rPrChange w:id="1233" w:author="胡成芳" w:date="2021-01-25T09:33:00Z">
            <w:rPr>
              <w:rFonts w:ascii="宋体" w:hAnsi="宋体"/>
              <w:color w:val="000000" w:themeColor="text1"/>
              <w:sz w:val="24"/>
              <w:szCs w:val="28"/>
            </w:rPr>
          </w:rPrChange>
        </w:rPr>
      </w:pPr>
    </w:p>
    <w:p w:rsidR="00471EEE" w:rsidRPr="00F3210A" w:rsidRDefault="0024664A" w:rsidP="00EE3C51">
      <w:pPr>
        <w:spacing w:line="360" w:lineRule="auto"/>
        <w:ind w:firstLineChars="300" w:firstLine="723"/>
        <w:rPr>
          <w:rFonts w:ascii="宋体"/>
          <w:b/>
          <w:color w:val="000000" w:themeColor="text1"/>
          <w:sz w:val="24"/>
          <w:szCs w:val="24"/>
          <w:rPrChange w:id="1234" w:author="胡成芳" w:date="2021-01-25T09:33:00Z">
            <w:rPr>
              <w:rFonts w:ascii="宋体"/>
              <w:b/>
              <w:color w:val="000000" w:themeColor="text1"/>
              <w:sz w:val="24"/>
              <w:szCs w:val="24"/>
            </w:rPr>
          </w:rPrChange>
        </w:rPr>
      </w:pPr>
      <w:r w:rsidRPr="00F3210A">
        <w:rPr>
          <w:rFonts w:ascii="宋体" w:hAnsi="宋体" w:hint="eastAsia"/>
          <w:b/>
          <w:color w:val="000000" w:themeColor="text1"/>
          <w:sz w:val="24"/>
          <w:szCs w:val="28"/>
          <w:rPrChange w:id="1235" w:author="胡成芳" w:date="2021-01-25T09:33:00Z">
            <w:rPr>
              <w:rFonts w:ascii="宋体" w:hAnsi="宋体" w:hint="eastAsia"/>
              <w:b/>
              <w:color w:val="000000" w:themeColor="text1"/>
              <w:sz w:val="24"/>
              <w:szCs w:val="28"/>
            </w:rPr>
          </w:rPrChange>
        </w:rPr>
        <w:t>一、</w:t>
      </w:r>
      <w:r w:rsidR="00471EEE" w:rsidRPr="00F3210A">
        <w:rPr>
          <w:rFonts w:ascii="宋体" w:hint="eastAsia"/>
          <w:b/>
          <w:color w:val="000000" w:themeColor="text1"/>
          <w:sz w:val="24"/>
          <w:szCs w:val="24"/>
          <w:rPrChange w:id="1236" w:author="胡成芳" w:date="2021-01-25T09:33:00Z">
            <w:rPr>
              <w:rFonts w:ascii="宋体" w:hint="eastAsia"/>
              <w:b/>
              <w:color w:val="000000" w:themeColor="text1"/>
              <w:sz w:val="24"/>
              <w:szCs w:val="24"/>
            </w:rPr>
          </w:rPrChange>
        </w:rPr>
        <w:t>项目单位</w:t>
      </w:r>
      <w:r w:rsidRPr="00F3210A">
        <w:rPr>
          <w:rFonts w:ascii="宋体" w:hint="eastAsia"/>
          <w:b/>
          <w:color w:val="000000" w:themeColor="text1"/>
          <w:sz w:val="24"/>
          <w:szCs w:val="24"/>
          <w:rPrChange w:id="1237" w:author="胡成芳" w:date="2021-01-25T09:33:00Z">
            <w:rPr>
              <w:rFonts w:ascii="宋体" w:hint="eastAsia"/>
              <w:b/>
              <w:color w:val="000000" w:themeColor="text1"/>
              <w:sz w:val="24"/>
              <w:szCs w:val="24"/>
            </w:rPr>
          </w:rPrChange>
        </w:rPr>
        <w:t>简介</w:t>
      </w:r>
    </w:p>
    <w:p w:rsidR="00924B41" w:rsidRPr="00F3210A" w:rsidRDefault="00471EEE" w:rsidP="00471EEE">
      <w:pPr>
        <w:spacing w:line="360" w:lineRule="auto"/>
        <w:ind w:firstLine="555"/>
        <w:jc w:val="left"/>
        <w:outlineLvl w:val="0"/>
        <w:rPr>
          <w:rFonts w:ascii="宋体"/>
          <w:color w:val="000000" w:themeColor="text1"/>
          <w:sz w:val="24"/>
          <w:szCs w:val="24"/>
          <w:rPrChange w:id="1238" w:author="胡成芳" w:date="2021-01-25T09:33:00Z">
            <w:rPr>
              <w:rFonts w:ascii="宋体"/>
              <w:color w:val="000000" w:themeColor="text1"/>
              <w:sz w:val="24"/>
              <w:szCs w:val="24"/>
            </w:rPr>
          </w:rPrChange>
        </w:rPr>
      </w:pPr>
      <w:r w:rsidRPr="00F3210A">
        <w:rPr>
          <w:rFonts w:ascii="宋体" w:hint="eastAsia"/>
          <w:color w:val="000000" w:themeColor="text1"/>
          <w:sz w:val="24"/>
          <w:szCs w:val="24"/>
          <w:rPrChange w:id="1239" w:author="胡成芳" w:date="2021-01-25T09:33:00Z">
            <w:rPr>
              <w:rFonts w:ascii="宋体" w:hint="eastAsia"/>
              <w:color w:val="000000" w:themeColor="text1"/>
              <w:sz w:val="24"/>
              <w:szCs w:val="24"/>
            </w:rPr>
          </w:rPrChange>
        </w:rPr>
        <w:t>本次节能改造项目单位为合肥</w:t>
      </w:r>
      <w:proofErr w:type="gramStart"/>
      <w:r w:rsidRPr="00F3210A">
        <w:rPr>
          <w:rFonts w:ascii="宋体" w:hint="eastAsia"/>
          <w:color w:val="000000" w:themeColor="text1"/>
          <w:sz w:val="24"/>
          <w:szCs w:val="24"/>
          <w:rPrChange w:id="1240" w:author="胡成芳" w:date="2021-01-25T09:33:00Z">
            <w:rPr>
              <w:rFonts w:ascii="宋体" w:hint="eastAsia"/>
              <w:color w:val="000000" w:themeColor="text1"/>
              <w:sz w:val="24"/>
              <w:szCs w:val="24"/>
            </w:rPr>
          </w:rPrChange>
        </w:rPr>
        <w:t>泓瑞金陵大酒店</w:t>
      </w:r>
      <w:proofErr w:type="gramEnd"/>
      <w:r w:rsidRPr="00F3210A">
        <w:rPr>
          <w:rFonts w:ascii="宋体" w:hint="eastAsia"/>
          <w:color w:val="000000" w:themeColor="text1"/>
          <w:sz w:val="24"/>
          <w:szCs w:val="24"/>
          <w:rPrChange w:id="1241" w:author="胡成芳" w:date="2021-01-25T09:33:00Z">
            <w:rPr>
              <w:rFonts w:ascii="宋体" w:hint="eastAsia"/>
              <w:color w:val="000000" w:themeColor="text1"/>
              <w:sz w:val="24"/>
              <w:szCs w:val="24"/>
            </w:rPr>
          </w:rPrChange>
        </w:rPr>
        <w:t>（以下简称“酒店”），位于合肥市政务文化新区</w:t>
      </w:r>
      <w:proofErr w:type="gramStart"/>
      <w:r w:rsidRPr="00F3210A">
        <w:rPr>
          <w:rFonts w:ascii="宋体" w:hint="eastAsia"/>
          <w:color w:val="000000" w:themeColor="text1"/>
          <w:sz w:val="24"/>
          <w:szCs w:val="24"/>
          <w:rPrChange w:id="1242" w:author="胡成芳" w:date="2021-01-25T09:33:00Z">
            <w:rPr>
              <w:rFonts w:ascii="宋体" w:hint="eastAsia"/>
              <w:color w:val="000000" w:themeColor="text1"/>
              <w:sz w:val="24"/>
              <w:szCs w:val="24"/>
            </w:rPr>
          </w:rPrChange>
        </w:rPr>
        <w:t>祁</w:t>
      </w:r>
      <w:proofErr w:type="gramEnd"/>
      <w:r w:rsidRPr="00F3210A">
        <w:rPr>
          <w:rFonts w:ascii="宋体" w:hint="eastAsia"/>
          <w:color w:val="000000" w:themeColor="text1"/>
          <w:sz w:val="24"/>
          <w:szCs w:val="24"/>
          <w:rPrChange w:id="1243" w:author="胡成芳" w:date="2021-01-25T09:33:00Z">
            <w:rPr>
              <w:rFonts w:ascii="宋体" w:hint="eastAsia"/>
              <w:color w:val="000000" w:themeColor="text1"/>
              <w:sz w:val="24"/>
              <w:szCs w:val="24"/>
            </w:rPr>
          </w:rPrChange>
        </w:rPr>
        <w:t>门路1799号，是一座集商务、休闲、餐饮、娱乐为一体的五星级大酒店，总建筑面积约6.5万平方米，拥有豪华客房442间、总床位数599个、中餐厅包厢20个、各种功能性会议室10个。由合肥政务文化新区开发投资有限公司投资建设，全权委托金陵酒店管理公司经营管理。自2009年开业至今，社会效益、品牌效益得到市场的高度认可，成为合肥市唯一获得国家级“中国饭店金星奖”的饭店企业。</w:t>
      </w:r>
    </w:p>
    <w:p w:rsidR="00375BB1" w:rsidRPr="00F3210A" w:rsidRDefault="0024664A" w:rsidP="00393DB8">
      <w:pPr>
        <w:adjustRightInd w:val="0"/>
        <w:snapToGrid w:val="0"/>
        <w:spacing w:line="360" w:lineRule="auto"/>
        <w:ind w:firstLineChars="300" w:firstLine="723"/>
        <w:jc w:val="left"/>
        <w:rPr>
          <w:rFonts w:ascii="宋体" w:hAnsi="宋体"/>
          <w:b/>
          <w:color w:val="000000" w:themeColor="text1"/>
          <w:sz w:val="24"/>
          <w:szCs w:val="24"/>
          <w:rPrChange w:id="1244" w:author="胡成芳" w:date="2021-01-25T09:33:00Z">
            <w:rPr>
              <w:rFonts w:ascii="宋体" w:hAnsi="宋体"/>
              <w:b/>
              <w:color w:val="000000" w:themeColor="text1"/>
              <w:sz w:val="24"/>
              <w:szCs w:val="24"/>
            </w:rPr>
          </w:rPrChange>
        </w:rPr>
      </w:pPr>
      <w:r w:rsidRPr="00F3210A">
        <w:rPr>
          <w:rFonts w:ascii="宋体" w:hAnsi="宋体" w:hint="eastAsia"/>
          <w:b/>
          <w:color w:val="000000" w:themeColor="text1"/>
          <w:sz w:val="24"/>
          <w:szCs w:val="24"/>
          <w:rPrChange w:id="1245" w:author="胡成芳" w:date="2021-01-25T09:33:00Z">
            <w:rPr>
              <w:rFonts w:ascii="宋体" w:hAnsi="宋体" w:hint="eastAsia"/>
              <w:b/>
              <w:color w:val="000000" w:themeColor="text1"/>
              <w:sz w:val="24"/>
              <w:szCs w:val="24"/>
            </w:rPr>
          </w:rPrChange>
        </w:rPr>
        <w:t>二、</w:t>
      </w:r>
      <w:r w:rsidR="00471EEE" w:rsidRPr="00F3210A">
        <w:rPr>
          <w:rFonts w:ascii="宋体" w:hAnsi="宋体" w:hint="eastAsia"/>
          <w:b/>
          <w:color w:val="000000" w:themeColor="text1"/>
          <w:sz w:val="24"/>
          <w:szCs w:val="24"/>
          <w:rPrChange w:id="1246" w:author="胡成芳" w:date="2021-01-25T09:33:00Z">
            <w:rPr>
              <w:rFonts w:ascii="宋体" w:hAnsi="宋体" w:hint="eastAsia"/>
              <w:b/>
              <w:color w:val="000000" w:themeColor="text1"/>
              <w:sz w:val="24"/>
              <w:szCs w:val="24"/>
            </w:rPr>
          </w:rPrChange>
        </w:rPr>
        <w:t>近三年用能情况</w:t>
      </w:r>
    </w:p>
    <w:p w:rsidR="00A84F4B" w:rsidRPr="00F3210A" w:rsidRDefault="00A84F4B" w:rsidP="00A84F4B">
      <w:pPr>
        <w:pStyle w:val="2"/>
        <w:rPr>
          <w:color w:val="000000" w:themeColor="text1"/>
          <w:rPrChange w:id="1247" w:author="胡成芳" w:date="2021-01-25T09:33:00Z">
            <w:rPr>
              <w:color w:val="000000" w:themeColor="text1"/>
            </w:rPr>
          </w:rPrChange>
        </w:rPr>
      </w:pPr>
    </w:p>
    <w:p w:rsidR="00A84F4B" w:rsidRPr="00F3210A" w:rsidRDefault="00A84F4B" w:rsidP="00A84F4B">
      <w:pPr>
        <w:pStyle w:val="2"/>
        <w:rPr>
          <w:color w:val="000000" w:themeColor="text1"/>
          <w:rPrChange w:id="1248" w:author="胡成芳" w:date="2021-01-25T09:33:00Z">
            <w:rPr>
              <w:color w:val="000000" w:themeColor="text1"/>
            </w:rPr>
          </w:rPrChange>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2268"/>
        <w:gridCol w:w="2126"/>
        <w:gridCol w:w="2126"/>
      </w:tblGrid>
      <w:tr w:rsidR="00F3210A" w:rsidRPr="00F3210A" w:rsidTr="008A4B25">
        <w:trPr>
          <w:trHeight w:val="406"/>
        </w:trPr>
        <w:tc>
          <w:tcPr>
            <w:tcW w:w="9355" w:type="dxa"/>
            <w:gridSpan w:val="5"/>
            <w:vAlign w:val="center"/>
          </w:tcPr>
          <w:p w:rsidR="00471EEE" w:rsidRPr="00F3210A" w:rsidRDefault="00471EEE" w:rsidP="00471EEE">
            <w:pPr>
              <w:spacing w:after="120" w:line="400" w:lineRule="exact"/>
              <w:jc w:val="center"/>
              <w:rPr>
                <w:rFonts w:asciiTheme="minorEastAsia" w:eastAsiaTheme="minorEastAsia" w:hAnsiTheme="minorEastAsia" w:cs="Calibri"/>
                <w:b/>
                <w:color w:val="000000" w:themeColor="text1"/>
                <w:sz w:val="24"/>
                <w:szCs w:val="24"/>
                <w:u w:color="000000"/>
                <w:rPrChange w:id="1249" w:author="胡成芳" w:date="2021-01-25T09:33:00Z">
                  <w:rPr>
                    <w:rFonts w:asciiTheme="minorEastAsia" w:eastAsiaTheme="minorEastAsia" w:hAnsiTheme="minorEastAsia" w:cs="Calibri"/>
                    <w:b/>
                    <w:color w:val="000000" w:themeColor="text1"/>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250" w:author="胡成芳" w:date="2021-01-25T09:33:00Z">
                  <w:rPr>
                    <w:rFonts w:asciiTheme="minorEastAsia" w:eastAsiaTheme="minorEastAsia" w:hAnsiTheme="minorEastAsia" w:cs="Calibri" w:hint="eastAsia"/>
                    <w:b/>
                    <w:color w:val="000000" w:themeColor="text1"/>
                    <w:sz w:val="24"/>
                    <w:szCs w:val="24"/>
                    <w:u w:color="000000"/>
                  </w:rPr>
                </w:rPrChange>
              </w:rPr>
              <w:lastRenderedPageBreak/>
              <w:t>酒店主能能耗设备</w:t>
            </w:r>
          </w:p>
        </w:tc>
      </w:tr>
      <w:tr w:rsidR="00F3210A" w:rsidRPr="00F3210A" w:rsidTr="008A4B25">
        <w:trPr>
          <w:trHeight w:val="179"/>
        </w:trPr>
        <w:tc>
          <w:tcPr>
            <w:tcW w:w="1134" w:type="dxa"/>
            <w:vAlign w:val="center"/>
          </w:tcPr>
          <w:p w:rsidR="00471EEE" w:rsidRPr="00F3210A" w:rsidRDefault="00471EEE" w:rsidP="00471EEE">
            <w:pPr>
              <w:spacing w:line="360" w:lineRule="exact"/>
              <w:jc w:val="center"/>
              <w:rPr>
                <w:rFonts w:asciiTheme="minorEastAsia" w:eastAsiaTheme="minorEastAsia" w:hAnsiTheme="minorEastAsia" w:cs="Calibri"/>
                <w:b/>
                <w:color w:val="000000" w:themeColor="text1"/>
                <w:sz w:val="24"/>
                <w:szCs w:val="24"/>
                <w:u w:color="000000"/>
                <w:rPrChange w:id="1251" w:author="胡成芳" w:date="2021-01-25T09:33:00Z">
                  <w:rPr>
                    <w:rFonts w:asciiTheme="minorEastAsia" w:eastAsiaTheme="minorEastAsia" w:hAnsiTheme="minorEastAsia" w:cs="Calibri"/>
                    <w:b/>
                    <w:color w:val="000000" w:themeColor="text1"/>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252" w:author="胡成芳" w:date="2021-01-25T09:33:00Z">
                  <w:rPr>
                    <w:rFonts w:asciiTheme="minorEastAsia" w:eastAsiaTheme="minorEastAsia" w:hAnsiTheme="minorEastAsia" w:cs="Calibri" w:hint="eastAsia"/>
                    <w:b/>
                    <w:color w:val="000000" w:themeColor="text1"/>
                    <w:sz w:val="24"/>
                    <w:szCs w:val="24"/>
                    <w:u w:color="000000"/>
                  </w:rPr>
                </w:rPrChange>
              </w:rPr>
              <w:t>序号</w:t>
            </w:r>
          </w:p>
        </w:tc>
        <w:tc>
          <w:tcPr>
            <w:tcW w:w="8221" w:type="dxa"/>
            <w:gridSpan w:val="4"/>
            <w:vAlign w:val="center"/>
          </w:tcPr>
          <w:p w:rsidR="00471EEE" w:rsidRPr="00F3210A" w:rsidRDefault="00471EEE" w:rsidP="00471EEE">
            <w:pPr>
              <w:spacing w:line="360" w:lineRule="exact"/>
              <w:jc w:val="center"/>
              <w:rPr>
                <w:rFonts w:asciiTheme="minorEastAsia" w:eastAsiaTheme="minorEastAsia" w:hAnsiTheme="minorEastAsia" w:cs="Calibri"/>
                <w:b/>
                <w:color w:val="000000" w:themeColor="text1"/>
                <w:sz w:val="24"/>
                <w:szCs w:val="24"/>
                <w:u w:color="000000"/>
                <w:rPrChange w:id="1253" w:author="胡成芳" w:date="2021-01-25T09:33:00Z">
                  <w:rPr>
                    <w:rFonts w:asciiTheme="minorEastAsia" w:eastAsiaTheme="minorEastAsia" w:hAnsiTheme="minorEastAsia" w:cs="Calibri"/>
                    <w:b/>
                    <w:color w:val="000000" w:themeColor="text1"/>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254" w:author="胡成芳" w:date="2021-01-25T09:33:00Z">
                  <w:rPr>
                    <w:rFonts w:asciiTheme="minorEastAsia" w:eastAsiaTheme="minorEastAsia" w:hAnsiTheme="minorEastAsia" w:cs="Calibri" w:hint="eastAsia"/>
                    <w:b/>
                    <w:color w:val="000000" w:themeColor="text1"/>
                    <w:sz w:val="24"/>
                    <w:szCs w:val="24"/>
                    <w:u w:color="000000"/>
                  </w:rPr>
                </w:rPrChange>
              </w:rPr>
              <w:t>设 备 主 要 技 术 参 数</w:t>
            </w:r>
          </w:p>
        </w:tc>
      </w:tr>
      <w:tr w:rsidR="00F3210A" w:rsidRPr="00F3210A" w:rsidTr="008A4B25">
        <w:trPr>
          <w:trHeight w:val="667"/>
        </w:trPr>
        <w:tc>
          <w:tcPr>
            <w:tcW w:w="1134" w:type="dxa"/>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255"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仿宋" w:hint="eastAsia"/>
                <w:bCs/>
                <w:color w:val="000000" w:themeColor="text1"/>
                <w:sz w:val="24"/>
                <w:szCs w:val="24"/>
                <w:u w:color="000000"/>
                <w:rPrChange w:id="1256" w:author="胡成芳" w:date="2021-01-25T09:33:00Z">
                  <w:rPr>
                    <w:rFonts w:asciiTheme="minorEastAsia" w:eastAsiaTheme="minorEastAsia" w:hAnsiTheme="minorEastAsia" w:cs="仿宋" w:hint="eastAsia"/>
                    <w:bCs/>
                    <w:color w:val="000000" w:themeColor="text1"/>
                    <w:sz w:val="24"/>
                    <w:szCs w:val="24"/>
                    <w:u w:color="000000"/>
                  </w:rPr>
                </w:rPrChange>
              </w:rPr>
              <w:t>1</w:t>
            </w:r>
          </w:p>
        </w:tc>
        <w:tc>
          <w:tcPr>
            <w:tcW w:w="8221" w:type="dxa"/>
            <w:gridSpan w:val="4"/>
            <w:vAlign w:val="center"/>
          </w:tcPr>
          <w:p w:rsidR="00471EEE" w:rsidRPr="00F3210A" w:rsidRDefault="00471EEE" w:rsidP="00471EEE">
            <w:pPr>
              <w:spacing w:line="360" w:lineRule="exact"/>
              <w:rPr>
                <w:rFonts w:asciiTheme="minorEastAsia" w:eastAsiaTheme="minorEastAsia" w:hAnsiTheme="minorEastAsia" w:cs="仿宋"/>
                <w:color w:val="000000" w:themeColor="text1"/>
                <w:sz w:val="24"/>
                <w:szCs w:val="24"/>
                <w:u w:color="000000"/>
                <w:rPrChange w:id="1257"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258" w:author="胡成芳" w:date="2021-01-25T09:33:00Z">
                  <w:rPr>
                    <w:rFonts w:asciiTheme="minorEastAsia" w:eastAsiaTheme="minorEastAsia" w:hAnsiTheme="minorEastAsia" w:cs="宋体" w:hint="eastAsia"/>
                    <w:color w:val="000000" w:themeColor="text1"/>
                    <w:sz w:val="24"/>
                    <w:szCs w:val="24"/>
                    <w:u w:color="000000"/>
                  </w:rPr>
                </w:rPrChange>
              </w:rPr>
              <w:t>离心式冷水机组：制冷量</w:t>
            </w:r>
            <w:r w:rsidRPr="00F3210A">
              <w:rPr>
                <w:rFonts w:asciiTheme="minorEastAsia" w:eastAsiaTheme="minorEastAsia" w:hAnsiTheme="minorEastAsia" w:cs="仿宋" w:hint="eastAsia"/>
                <w:color w:val="000000" w:themeColor="text1"/>
                <w:sz w:val="24"/>
                <w:szCs w:val="24"/>
                <w:u w:color="000000"/>
                <w:rPrChange w:id="1259" w:author="胡成芳" w:date="2021-01-25T09:33:00Z">
                  <w:rPr>
                    <w:rFonts w:asciiTheme="minorEastAsia" w:eastAsiaTheme="minorEastAsia" w:hAnsiTheme="minorEastAsia" w:cs="仿宋" w:hint="eastAsia"/>
                    <w:color w:val="000000" w:themeColor="text1"/>
                    <w:sz w:val="24"/>
                    <w:szCs w:val="24"/>
                    <w:u w:color="000000"/>
                  </w:rPr>
                </w:rPrChange>
              </w:rPr>
              <w:t>2104KW</w:t>
            </w:r>
            <w:r w:rsidRPr="00F3210A">
              <w:rPr>
                <w:rFonts w:asciiTheme="minorEastAsia" w:eastAsiaTheme="minorEastAsia" w:hAnsiTheme="minorEastAsia" w:cs="仿宋" w:hint="eastAsia"/>
                <w:bCs/>
                <w:color w:val="000000" w:themeColor="text1"/>
                <w:sz w:val="24"/>
                <w:szCs w:val="24"/>
                <w:u w:color="000000"/>
                <w:rPrChange w:id="1260" w:author="胡成芳" w:date="2021-01-25T09:33:00Z">
                  <w:rPr>
                    <w:rFonts w:asciiTheme="minorEastAsia" w:eastAsiaTheme="minorEastAsia" w:hAnsiTheme="minorEastAsia" w:cs="仿宋" w:hint="eastAsia"/>
                    <w:bCs/>
                    <w:color w:val="000000" w:themeColor="text1"/>
                    <w:sz w:val="24"/>
                    <w:szCs w:val="24"/>
                    <w:u w:color="000000"/>
                  </w:rPr>
                </w:rPrChange>
              </w:rPr>
              <w:t>/h</w:t>
            </w:r>
            <w:r w:rsidRPr="00F3210A">
              <w:rPr>
                <w:rFonts w:asciiTheme="minorEastAsia" w:eastAsiaTheme="minorEastAsia" w:hAnsiTheme="minorEastAsia" w:cs="仿宋" w:hint="eastAsia"/>
                <w:color w:val="000000" w:themeColor="text1"/>
                <w:sz w:val="24"/>
                <w:szCs w:val="24"/>
                <w:u w:color="000000"/>
                <w:rPrChange w:id="1261" w:author="胡成芳" w:date="2021-01-25T09:33:00Z">
                  <w:rPr>
                    <w:rFonts w:asciiTheme="minorEastAsia" w:eastAsiaTheme="minorEastAsia" w:hAnsiTheme="minorEastAsia" w:cs="仿宋" w:hint="eastAsia"/>
                    <w:color w:val="000000" w:themeColor="text1"/>
                    <w:sz w:val="24"/>
                    <w:szCs w:val="24"/>
                    <w:u w:color="000000"/>
                  </w:rPr>
                </w:rPrChange>
              </w:rPr>
              <w:t>,</w:t>
            </w:r>
            <w:r w:rsidRPr="00F3210A">
              <w:rPr>
                <w:rFonts w:asciiTheme="minorEastAsia" w:eastAsiaTheme="minorEastAsia" w:hAnsiTheme="minorEastAsia" w:cs="宋体" w:hint="eastAsia"/>
                <w:color w:val="000000" w:themeColor="text1"/>
                <w:sz w:val="24"/>
                <w:szCs w:val="24"/>
                <w:u w:color="000000"/>
                <w:rPrChange w:id="1262" w:author="胡成芳" w:date="2021-01-25T09:33:00Z">
                  <w:rPr>
                    <w:rFonts w:asciiTheme="minorEastAsia" w:eastAsiaTheme="minorEastAsia" w:hAnsiTheme="minorEastAsia" w:cs="宋体" w:hint="eastAsia"/>
                    <w:color w:val="000000" w:themeColor="text1"/>
                    <w:sz w:val="24"/>
                    <w:szCs w:val="24"/>
                    <w:u w:color="000000"/>
                  </w:rPr>
                </w:rPrChange>
              </w:rPr>
              <w:t>功率</w:t>
            </w:r>
            <w:r w:rsidRPr="00F3210A">
              <w:rPr>
                <w:rFonts w:asciiTheme="minorEastAsia" w:eastAsiaTheme="minorEastAsia" w:hAnsiTheme="minorEastAsia" w:cs="仿宋" w:hint="eastAsia"/>
                <w:color w:val="000000" w:themeColor="text1"/>
                <w:sz w:val="24"/>
                <w:szCs w:val="24"/>
                <w:u w:color="000000"/>
                <w:rPrChange w:id="1263" w:author="胡成芳" w:date="2021-01-25T09:33:00Z">
                  <w:rPr>
                    <w:rFonts w:asciiTheme="minorEastAsia" w:eastAsiaTheme="minorEastAsia" w:hAnsiTheme="minorEastAsia" w:cs="仿宋" w:hint="eastAsia"/>
                    <w:color w:val="000000" w:themeColor="text1"/>
                    <w:sz w:val="24"/>
                    <w:szCs w:val="24"/>
                    <w:u w:color="000000"/>
                  </w:rPr>
                </w:rPrChange>
              </w:rPr>
              <w:t>365kW</w:t>
            </w:r>
            <w:r w:rsidRPr="00F3210A">
              <w:rPr>
                <w:rFonts w:asciiTheme="minorEastAsia" w:eastAsiaTheme="minorEastAsia" w:hAnsiTheme="minorEastAsia" w:cs="宋体" w:hint="eastAsia"/>
                <w:color w:val="000000" w:themeColor="text1"/>
                <w:sz w:val="24"/>
                <w:szCs w:val="24"/>
                <w:u w:color="000000"/>
                <w:rPrChange w:id="1264"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color w:val="000000" w:themeColor="text1"/>
                <w:sz w:val="24"/>
                <w:szCs w:val="24"/>
                <w:u w:color="000000"/>
                <w:rPrChange w:id="1265" w:author="胡成芳" w:date="2021-01-25T09:33:00Z">
                  <w:rPr>
                    <w:rFonts w:asciiTheme="minorEastAsia" w:eastAsiaTheme="minorEastAsia" w:hAnsiTheme="minorEastAsia" w:cs="仿宋" w:hint="eastAsia"/>
                    <w:color w:val="000000" w:themeColor="text1"/>
                    <w:sz w:val="24"/>
                    <w:szCs w:val="24"/>
                    <w:u w:color="000000"/>
                  </w:rPr>
                </w:rPrChange>
              </w:rPr>
              <w:t>3</w:t>
            </w:r>
            <w:r w:rsidRPr="00F3210A">
              <w:rPr>
                <w:rFonts w:asciiTheme="minorEastAsia" w:eastAsiaTheme="minorEastAsia" w:hAnsiTheme="minorEastAsia" w:cs="宋体" w:hint="eastAsia"/>
                <w:color w:val="000000" w:themeColor="text1"/>
                <w:sz w:val="24"/>
                <w:szCs w:val="24"/>
                <w:u w:color="000000"/>
                <w:rPrChange w:id="1266" w:author="胡成芳" w:date="2021-01-25T09:33:00Z">
                  <w:rPr>
                    <w:rFonts w:asciiTheme="minorEastAsia" w:eastAsiaTheme="minorEastAsia" w:hAnsiTheme="minorEastAsia" w:cs="宋体" w:hint="eastAsia"/>
                    <w:color w:val="000000" w:themeColor="text1"/>
                    <w:sz w:val="24"/>
                    <w:szCs w:val="24"/>
                    <w:u w:color="000000"/>
                  </w:rPr>
                </w:rPrChange>
              </w:rPr>
              <w:t>台。</w:t>
            </w:r>
          </w:p>
          <w:p w:rsidR="00471EEE" w:rsidRPr="00F3210A" w:rsidRDefault="00471EEE" w:rsidP="00471EEE">
            <w:pPr>
              <w:spacing w:line="360" w:lineRule="exact"/>
              <w:rPr>
                <w:rFonts w:asciiTheme="minorEastAsia" w:eastAsiaTheme="minorEastAsia" w:hAnsiTheme="minorEastAsia" w:cs="仿宋"/>
                <w:bCs/>
                <w:color w:val="000000" w:themeColor="text1"/>
                <w:sz w:val="24"/>
                <w:szCs w:val="24"/>
                <w:u w:color="000000"/>
                <w:rPrChange w:id="1267"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268" w:author="胡成芳" w:date="2021-01-25T09:33:00Z">
                  <w:rPr>
                    <w:rFonts w:asciiTheme="minorEastAsia" w:eastAsiaTheme="minorEastAsia" w:hAnsiTheme="minorEastAsia" w:cs="宋体" w:hint="eastAsia"/>
                    <w:color w:val="000000" w:themeColor="text1"/>
                    <w:sz w:val="24"/>
                    <w:szCs w:val="24"/>
                    <w:u w:color="000000"/>
                  </w:rPr>
                </w:rPrChange>
              </w:rPr>
              <w:t>螺杆式冷水机组：制冷量</w:t>
            </w:r>
            <w:r w:rsidRPr="00F3210A">
              <w:rPr>
                <w:rFonts w:asciiTheme="minorEastAsia" w:eastAsiaTheme="minorEastAsia" w:hAnsiTheme="minorEastAsia" w:cs="仿宋" w:hint="eastAsia"/>
                <w:color w:val="000000" w:themeColor="text1"/>
                <w:sz w:val="24"/>
                <w:szCs w:val="24"/>
                <w:u w:color="000000"/>
                <w:rPrChange w:id="1269" w:author="胡成芳" w:date="2021-01-25T09:33:00Z">
                  <w:rPr>
                    <w:rFonts w:asciiTheme="minorEastAsia" w:eastAsiaTheme="minorEastAsia" w:hAnsiTheme="minorEastAsia" w:cs="仿宋" w:hint="eastAsia"/>
                    <w:color w:val="000000" w:themeColor="text1"/>
                    <w:sz w:val="24"/>
                    <w:szCs w:val="24"/>
                    <w:u w:color="000000"/>
                  </w:rPr>
                </w:rPrChange>
              </w:rPr>
              <w:t>1020KW</w:t>
            </w:r>
            <w:r w:rsidRPr="00F3210A">
              <w:rPr>
                <w:rFonts w:asciiTheme="minorEastAsia" w:eastAsiaTheme="minorEastAsia" w:hAnsiTheme="minorEastAsia" w:cs="仿宋" w:hint="eastAsia"/>
                <w:bCs/>
                <w:color w:val="000000" w:themeColor="text1"/>
                <w:sz w:val="24"/>
                <w:szCs w:val="24"/>
                <w:u w:color="000000"/>
                <w:rPrChange w:id="1270" w:author="胡成芳" w:date="2021-01-25T09:33:00Z">
                  <w:rPr>
                    <w:rFonts w:asciiTheme="minorEastAsia" w:eastAsiaTheme="minorEastAsia" w:hAnsiTheme="minorEastAsia" w:cs="仿宋" w:hint="eastAsia"/>
                    <w:bCs/>
                    <w:color w:val="000000" w:themeColor="text1"/>
                    <w:sz w:val="24"/>
                    <w:szCs w:val="24"/>
                    <w:u w:color="000000"/>
                  </w:rPr>
                </w:rPrChange>
              </w:rPr>
              <w:t>/h</w:t>
            </w:r>
            <w:r w:rsidRPr="00F3210A">
              <w:rPr>
                <w:rFonts w:asciiTheme="minorEastAsia" w:eastAsiaTheme="minorEastAsia" w:hAnsiTheme="minorEastAsia" w:cs="仿宋" w:hint="eastAsia"/>
                <w:color w:val="000000" w:themeColor="text1"/>
                <w:sz w:val="24"/>
                <w:szCs w:val="24"/>
                <w:u w:color="000000"/>
                <w:rPrChange w:id="1271" w:author="胡成芳" w:date="2021-01-25T09:33:00Z">
                  <w:rPr>
                    <w:rFonts w:asciiTheme="minorEastAsia" w:eastAsiaTheme="minorEastAsia" w:hAnsiTheme="minorEastAsia" w:cs="仿宋" w:hint="eastAsia"/>
                    <w:color w:val="000000" w:themeColor="text1"/>
                    <w:sz w:val="24"/>
                    <w:szCs w:val="24"/>
                    <w:u w:color="000000"/>
                  </w:rPr>
                </w:rPrChange>
              </w:rPr>
              <w:t>,</w:t>
            </w:r>
            <w:r w:rsidRPr="00F3210A">
              <w:rPr>
                <w:rFonts w:asciiTheme="minorEastAsia" w:eastAsiaTheme="minorEastAsia" w:hAnsiTheme="minorEastAsia" w:cs="宋体" w:hint="eastAsia"/>
                <w:color w:val="000000" w:themeColor="text1"/>
                <w:sz w:val="24"/>
                <w:szCs w:val="24"/>
                <w:u w:color="000000"/>
                <w:rPrChange w:id="1272" w:author="胡成芳" w:date="2021-01-25T09:33:00Z">
                  <w:rPr>
                    <w:rFonts w:asciiTheme="minorEastAsia" w:eastAsiaTheme="minorEastAsia" w:hAnsiTheme="minorEastAsia" w:cs="宋体" w:hint="eastAsia"/>
                    <w:color w:val="000000" w:themeColor="text1"/>
                    <w:sz w:val="24"/>
                    <w:szCs w:val="24"/>
                    <w:u w:color="000000"/>
                  </w:rPr>
                </w:rPrChange>
              </w:rPr>
              <w:t>功率</w:t>
            </w:r>
            <w:r w:rsidRPr="00F3210A">
              <w:rPr>
                <w:rFonts w:asciiTheme="minorEastAsia" w:eastAsiaTheme="minorEastAsia" w:hAnsiTheme="minorEastAsia" w:cs="仿宋" w:hint="eastAsia"/>
                <w:color w:val="000000" w:themeColor="text1"/>
                <w:sz w:val="24"/>
                <w:szCs w:val="24"/>
                <w:u w:color="000000"/>
                <w:rPrChange w:id="1273" w:author="胡成芳" w:date="2021-01-25T09:33:00Z">
                  <w:rPr>
                    <w:rFonts w:asciiTheme="minorEastAsia" w:eastAsiaTheme="minorEastAsia" w:hAnsiTheme="minorEastAsia" w:cs="仿宋" w:hint="eastAsia"/>
                    <w:color w:val="000000" w:themeColor="text1"/>
                    <w:sz w:val="24"/>
                    <w:szCs w:val="24"/>
                    <w:u w:color="000000"/>
                  </w:rPr>
                </w:rPrChange>
              </w:rPr>
              <w:t>171kW</w:t>
            </w:r>
            <w:r w:rsidRPr="00F3210A">
              <w:rPr>
                <w:rFonts w:asciiTheme="minorEastAsia" w:eastAsiaTheme="minorEastAsia" w:hAnsiTheme="minorEastAsia" w:cs="宋体" w:hint="eastAsia"/>
                <w:color w:val="000000" w:themeColor="text1"/>
                <w:sz w:val="24"/>
                <w:szCs w:val="24"/>
                <w:u w:color="000000"/>
                <w:rPrChange w:id="1274"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color w:val="000000" w:themeColor="text1"/>
                <w:sz w:val="24"/>
                <w:szCs w:val="24"/>
                <w:u w:color="000000"/>
                <w:rPrChange w:id="1275" w:author="胡成芳" w:date="2021-01-25T09:33:00Z">
                  <w:rPr>
                    <w:rFonts w:asciiTheme="minorEastAsia" w:eastAsiaTheme="minorEastAsia" w:hAnsiTheme="minorEastAsia" w:cs="仿宋" w:hint="eastAsia"/>
                    <w:color w:val="000000" w:themeColor="text1"/>
                    <w:sz w:val="24"/>
                    <w:szCs w:val="24"/>
                    <w:u w:color="000000"/>
                  </w:rPr>
                </w:rPrChange>
              </w:rPr>
              <w:t>1</w:t>
            </w:r>
            <w:r w:rsidRPr="00F3210A">
              <w:rPr>
                <w:rFonts w:asciiTheme="minorEastAsia" w:eastAsiaTheme="minorEastAsia" w:hAnsiTheme="minorEastAsia" w:cs="宋体" w:hint="eastAsia"/>
                <w:color w:val="000000" w:themeColor="text1"/>
                <w:sz w:val="24"/>
                <w:szCs w:val="24"/>
                <w:u w:color="000000"/>
                <w:rPrChange w:id="1276" w:author="胡成芳" w:date="2021-01-25T09:33:00Z">
                  <w:rPr>
                    <w:rFonts w:asciiTheme="minorEastAsia" w:eastAsiaTheme="minorEastAsia" w:hAnsiTheme="minorEastAsia" w:cs="宋体" w:hint="eastAsia"/>
                    <w:color w:val="000000" w:themeColor="text1"/>
                    <w:sz w:val="24"/>
                    <w:szCs w:val="24"/>
                    <w:u w:color="000000"/>
                  </w:rPr>
                </w:rPrChange>
              </w:rPr>
              <w:t>台。</w:t>
            </w:r>
          </w:p>
        </w:tc>
      </w:tr>
      <w:tr w:rsidR="00F3210A" w:rsidRPr="00F3210A" w:rsidTr="008A4B25">
        <w:tc>
          <w:tcPr>
            <w:tcW w:w="1134" w:type="dxa"/>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277"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仿宋" w:hint="eastAsia"/>
                <w:bCs/>
                <w:color w:val="000000" w:themeColor="text1"/>
                <w:sz w:val="24"/>
                <w:szCs w:val="24"/>
                <w:u w:color="000000"/>
                <w:rPrChange w:id="1278" w:author="胡成芳" w:date="2021-01-25T09:33:00Z">
                  <w:rPr>
                    <w:rFonts w:asciiTheme="minorEastAsia" w:eastAsiaTheme="minorEastAsia" w:hAnsiTheme="minorEastAsia" w:cs="仿宋" w:hint="eastAsia"/>
                    <w:bCs/>
                    <w:color w:val="000000" w:themeColor="text1"/>
                    <w:sz w:val="24"/>
                    <w:szCs w:val="24"/>
                    <w:u w:color="000000"/>
                  </w:rPr>
                </w:rPrChange>
              </w:rPr>
              <w:t>2</w:t>
            </w:r>
          </w:p>
        </w:tc>
        <w:tc>
          <w:tcPr>
            <w:tcW w:w="8221" w:type="dxa"/>
            <w:gridSpan w:val="4"/>
            <w:vAlign w:val="center"/>
          </w:tcPr>
          <w:p w:rsidR="00471EEE" w:rsidRPr="00F3210A" w:rsidRDefault="00471EEE" w:rsidP="00471EEE">
            <w:pPr>
              <w:spacing w:line="360" w:lineRule="exact"/>
              <w:jc w:val="left"/>
              <w:rPr>
                <w:rFonts w:asciiTheme="minorEastAsia" w:eastAsiaTheme="minorEastAsia" w:hAnsiTheme="minorEastAsia" w:cs="仿宋"/>
                <w:color w:val="000000" w:themeColor="text1"/>
                <w:sz w:val="24"/>
                <w:szCs w:val="24"/>
                <w:u w:color="000000"/>
                <w:rPrChange w:id="1279"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bCs/>
                <w:color w:val="000000" w:themeColor="text1"/>
                <w:sz w:val="24"/>
                <w:szCs w:val="24"/>
                <w:u w:color="000000"/>
                <w:rPrChange w:id="1280" w:author="胡成芳" w:date="2021-01-25T09:33:00Z">
                  <w:rPr>
                    <w:rFonts w:asciiTheme="minorEastAsia" w:eastAsiaTheme="minorEastAsia" w:hAnsiTheme="minorEastAsia" w:cs="宋体" w:hint="eastAsia"/>
                    <w:bCs/>
                    <w:color w:val="000000" w:themeColor="text1"/>
                    <w:sz w:val="24"/>
                    <w:szCs w:val="24"/>
                    <w:u w:color="000000"/>
                  </w:rPr>
                </w:rPrChange>
              </w:rPr>
              <w:t>冷</w:t>
            </w:r>
            <w:r w:rsidRPr="00F3210A">
              <w:rPr>
                <w:rFonts w:asciiTheme="minorEastAsia" w:eastAsiaTheme="minorEastAsia" w:hAnsiTheme="minorEastAsia" w:cs="宋体" w:hint="eastAsia"/>
                <w:color w:val="000000" w:themeColor="text1"/>
                <w:sz w:val="24"/>
                <w:szCs w:val="24"/>
                <w:u w:color="000000"/>
                <w:rPrChange w:id="1281" w:author="胡成芳" w:date="2021-01-25T09:33:00Z">
                  <w:rPr>
                    <w:rFonts w:asciiTheme="minorEastAsia" w:eastAsiaTheme="minorEastAsia" w:hAnsiTheme="minorEastAsia" w:cs="宋体" w:hint="eastAsia"/>
                    <w:color w:val="000000" w:themeColor="text1"/>
                    <w:sz w:val="24"/>
                    <w:szCs w:val="24"/>
                    <w:u w:color="000000"/>
                  </w:rPr>
                </w:rPrChange>
              </w:rPr>
              <w:t>冻水泵：功率</w:t>
            </w:r>
            <w:r w:rsidRPr="00F3210A">
              <w:rPr>
                <w:rFonts w:asciiTheme="minorEastAsia" w:eastAsiaTheme="minorEastAsia" w:hAnsiTheme="minorEastAsia" w:cs="仿宋" w:hint="eastAsia"/>
                <w:color w:val="000000" w:themeColor="text1"/>
                <w:sz w:val="24"/>
                <w:szCs w:val="24"/>
                <w:u w:color="000000"/>
                <w:rPrChange w:id="1282" w:author="胡成芳" w:date="2021-01-25T09:33:00Z">
                  <w:rPr>
                    <w:rFonts w:asciiTheme="minorEastAsia" w:eastAsiaTheme="minorEastAsia" w:hAnsiTheme="minorEastAsia" w:cs="仿宋" w:hint="eastAsia"/>
                    <w:color w:val="000000" w:themeColor="text1"/>
                    <w:sz w:val="24"/>
                    <w:szCs w:val="24"/>
                    <w:u w:color="000000"/>
                  </w:rPr>
                </w:rPrChange>
              </w:rPr>
              <w:t>75KW</w:t>
            </w:r>
            <w:r w:rsidRPr="00F3210A">
              <w:rPr>
                <w:rFonts w:asciiTheme="minorEastAsia" w:eastAsiaTheme="minorEastAsia" w:hAnsiTheme="minorEastAsia" w:cs="宋体" w:hint="eastAsia"/>
                <w:color w:val="000000" w:themeColor="text1"/>
                <w:sz w:val="24"/>
                <w:szCs w:val="24"/>
                <w:u w:color="000000"/>
                <w:rPrChange w:id="1283" w:author="胡成芳" w:date="2021-01-25T09:33:00Z">
                  <w:rPr>
                    <w:rFonts w:asciiTheme="minorEastAsia" w:eastAsiaTheme="minorEastAsia" w:hAnsiTheme="minorEastAsia" w:cs="宋体" w:hint="eastAsia"/>
                    <w:color w:val="000000" w:themeColor="text1"/>
                    <w:sz w:val="24"/>
                    <w:szCs w:val="24"/>
                    <w:u w:color="000000"/>
                  </w:rPr>
                </w:rPrChange>
              </w:rPr>
              <w:t>，流量</w:t>
            </w:r>
            <w:r w:rsidRPr="00F3210A">
              <w:rPr>
                <w:rFonts w:asciiTheme="minorEastAsia" w:eastAsiaTheme="minorEastAsia" w:hAnsiTheme="minorEastAsia" w:cs="仿宋" w:hint="eastAsia"/>
                <w:color w:val="000000" w:themeColor="text1"/>
                <w:sz w:val="24"/>
                <w:szCs w:val="24"/>
                <w:u w:color="000000"/>
                <w:rPrChange w:id="1284" w:author="胡成芳" w:date="2021-01-25T09:33:00Z">
                  <w:rPr>
                    <w:rFonts w:asciiTheme="minorEastAsia" w:eastAsiaTheme="minorEastAsia" w:hAnsiTheme="minorEastAsia" w:cs="仿宋" w:hint="eastAsia"/>
                    <w:color w:val="000000" w:themeColor="text1"/>
                    <w:sz w:val="24"/>
                    <w:szCs w:val="24"/>
                    <w:u w:color="000000"/>
                  </w:rPr>
                </w:rPrChange>
              </w:rPr>
              <w:t>515</w:t>
            </w:r>
            <w:r w:rsidRPr="00F3210A">
              <w:rPr>
                <w:rFonts w:asciiTheme="minorEastAsia" w:eastAsiaTheme="minorEastAsia" w:hAnsiTheme="minorEastAsia" w:cs="宋体" w:hint="eastAsia"/>
                <w:color w:val="000000" w:themeColor="text1"/>
                <w:sz w:val="24"/>
                <w:szCs w:val="24"/>
                <w:u w:color="000000"/>
                <w:rPrChange w:id="1285" w:author="胡成芳" w:date="2021-01-25T09:33:00Z">
                  <w:rPr>
                    <w:rFonts w:asciiTheme="minorEastAsia" w:eastAsiaTheme="minorEastAsia" w:hAnsiTheme="minorEastAsia" w:cs="宋体" w:hint="eastAsia"/>
                    <w:color w:val="000000" w:themeColor="text1"/>
                    <w:sz w:val="24"/>
                    <w:szCs w:val="24"/>
                    <w:u w:color="000000"/>
                  </w:rPr>
                </w:rPrChange>
              </w:rPr>
              <w:t>立方米</w:t>
            </w:r>
            <w:r w:rsidRPr="00F3210A">
              <w:rPr>
                <w:rFonts w:asciiTheme="minorEastAsia" w:eastAsiaTheme="minorEastAsia" w:hAnsiTheme="minorEastAsia" w:cs="仿宋" w:hint="eastAsia"/>
                <w:color w:val="000000" w:themeColor="text1"/>
                <w:sz w:val="24"/>
                <w:szCs w:val="24"/>
                <w:u w:color="000000"/>
                <w:rPrChange w:id="1286" w:author="胡成芳" w:date="2021-01-25T09:33:00Z">
                  <w:rPr>
                    <w:rFonts w:asciiTheme="minorEastAsia" w:eastAsiaTheme="minorEastAsia" w:hAnsiTheme="minorEastAsia" w:cs="仿宋" w:hint="eastAsia"/>
                    <w:color w:val="000000" w:themeColor="text1"/>
                    <w:sz w:val="24"/>
                    <w:szCs w:val="24"/>
                    <w:u w:color="000000"/>
                  </w:rPr>
                </w:rPrChange>
              </w:rPr>
              <w:t>/h</w:t>
            </w:r>
            <w:r w:rsidRPr="00F3210A">
              <w:rPr>
                <w:rFonts w:asciiTheme="minorEastAsia" w:eastAsiaTheme="minorEastAsia" w:hAnsiTheme="minorEastAsia" w:cs="宋体" w:hint="eastAsia"/>
                <w:color w:val="000000" w:themeColor="text1"/>
                <w:sz w:val="24"/>
                <w:szCs w:val="24"/>
                <w:u w:color="000000"/>
                <w:rPrChange w:id="1287" w:author="胡成芳" w:date="2021-01-25T09:33:00Z">
                  <w:rPr>
                    <w:rFonts w:asciiTheme="minorEastAsia" w:eastAsiaTheme="minorEastAsia" w:hAnsiTheme="minorEastAsia" w:cs="宋体" w:hint="eastAsia"/>
                    <w:color w:val="000000" w:themeColor="text1"/>
                    <w:sz w:val="24"/>
                    <w:szCs w:val="24"/>
                    <w:u w:color="000000"/>
                  </w:rPr>
                </w:rPrChange>
              </w:rPr>
              <w:t>，扬程</w:t>
            </w:r>
            <w:r w:rsidRPr="00F3210A">
              <w:rPr>
                <w:rFonts w:asciiTheme="minorEastAsia" w:eastAsiaTheme="minorEastAsia" w:hAnsiTheme="minorEastAsia" w:cs="仿宋" w:hint="eastAsia"/>
                <w:color w:val="000000" w:themeColor="text1"/>
                <w:sz w:val="24"/>
                <w:szCs w:val="24"/>
                <w:u w:color="000000"/>
                <w:rPrChange w:id="1288" w:author="胡成芳" w:date="2021-01-25T09:33:00Z">
                  <w:rPr>
                    <w:rFonts w:asciiTheme="minorEastAsia" w:eastAsiaTheme="minorEastAsia" w:hAnsiTheme="minorEastAsia" w:cs="仿宋" w:hint="eastAsia"/>
                    <w:color w:val="000000" w:themeColor="text1"/>
                    <w:sz w:val="24"/>
                    <w:szCs w:val="24"/>
                    <w:u w:color="000000"/>
                  </w:rPr>
                </w:rPrChange>
              </w:rPr>
              <w:t>131m</w:t>
            </w:r>
            <w:r w:rsidRPr="00F3210A">
              <w:rPr>
                <w:rFonts w:asciiTheme="minorEastAsia" w:eastAsiaTheme="minorEastAsia" w:hAnsiTheme="minorEastAsia" w:cs="宋体" w:hint="eastAsia"/>
                <w:color w:val="000000" w:themeColor="text1"/>
                <w:sz w:val="24"/>
                <w:szCs w:val="24"/>
                <w:u w:color="000000"/>
                <w:rPrChange w:id="1289"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color w:val="000000" w:themeColor="text1"/>
                <w:sz w:val="24"/>
                <w:szCs w:val="24"/>
                <w:u w:color="000000"/>
                <w:rPrChange w:id="1290" w:author="胡成芳" w:date="2021-01-25T09:33:00Z">
                  <w:rPr>
                    <w:rFonts w:asciiTheme="minorEastAsia" w:eastAsiaTheme="minorEastAsia" w:hAnsiTheme="minorEastAsia" w:cs="仿宋" w:hint="eastAsia"/>
                    <w:color w:val="000000" w:themeColor="text1"/>
                    <w:sz w:val="24"/>
                    <w:szCs w:val="24"/>
                    <w:u w:color="000000"/>
                  </w:rPr>
                </w:rPrChange>
              </w:rPr>
              <w:t xml:space="preserve"> 3</w:t>
            </w:r>
            <w:r w:rsidRPr="00F3210A">
              <w:rPr>
                <w:rFonts w:asciiTheme="minorEastAsia" w:eastAsiaTheme="minorEastAsia" w:hAnsiTheme="minorEastAsia" w:cs="宋体" w:hint="eastAsia"/>
                <w:color w:val="000000" w:themeColor="text1"/>
                <w:sz w:val="24"/>
                <w:szCs w:val="24"/>
                <w:u w:color="000000"/>
                <w:rPrChange w:id="1291" w:author="胡成芳" w:date="2021-01-25T09:33:00Z">
                  <w:rPr>
                    <w:rFonts w:asciiTheme="minorEastAsia" w:eastAsiaTheme="minorEastAsia" w:hAnsiTheme="minorEastAsia" w:cs="宋体" w:hint="eastAsia"/>
                    <w:color w:val="000000" w:themeColor="text1"/>
                    <w:sz w:val="24"/>
                    <w:szCs w:val="24"/>
                    <w:u w:color="000000"/>
                  </w:rPr>
                </w:rPrChange>
              </w:rPr>
              <w:t>台。</w:t>
            </w:r>
          </w:p>
          <w:p w:rsidR="00471EEE" w:rsidRPr="00F3210A" w:rsidRDefault="00471EEE" w:rsidP="00471EEE">
            <w:pPr>
              <w:spacing w:line="360" w:lineRule="exact"/>
              <w:jc w:val="left"/>
              <w:rPr>
                <w:rFonts w:asciiTheme="minorEastAsia" w:eastAsiaTheme="minorEastAsia" w:hAnsiTheme="minorEastAsia" w:cs="仿宋"/>
                <w:color w:val="000000" w:themeColor="text1"/>
                <w:sz w:val="24"/>
                <w:szCs w:val="24"/>
                <w:u w:color="000000"/>
                <w:rPrChange w:id="1292"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bCs/>
                <w:color w:val="000000" w:themeColor="text1"/>
                <w:sz w:val="24"/>
                <w:szCs w:val="24"/>
                <w:u w:color="000000"/>
                <w:rPrChange w:id="1293" w:author="胡成芳" w:date="2021-01-25T09:33:00Z">
                  <w:rPr>
                    <w:rFonts w:asciiTheme="minorEastAsia" w:eastAsiaTheme="minorEastAsia" w:hAnsiTheme="minorEastAsia" w:cs="宋体" w:hint="eastAsia"/>
                    <w:bCs/>
                    <w:color w:val="000000" w:themeColor="text1"/>
                    <w:sz w:val="24"/>
                    <w:szCs w:val="24"/>
                    <w:u w:color="000000"/>
                  </w:rPr>
                </w:rPrChange>
              </w:rPr>
              <w:t>冷</w:t>
            </w:r>
            <w:r w:rsidRPr="00F3210A">
              <w:rPr>
                <w:rFonts w:asciiTheme="minorEastAsia" w:eastAsiaTheme="minorEastAsia" w:hAnsiTheme="minorEastAsia" w:cs="宋体" w:hint="eastAsia"/>
                <w:color w:val="000000" w:themeColor="text1"/>
                <w:sz w:val="24"/>
                <w:szCs w:val="24"/>
                <w:u w:color="000000"/>
                <w:rPrChange w:id="1294" w:author="胡成芳" w:date="2021-01-25T09:33:00Z">
                  <w:rPr>
                    <w:rFonts w:asciiTheme="minorEastAsia" w:eastAsiaTheme="minorEastAsia" w:hAnsiTheme="minorEastAsia" w:cs="宋体" w:hint="eastAsia"/>
                    <w:color w:val="000000" w:themeColor="text1"/>
                    <w:sz w:val="24"/>
                    <w:szCs w:val="24"/>
                    <w:u w:color="000000"/>
                  </w:rPr>
                </w:rPrChange>
              </w:rPr>
              <w:t>冻水泵：功率</w:t>
            </w:r>
            <w:r w:rsidRPr="00F3210A">
              <w:rPr>
                <w:rFonts w:asciiTheme="minorEastAsia" w:eastAsiaTheme="minorEastAsia" w:hAnsiTheme="minorEastAsia" w:cs="仿宋" w:hint="eastAsia"/>
                <w:color w:val="000000" w:themeColor="text1"/>
                <w:sz w:val="24"/>
                <w:szCs w:val="24"/>
                <w:u w:color="000000"/>
                <w:rPrChange w:id="1295" w:author="胡成芳" w:date="2021-01-25T09:33:00Z">
                  <w:rPr>
                    <w:rFonts w:asciiTheme="minorEastAsia" w:eastAsiaTheme="minorEastAsia" w:hAnsiTheme="minorEastAsia" w:cs="仿宋" w:hint="eastAsia"/>
                    <w:color w:val="000000" w:themeColor="text1"/>
                    <w:sz w:val="24"/>
                    <w:szCs w:val="24"/>
                    <w:u w:color="000000"/>
                  </w:rPr>
                </w:rPrChange>
              </w:rPr>
              <w:t>30KW</w:t>
            </w:r>
            <w:r w:rsidRPr="00F3210A">
              <w:rPr>
                <w:rFonts w:asciiTheme="minorEastAsia" w:eastAsiaTheme="minorEastAsia" w:hAnsiTheme="minorEastAsia" w:cs="宋体" w:hint="eastAsia"/>
                <w:color w:val="000000" w:themeColor="text1"/>
                <w:sz w:val="24"/>
                <w:szCs w:val="24"/>
                <w:u w:color="000000"/>
                <w:rPrChange w:id="1296" w:author="胡成芳" w:date="2021-01-25T09:33:00Z">
                  <w:rPr>
                    <w:rFonts w:asciiTheme="minorEastAsia" w:eastAsiaTheme="minorEastAsia" w:hAnsiTheme="minorEastAsia" w:cs="宋体" w:hint="eastAsia"/>
                    <w:color w:val="000000" w:themeColor="text1"/>
                    <w:sz w:val="24"/>
                    <w:szCs w:val="24"/>
                    <w:u w:color="000000"/>
                  </w:rPr>
                </w:rPrChange>
              </w:rPr>
              <w:t>，流量</w:t>
            </w:r>
            <w:r w:rsidRPr="00F3210A">
              <w:rPr>
                <w:rFonts w:asciiTheme="minorEastAsia" w:eastAsiaTheme="minorEastAsia" w:hAnsiTheme="minorEastAsia" w:cs="仿宋" w:hint="eastAsia"/>
                <w:color w:val="000000" w:themeColor="text1"/>
                <w:sz w:val="24"/>
                <w:szCs w:val="24"/>
                <w:u w:color="000000"/>
                <w:rPrChange w:id="1297" w:author="胡成芳" w:date="2021-01-25T09:33:00Z">
                  <w:rPr>
                    <w:rFonts w:asciiTheme="minorEastAsia" w:eastAsiaTheme="minorEastAsia" w:hAnsiTheme="minorEastAsia" w:cs="仿宋" w:hint="eastAsia"/>
                    <w:color w:val="000000" w:themeColor="text1"/>
                    <w:sz w:val="24"/>
                    <w:szCs w:val="24"/>
                    <w:u w:color="000000"/>
                  </w:rPr>
                </w:rPrChange>
              </w:rPr>
              <w:t>210</w:t>
            </w:r>
            <w:r w:rsidRPr="00F3210A">
              <w:rPr>
                <w:rFonts w:asciiTheme="minorEastAsia" w:eastAsiaTheme="minorEastAsia" w:hAnsiTheme="minorEastAsia" w:cs="宋体" w:hint="eastAsia"/>
                <w:color w:val="000000" w:themeColor="text1"/>
                <w:sz w:val="24"/>
                <w:szCs w:val="24"/>
                <w:u w:color="000000"/>
                <w:rPrChange w:id="1298" w:author="胡成芳" w:date="2021-01-25T09:33:00Z">
                  <w:rPr>
                    <w:rFonts w:asciiTheme="minorEastAsia" w:eastAsiaTheme="minorEastAsia" w:hAnsiTheme="minorEastAsia" w:cs="宋体" w:hint="eastAsia"/>
                    <w:color w:val="000000" w:themeColor="text1"/>
                    <w:sz w:val="24"/>
                    <w:szCs w:val="24"/>
                    <w:u w:color="000000"/>
                  </w:rPr>
                </w:rPrChange>
              </w:rPr>
              <w:t>立方米</w:t>
            </w:r>
            <w:r w:rsidRPr="00F3210A">
              <w:rPr>
                <w:rFonts w:asciiTheme="minorEastAsia" w:eastAsiaTheme="minorEastAsia" w:hAnsiTheme="minorEastAsia" w:cs="仿宋" w:hint="eastAsia"/>
                <w:color w:val="000000" w:themeColor="text1"/>
                <w:sz w:val="24"/>
                <w:szCs w:val="24"/>
                <w:u w:color="000000"/>
                <w:rPrChange w:id="1299" w:author="胡成芳" w:date="2021-01-25T09:33:00Z">
                  <w:rPr>
                    <w:rFonts w:asciiTheme="minorEastAsia" w:eastAsiaTheme="minorEastAsia" w:hAnsiTheme="minorEastAsia" w:cs="仿宋" w:hint="eastAsia"/>
                    <w:color w:val="000000" w:themeColor="text1"/>
                    <w:sz w:val="24"/>
                    <w:szCs w:val="24"/>
                    <w:u w:color="000000"/>
                  </w:rPr>
                </w:rPrChange>
              </w:rPr>
              <w:t>/h</w:t>
            </w:r>
            <w:r w:rsidRPr="00F3210A">
              <w:rPr>
                <w:rFonts w:asciiTheme="minorEastAsia" w:eastAsiaTheme="minorEastAsia" w:hAnsiTheme="minorEastAsia" w:cs="宋体" w:hint="eastAsia"/>
                <w:color w:val="000000" w:themeColor="text1"/>
                <w:sz w:val="24"/>
                <w:szCs w:val="24"/>
                <w:u w:color="000000"/>
                <w:rPrChange w:id="1300" w:author="胡成芳" w:date="2021-01-25T09:33:00Z">
                  <w:rPr>
                    <w:rFonts w:asciiTheme="minorEastAsia" w:eastAsiaTheme="minorEastAsia" w:hAnsiTheme="minorEastAsia" w:cs="宋体" w:hint="eastAsia"/>
                    <w:color w:val="000000" w:themeColor="text1"/>
                    <w:sz w:val="24"/>
                    <w:szCs w:val="24"/>
                    <w:u w:color="000000"/>
                  </w:rPr>
                </w:rPrChange>
              </w:rPr>
              <w:t>，扬程</w:t>
            </w:r>
            <w:r w:rsidRPr="00F3210A">
              <w:rPr>
                <w:rFonts w:asciiTheme="minorEastAsia" w:eastAsiaTheme="minorEastAsia" w:hAnsiTheme="minorEastAsia" w:cs="仿宋" w:hint="eastAsia"/>
                <w:color w:val="000000" w:themeColor="text1"/>
                <w:sz w:val="24"/>
                <w:szCs w:val="24"/>
                <w:u w:color="000000"/>
                <w:rPrChange w:id="1301" w:author="胡成芳" w:date="2021-01-25T09:33:00Z">
                  <w:rPr>
                    <w:rFonts w:asciiTheme="minorEastAsia" w:eastAsiaTheme="minorEastAsia" w:hAnsiTheme="minorEastAsia" w:cs="仿宋" w:hint="eastAsia"/>
                    <w:color w:val="000000" w:themeColor="text1"/>
                    <w:sz w:val="24"/>
                    <w:szCs w:val="24"/>
                    <w:u w:color="000000"/>
                  </w:rPr>
                </w:rPrChange>
              </w:rPr>
              <w:t>114m</w:t>
            </w:r>
            <w:r w:rsidRPr="00F3210A">
              <w:rPr>
                <w:rFonts w:asciiTheme="minorEastAsia" w:eastAsiaTheme="minorEastAsia" w:hAnsiTheme="minorEastAsia" w:cs="宋体" w:hint="eastAsia"/>
                <w:color w:val="000000" w:themeColor="text1"/>
                <w:sz w:val="24"/>
                <w:szCs w:val="24"/>
                <w:u w:color="000000"/>
                <w:rPrChange w:id="1302"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color w:val="000000" w:themeColor="text1"/>
                <w:sz w:val="24"/>
                <w:szCs w:val="24"/>
                <w:u w:color="000000"/>
                <w:rPrChange w:id="1303" w:author="胡成芳" w:date="2021-01-25T09:33:00Z">
                  <w:rPr>
                    <w:rFonts w:asciiTheme="minorEastAsia" w:eastAsiaTheme="minorEastAsia" w:hAnsiTheme="minorEastAsia" w:cs="仿宋" w:hint="eastAsia"/>
                    <w:color w:val="000000" w:themeColor="text1"/>
                    <w:sz w:val="24"/>
                    <w:szCs w:val="24"/>
                    <w:u w:color="000000"/>
                  </w:rPr>
                </w:rPrChange>
              </w:rPr>
              <w:t xml:space="preserve"> 1</w:t>
            </w:r>
            <w:r w:rsidRPr="00F3210A">
              <w:rPr>
                <w:rFonts w:asciiTheme="minorEastAsia" w:eastAsiaTheme="minorEastAsia" w:hAnsiTheme="minorEastAsia" w:cs="宋体" w:hint="eastAsia"/>
                <w:color w:val="000000" w:themeColor="text1"/>
                <w:sz w:val="24"/>
                <w:szCs w:val="24"/>
                <w:u w:color="000000"/>
                <w:rPrChange w:id="1304" w:author="胡成芳" w:date="2021-01-25T09:33:00Z">
                  <w:rPr>
                    <w:rFonts w:asciiTheme="minorEastAsia" w:eastAsiaTheme="minorEastAsia" w:hAnsiTheme="minorEastAsia" w:cs="宋体" w:hint="eastAsia"/>
                    <w:color w:val="000000" w:themeColor="text1"/>
                    <w:sz w:val="24"/>
                    <w:szCs w:val="24"/>
                    <w:u w:color="000000"/>
                  </w:rPr>
                </w:rPrChange>
              </w:rPr>
              <w:t>台。</w:t>
            </w:r>
          </w:p>
        </w:tc>
      </w:tr>
      <w:tr w:rsidR="00F3210A" w:rsidRPr="00F3210A" w:rsidTr="008A4B25">
        <w:trPr>
          <w:trHeight w:val="649"/>
        </w:trPr>
        <w:tc>
          <w:tcPr>
            <w:tcW w:w="1134" w:type="dxa"/>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305"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仿宋" w:hint="eastAsia"/>
                <w:bCs/>
                <w:color w:val="000000" w:themeColor="text1"/>
                <w:sz w:val="24"/>
                <w:szCs w:val="24"/>
                <w:u w:color="000000"/>
                <w:rPrChange w:id="1306" w:author="胡成芳" w:date="2021-01-25T09:33:00Z">
                  <w:rPr>
                    <w:rFonts w:asciiTheme="minorEastAsia" w:eastAsiaTheme="minorEastAsia" w:hAnsiTheme="minorEastAsia" w:cs="仿宋" w:hint="eastAsia"/>
                    <w:bCs/>
                    <w:color w:val="000000" w:themeColor="text1"/>
                    <w:sz w:val="24"/>
                    <w:szCs w:val="24"/>
                    <w:u w:color="000000"/>
                  </w:rPr>
                </w:rPrChange>
              </w:rPr>
              <w:t>3</w:t>
            </w:r>
          </w:p>
        </w:tc>
        <w:tc>
          <w:tcPr>
            <w:tcW w:w="8221" w:type="dxa"/>
            <w:gridSpan w:val="4"/>
            <w:vAlign w:val="center"/>
          </w:tcPr>
          <w:p w:rsidR="00471EEE" w:rsidRPr="00F3210A" w:rsidRDefault="00471EEE" w:rsidP="00471EEE">
            <w:pPr>
              <w:widowControl/>
              <w:spacing w:line="360" w:lineRule="exact"/>
              <w:rPr>
                <w:rFonts w:asciiTheme="minorEastAsia" w:eastAsiaTheme="minorEastAsia" w:hAnsiTheme="minorEastAsia" w:cs="仿宋"/>
                <w:color w:val="000000" w:themeColor="text1"/>
                <w:sz w:val="24"/>
                <w:szCs w:val="24"/>
                <w:u w:color="000000"/>
                <w:rPrChange w:id="1307"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308" w:author="胡成芳" w:date="2021-01-25T09:33:00Z">
                  <w:rPr>
                    <w:rFonts w:asciiTheme="minorEastAsia" w:eastAsiaTheme="minorEastAsia" w:hAnsiTheme="minorEastAsia" w:cs="宋体" w:hint="eastAsia"/>
                    <w:color w:val="000000" w:themeColor="text1"/>
                    <w:sz w:val="24"/>
                    <w:szCs w:val="24"/>
                    <w:u w:color="000000"/>
                  </w:rPr>
                </w:rPrChange>
              </w:rPr>
              <w:t>冷却水泵：功率</w:t>
            </w:r>
            <w:r w:rsidRPr="00F3210A">
              <w:rPr>
                <w:rFonts w:asciiTheme="minorEastAsia" w:eastAsiaTheme="minorEastAsia" w:hAnsiTheme="minorEastAsia" w:cs="仿宋" w:hint="eastAsia"/>
                <w:color w:val="000000" w:themeColor="text1"/>
                <w:sz w:val="24"/>
                <w:szCs w:val="24"/>
                <w:u w:color="000000"/>
                <w:rPrChange w:id="1309" w:author="胡成芳" w:date="2021-01-25T09:33:00Z">
                  <w:rPr>
                    <w:rFonts w:asciiTheme="minorEastAsia" w:eastAsiaTheme="minorEastAsia" w:hAnsiTheme="minorEastAsia" w:cs="仿宋" w:hint="eastAsia"/>
                    <w:color w:val="000000" w:themeColor="text1"/>
                    <w:sz w:val="24"/>
                    <w:szCs w:val="24"/>
                    <w:u w:color="000000"/>
                  </w:rPr>
                </w:rPrChange>
              </w:rPr>
              <w:t>75KW</w:t>
            </w:r>
            <w:r w:rsidRPr="00F3210A">
              <w:rPr>
                <w:rFonts w:asciiTheme="minorEastAsia" w:eastAsiaTheme="minorEastAsia" w:hAnsiTheme="minorEastAsia" w:cs="宋体" w:hint="eastAsia"/>
                <w:color w:val="000000" w:themeColor="text1"/>
                <w:sz w:val="24"/>
                <w:szCs w:val="24"/>
                <w:u w:color="000000"/>
                <w:rPrChange w:id="1310" w:author="胡成芳" w:date="2021-01-25T09:33:00Z">
                  <w:rPr>
                    <w:rFonts w:asciiTheme="minorEastAsia" w:eastAsiaTheme="minorEastAsia" w:hAnsiTheme="minorEastAsia" w:cs="宋体" w:hint="eastAsia"/>
                    <w:color w:val="000000" w:themeColor="text1"/>
                    <w:sz w:val="24"/>
                    <w:szCs w:val="24"/>
                    <w:u w:color="000000"/>
                  </w:rPr>
                </w:rPrChange>
              </w:rPr>
              <w:t>，流量</w:t>
            </w:r>
            <w:r w:rsidRPr="00F3210A">
              <w:rPr>
                <w:rFonts w:asciiTheme="minorEastAsia" w:eastAsiaTheme="minorEastAsia" w:hAnsiTheme="minorEastAsia" w:cs="仿宋" w:hint="eastAsia"/>
                <w:color w:val="000000" w:themeColor="text1"/>
                <w:sz w:val="24"/>
                <w:szCs w:val="24"/>
                <w:u w:color="000000"/>
                <w:rPrChange w:id="1311" w:author="胡成芳" w:date="2021-01-25T09:33:00Z">
                  <w:rPr>
                    <w:rFonts w:asciiTheme="minorEastAsia" w:eastAsiaTheme="minorEastAsia" w:hAnsiTheme="minorEastAsia" w:cs="仿宋" w:hint="eastAsia"/>
                    <w:color w:val="000000" w:themeColor="text1"/>
                    <w:sz w:val="24"/>
                    <w:szCs w:val="24"/>
                    <w:u w:color="000000"/>
                  </w:rPr>
                </w:rPrChange>
              </w:rPr>
              <w:t>585</w:t>
            </w:r>
            <w:r w:rsidRPr="00F3210A">
              <w:rPr>
                <w:rFonts w:asciiTheme="minorEastAsia" w:eastAsiaTheme="minorEastAsia" w:hAnsiTheme="minorEastAsia" w:cs="宋体" w:hint="eastAsia"/>
                <w:color w:val="000000" w:themeColor="text1"/>
                <w:sz w:val="24"/>
                <w:szCs w:val="24"/>
                <w:u w:color="000000"/>
                <w:rPrChange w:id="1312" w:author="胡成芳" w:date="2021-01-25T09:33:00Z">
                  <w:rPr>
                    <w:rFonts w:asciiTheme="minorEastAsia" w:eastAsiaTheme="minorEastAsia" w:hAnsiTheme="minorEastAsia" w:cs="宋体" w:hint="eastAsia"/>
                    <w:color w:val="000000" w:themeColor="text1"/>
                    <w:sz w:val="24"/>
                    <w:szCs w:val="24"/>
                    <w:u w:color="000000"/>
                  </w:rPr>
                </w:rPrChange>
              </w:rPr>
              <w:t>立方米</w:t>
            </w:r>
            <w:r w:rsidRPr="00F3210A">
              <w:rPr>
                <w:rFonts w:asciiTheme="minorEastAsia" w:eastAsiaTheme="minorEastAsia" w:hAnsiTheme="minorEastAsia" w:cs="仿宋" w:hint="eastAsia"/>
                <w:color w:val="000000" w:themeColor="text1"/>
                <w:sz w:val="24"/>
                <w:szCs w:val="24"/>
                <w:u w:color="000000"/>
                <w:rPrChange w:id="1313" w:author="胡成芳" w:date="2021-01-25T09:33:00Z">
                  <w:rPr>
                    <w:rFonts w:asciiTheme="minorEastAsia" w:eastAsiaTheme="minorEastAsia" w:hAnsiTheme="minorEastAsia" w:cs="仿宋" w:hint="eastAsia"/>
                    <w:color w:val="000000" w:themeColor="text1"/>
                    <w:sz w:val="24"/>
                    <w:szCs w:val="24"/>
                    <w:u w:color="000000"/>
                  </w:rPr>
                </w:rPrChange>
              </w:rPr>
              <w:t>/h</w:t>
            </w:r>
            <w:r w:rsidRPr="00F3210A">
              <w:rPr>
                <w:rFonts w:asciiTheme="minorEastAsia" w:eastAsiaTheme="minorEastAsia" w:hAnsiTheme="minorEastAsia" w:cs="宋体" w:hint="eastAsia"/>
                <w:color w:val="000000" w:themeColor="text1"/>
                <w:sz w:val="24"/>
                <w:szCs w:val="24"/>
                <w:u w:color="000000"/>
                <w:rPrChange w:id="1314" w:author="胡成芳" w:date="2021-01-25T09:33:00Z">
                  <w:rPr>
                    <w:rFonts w:asciiTheme="minorEastAsia" w:eastAsiaTheme="minorEastAsia" w:hAnsiTheme="minorEastAsia" w:cs="宋体" w:hint="eastAsia"/>
                    <w:color w:val="000000" w:themeColor="text1"/>
                    <w:sz w:val="24"/>
                    <w:szCs w:val="24"/>
                    <w:u w:color="000000"/>
                  </w:rPr>
                </w:rPrChange>
              </w:rPr>
              <w:t>，扬程</w:t>
            </w:r>
            <w:r w:rsidRPr="00F3210A">
              <w:rPr>
                <w:rFonts w:asciiTheme="minorEastAsia" w:eastAsiaTheme="minorEastAsia" w:hAnsiTheme="minorEastAsia" w:cs="仿宋" w:hint="eastAsia"/>
                <w:color w:val="000000" w:themeColor="text1"/>
                <w:sz w:val="24"/>
                <w:szCs w:val="24"/>
                <w:u w:color="000000"/>
                <w:rPrChange w:id="1315" w:author="胡成芳" w:date="2021-01-25T09:33:00Z">
                  <w:rPr>
                    <w:rFonts w:asciiTheme="minorEastAsia" w:eastAsiaTheme="minorEastAsia" w:hAnsiTheme="minorEastAsia" w:cs="仿宋" w:hint="eastAsia"/>
                    <w:color w:val="000000" w:themeColor="text1"/>
                    <w:sz w:val="24"/>
                    <w:szCs w:val="24"/>
                    <w:u w:color="000000"/>
                  </w:rPr>
                </w:rPrChange>
              </w:rPr>
              <w:t>131m</w:t>
            </w:r>
            <w:r w:rsidRPr="00F3210A">
              <w:rPr>
                <w:rFonts w:asciiTheme="minorEastAsia" w:eastAsiaTheme="minorEastAsia" w:hAnsiTheme="minorEastAsia" w:cs="宋体" w:hint="eastAsia"/>
                <w:color w:val="000000" w:themeColor="text1"/>
                <w:sz w:val="24"/>
                <w:szCs w:val="24"/>
                <w:u w:color="000000"/>
                <w:rPrChange w:id="1316"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color w:val="000000" w:themeColor="text1"/>
                <w:sz w:val="24"/>
                <w:szCs w:val="24"/>
                <w:u w:color="000000"/>
                <w:rPrChange w:id="1317" w:author="胡成芳" w:date="2021-01-25T09:33:00Z">
                  <w:rPr>
                    <w:rFonts w:asciiTheme="minorEastAsia" w:eastAsiaTheme="minorEastAsia" w:hAnsiTheme="minorEastAsia" w:cs="仿宋" w:hint="eastAsia"/>
                    <w:color w:val="000000" w:themeColor="text1"/>
                    <w:sz w:val="24"/>
                    <w:szCs w:val="24"/>
                    <w:u w:color="000000"/>
                  </w:rPr>
                </w:rPrChange>
              </w:rPr>
              <w:t>3</w:t>
            </w:r>
            <w:r w:rsidRPr="00F3210A">
              <w:rPr>
                <w:rFonts w:asciiTheme="minorEastAsia" w:eastAsiaTheme="minorEastAsia" w:hAnsiTheme="minorEastAsia" w:cs="宋体" w:hint="eastAsia"/>
                <w:color w:val="000000" w:themeColor="text1"/>
                <w:sz w:val="24"/>
                <w:szCs w:val="24"/>
                <w:u w:color="000000"/>
                <w:rPrChange w:id="1318" w:author="胡成芳" w:date="2021-01-25T09:33:00Z">
                  <w:rPr>
                    <w:rFonts w:asciiTheme="minorEastAsia" w:eastAsiaTheme="minorEastAsia" w:hAnsiTheme="minorEastAsia" w:cs="宋体" w:hint="eastAsia"/>
                    <w:color w:val="000000" w:themeColor="text1"/>
                    <w:sz w:val="24"/>
                    <w:szCs w:val="24"/>
                    <w:u w:color="000000"/>
                  </w:rPr>
                </w:rPrChange>
              </w:rPr>
              <w:t>台。</w:t>
            </w:r>
          </w:p>
          <w:p w:rsidR="00471EEE" w:rsidRPr="00F3210A" w:rsidRDefault="00471EEE" w:rsidP="00471EEE">
            <w:pPr>
              <w:widowControl/>
              <w:spacing w:line="360" w:lineRule="exact"/>
              <w:rPr>
                <w:rFonts w:asciiTheme="minorEastAsia" w:eastAsiaTheme="minorEastAsia" w:hAnsiTheme="minorEastAsia" w:cs="仿宋"/>
                <w:color w:val="000000" w:themeColor="text1"/>
                <w:sz w:val="24"/>
                <w:szCs w:val="24"/>
                <w:u w:color="000000"/>
                <w:rPrChange w:id="1319"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320" w:author="胡成芳" w:date="2021-01-25T09:33:00Z">
                  <w:rPr>
                    <w:rFonts w:asciiTheme="minorEastAsia" w:eastAsiaTheme="minorEastAsia" w:hAnsiTheme="minorEastAsia" w:cs="宋体" w:hint="eastAsia"/>
                    <w:color w:val="000000" w:themeColor="text1"/>
                    <w:sz w:val="24"/>
                    <w:szCs w:val="24"/>
                    <w:u w:color="000000"/>
                  </w:rPr>
                </w:rPrChange>
              </w:rPr>
              <w:t>冷却水泵：功率</w:t>
            </w:r>
            <w:r w:rsidRPr="00F3210A">
              <w:rPr>
                <w:rFonts w:asciiTheme="minorEastAsia" w:eastAsiaTheme="minorEastAsia" w:hAnsiTheme="minorEastAsia" w:cs="仿宋" w:hint="eastAsia"/>
                <w:color w:val="000000" w:themeColor="text1"/>
                <w:sz w:val="24"/>
                <w:szCs w:val="24"/>
                <w:u w:color="000000"/>
                <w:rPrChange w:id="1321" w:author="胡成芳" w:date="2021-01-25T09:33:00Z">
                  <w:rPr>
                    <w:rFonts w:asciiTheme="minorEastAsia" w:eastAsiaTheme="minorEastAsia" w:hAnsiTheme="minorEastAsia" w:cs="仿宋" w:hint="eastAsia"/>
                    <w:color w:val="000000" w:themeColor="text1"/>
                    <w:sz w:val="24"/>
                    <w:szCs w:val="24"/>
                    <w:u w:color="000000"/>
                  </w:rPr>
                </w:rPrChange>
              </w:rPr>
              <w:t>30KW</w:t>
            </w:r>
            <w:r w:rsidRPr="00F3210A">
              <w:rPr>
                <w:rFonts w:asciiTheme="minorEastAsia" w:eastAsiaTheme="minorEastAsia" w:hAnsiTheme="minorEastAsia" w:cs="宋体" w:hint="eastAsia"/>
                <w:color w:val="000000" w:themeColor="text1"/>
                <w:sz w:val="24"/>
                <w:szCs w:val="24"/>
                <w:u w:color="000000"/>
                <w:rPrChange w:id="1322" w:author="胡成芳" w:date="2021-01-25T09:33:00Z">
                  <w:rPr>
                    <w:rFonts w:asciiTheme="minorEastAsia" w:eastAsiaTheme="minorEastAsia" w:hAnsiTheme="minorEastAsia" w:cs="宋体" w:hint="eastAsia"/>
                    <w:color w:val="000000" w:themeColor="text1"/>
                    <w:sz w:val="24"/>
                    <w:szCs w:val="24"/>
                    <w:u w:color="000000"/>
                  </w:rPr>
                </w:rPrChange>
              </w:rPr>
              <w:t>，流量</w:t>
            </w:r>
            <w:r w:rsidRPr="00F3210A">
              <w:rPr>
                <w:rFonts w:asciiTheme="minorEastAsia" w:eastAsiaTheme="minorEastAsia" w:hAnsiTheme="minorEastAsia" w:cs="仿宋" w:hint="eastAsia"/>
                <w:color w:val="000000" w:themeColor="text1"/>
                <w:sz w:val="24"/>
                <w:szCs w:val="24"/>
                <w:u w:color="000000"/>
                <w:rPrChange w:id="1323" w:author="胡成芳" w:date="2021-01-25T09:33:00Z">
                  <w:rPr>
                    <w:rFonts w:asciiTheme="minorEastAsia" w:eastAsiaTheme="minorEastAsia" w:hAnsiTheme="minorEastAsia" w:cs="仿宋" w:hint="eastAsia"/>
                    <w:color w:val="000000" w:themeColor="text1"/>
                    <w:sz w:val="24"/>
                    <w:szCs w:val="24"/>
                    <w:u w:color="000000"/>
                  </w:rPr>
                </w:rPrChange>
              </w:rPr>
              <w:t>265</w:t>
            </w:r>
            <w:r w:rsidRPr="00F3210A">
              <w:rPr>
                <w:rFonts w:asciiTheme="minorEastAsia" w:eastAsiaTheme="minorEastAsia" w:hAnsiTheme="minorEastAsia" w:cs="宋体" w:hint="eastAsia"/>
                <w:color w:val="000000" w:themeColor="text1"/>
                <w:sz w:val="24"/>
                <w:szCs w:val="24"/>
                <w:u w:color="000000"/>
                <w:rPrChange w:id="1324" w:author="胡成芳" w:date="2021-01-25T09:33:00Z">
                  <w:rPr>
                    <w:rFonts w:asciiTheme="minorEastAsia" w:eastAsiaTheme="minorEastAsia" w:hAnsiTheme="minorEastAsia" w:cs="宋体" w:hint="eastAsia"/>
                    <w:color w:val="000000" w:themeColor="text1"/>
                    <w:sz w:val="24"/>
                    <w:szCs w:val="24"/>
                    <w:u w:color="000000"/>
                  </w:rPr>
                </w:rPrChange>
              </w:rPr>
              <w:t>立方米</w:t>
            </w:r>
            <w:r w:rsidRPr="00F3210A">
              <w:rPr>
                <w:rFonts w:asciiTheme="minorEastAsia" w:eastAsiaTheme="minorEastAsia" w:hAnsiTheme="minorEastAsia" w:cs="仿宋" w:hint="eastAsia"/>
                <w:color w:val="000000" w:themeColor="text1"/>
                <w:sz w:val="24"/>
                <w:szCs w:val="24"/>
                <w:u w:color="000000"/>
                <w:rPrChange w:id="1325" w:author="胡成芳" w:date="2021-01-25T09:33:00Z">
                  <w:rPr>
                    <w:rFonts w:asciiTheme="minorEastAsia" w:eastAsiaTheme="minorEastAsia" w:hAnsiTheme="minorEastAsia" w:cs="仿宋" w:hint="eastAsia"/>
                    <w:color w:val="000000" w:themeColor="text1"/>
                    <w:sz w:val="24"/>
                    <w:szCs w:val="24"/>
                    <w:u w:color="000000"/>
                  </w:rPr>
                </w:rPrChange>
              </w:rPr>
              <w:t>/h</w:t>
            </w:r>
            <w:r w:rsidRPr="00F3210A">
              <w:rPr>
                <w:rFonts w:asciiTheme="minorEastAsia" w:eastAsiaTheme="minorEastAsia" w:hAnsiTheme="minorEastAsia" w:cs="宋体" w:hint="eastAsia"/>
                <w:color w:val="000000" w:themeColor="text1"/>
                <w:sz w:val="24"/>
                <w:szCs w:val="24"/>
                <w:u w:color="000000"/>
                <w:rPrChange w:id="1326" w:author="胡成芳" w:date="2021-01-25T09:33:00Z">
                  <w:rPr>
                    <w:rFonts w:asciiTheme="minorEastAsia" w:eastAsiaTheme="minorEastAsia" w:hAnsiTheme="minorEastAsia" w:cs="宋体" w:hint="eastAsia"/>
                    <w:color w:val="000000" w:themeColor="text1"/>
                    <w:sz w:val="24"/>
                    <w:szCs w:val="24"/>
                    <w:u w:color="000000"/>
                  </w:rPr>
                </w:rPrChange>
              </w:rPr>
              <w:t>，扬程</w:t>
            </w:r>
            <w:r w:rsidRPr="00F3210A">
              <w:rPr>
                <w:rFonts w:asciiTheme="minorEastAsia" w:eastAsiaTheme="minorEastAsia" w:hAnsiTheme="minorEastAsia" w:cs="仿宋" w:hint="eastAsia"/>
                <w:color w:val="000000" w:themeColor="text1"/>
                <w:sz w:val="24"/>
                <w:szCs w:val="24"/>
                <w:u w:color="000000"/>
                <w:rPrChange w:id="1327" w:author="胡成芳" w:date="2021-01-25T09:33:00Z">
                  <w:rPr>
                    <w:rFonts w:asciiTheme="minorEastAsia" w:eastAsiaTheme="minorEastAsia" w:hAnsiTheme="minorEastAsia" w:cs="仿宋" w:hint="eastAsia"/>
                    <w:color w:val="000000" w:themeColor="text1"/>
                    <w:sz w:val="24"/>
                    <w:szCs w:val="24"/>
                    <w:u w:color="000000"/>
                  </w:rPr>
                </w:rPrChange>
              </w:rPr>
              <w:t>114m</w:t>
            </w:r>
            <w:r w:rsidRPr="00F3210A">
              <w:rPr>
                <w:rFonts w:asciiTheme="minorEastAsia" w:eastAsiaTheme="minorEastAsia" w:hAnsiTheme="minorEastAsia" w:cs="宋体" w:hint="eastAsia"/>
                <w:color w:val="000000" w:themeColor="text1"/>
                <w:sz w:val="24"/>
                <w:szCs w:val="24"/>
                <w:u w:color="000000"/>
                <w:rPrChange w:id="1328"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color w:val="000000" w:themeColor="text1"/>
                <w:sz w:val="24"/>
                <w:szCs w:val="24"/>
                <w:u w:color="000000"/>
                <w:rPrChange w:id="1329" w:author="胡成芳" w:date="2021-01-25T09:33:00Z">
                  <w:rPr>
                    <w:rFonts w:asciiTheme="minorEastAsia" w:eastAsiaTheme="minorEastAsia" w:hAnsiTheme="minorEastAsia" w:cs="仿宋" w:hint="eastAsia"/>
                    <w:color w:val="000000" w:themeColor="text1"/>
                    <w:sz w:val="24"/>
                    <w:szCs w:val="24"/>
                    <w:u w:color="000000"/>
                  </w:rPr>
                </w:rPrChange>
              </w:rPr>
              <w:t>1</w:t>
            </w:r>
            <w:r w:rsidRPr="00F3210A">
              <w:rPr>
                <w:rFonts w:asciiTheme="minorEastAsia" w:eastAsiaTheme="minorEastAsia" w:hAnsiTheme="minorEastAsia" w:cs="宋体" w:hint="eastAsia"/>
                <w:color w:val="000000" w:themeColor="text1"/>
                <w:sz w:val="24"/>
                <w:szCs w:val="24"/>
                <w:u w:color="000000"/>
                <w:rPrChange w:id="1330" w:author="胡成芳" w:date="2021-01-25T09:33:00Z">
                  <w:rPr>
                    <w:rFonts w:asciiTheme="minorEastAsia" w:eastAsiaTheme="minorEastAsia" w:hAnsiTheme="minorEastAsia" w:cs="宋体" w:hint="eastAsia"/>
                    <w:color w:val="000000" w:themeColor="text1"/>
                    <w:sz w:val="24"/>
                    <w:szCs w:val="24"/>
                    <w:u w:color="000000"/>
                  </w:rPr>
                </w:rPrChange>
              </w:rPr>
              <w:t>台。</w:t>
            </w:r>
          </w:p>
        </w:tc>
      </w:tr>
      <w:tr w:rsidR="00F3210A" w:rsidRPr="00F3210A" w:rsidTr="008A4B25">
        <w:tc>
          <w:tcPr>
            <w:tcW w:w="1134" w:type="dxa"/>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331"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仿宋" w:hint="eastAsia"/>
                <w:bCs/>
                <w:color w:val="000000" w:themeColor="text1"/>
                <w:sz w:val="24"/>
                <w:szCs w:val="24"/>
                <w:u w:color="000000"/>
                <w:rPrChange w:id="1332" w:author="胡成芳" w:date="2021-01-25T09:33:00Z">
                  <w:rPr>
                    <w:rFonts w:asciiTheme="minorEastAsia" w:eastAsiaTheme="minorEastAsia" w:hAnsiTheme="minorEastAsia" w:cs="仿宋" w:hint="eastAsia"/>
                    <w:bCs/>
                    <w:color w:val="000000" w:themeColor="text1"/>
                    <w:sz w:val="24"/>
                    <w:szCs w:val="24"/>
                    <w:u w:color="000000"/>
                  </w:rPr>
                </w:rPrChange>
              </w:rPr>
              <w:t>4</w:t>
            </w:r>
          </w:p>
        </w:tc>
        <w:tc>
          <w:tcPr>
            <w:tcW w:w="8221" w:type="dxa"/>
            <w:gridSpan w:val="4"/>
            <w:vAlign w:val="center"/>
          </w:tcPr>
          <w:p w:rsidR="00471EEE" w:rsidRPr="00F3210A" w:rsidRDefault="00471EEE" w:rsidP="00471EEE">
            <w:pPr>
              <w:widowControl/>
              <w:spacing w:line="360" w:lineRule="exact"/>
              <w:rPr>
                <w:rFonts w:asciiTheme="minorEastAsia" w:eastAsiaTheme="minorEastAsia" w:hAnsiTheme="minorEastAsia" w:cs="仿宋"/>
                <w:color w:val="000000" w:themeColor="text1"/>
                <w:sz w:val="24"/>
                <w:szCs w:val="24"/>
                <w:u w:color="000000"/>
                <w:rPrChange w:id="1333"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334" w:author="胡成芳" w:date="2021-01-25T09:33:00Z">
                  <w:rPr>
                    <w:rFonts w:asciiTheme="minorEastAsia" w:eastAsiaTheme="minorEastAsia" w:hAnsiTheme="minorEastAsia" w:cs="宋体" w:hint="eastAsia"/>
                    <w:color w:val="000000" w:themeColor="text1"/>
                    <w:sz w:val="24"/>
                    <w:szCs w:val="24"/>
                    <w:u w:color="000000"/>
                  </w:rPr>
                </w:rPrChange>
              </w:rPr>
              <w:t>热水泵：功率</w:t>
            </w:r>
            <w:r w:rsidRPr="00F3210A">
              <w:rPr>
                <w:rFonts w:asciiTheme="minorEastAsia" w:eastAsiaTheme="minorEastAsia" w:hAnsiTheme="minorEastAsia" w:cs="仿宋" w:hint="eastAsia"/>
                <w:color w:val="000000" w:themeColor="text1"/>
                <w:sz w:val="24"/>
                <w:szCs w:val="24"/>
                <w:u w:color="000000"/>
                <w:rPrChange w:id="1335" w:author="胡成芳" w:date="2021-01-25T09:33:00Z">
                  <w:rPr>
                    <w:rFonts w:asciiTheme="minorEastAsia" w:eastAsiaTheme="minorEastAsia" w:hAnsiTheme="minorEastAsia" w:cs="仿宋" w:hint="eastAsia"/>
                    <w:color w:val="000000" w:themeColor="text1"/>
                    <w:sz w:val="24"/>
                    <w:szCs w:val="24"/>
                    <w:u w:color="000000"/>
                  </w:rPr>
                </w:rPrChange>
              </w:rPr>
              <w:t>45KW</w:t>
            </w:r>
            <w:r w:rsidRPr="00F3210A">
              <w:rPr>
                <w:rFonts w:asciiTheme="minorEastAsia" w:eastAsiaTheme="minorEastAsia" w:hAnsiTheme="minorEastAsia" w:cs="宋体" w:hint="eastAsia"/>
                <w:color w:val="000000" w:themeColor="text1"/>
                <w:sz w:val="24"/>
                <w:szCs w:val="24"/>
                <w:u w:color="000000"/>
                <w:rPrChange w:id="1336" w:author="胡成芳" w:date="2021-01-25T09:33:00Z">
                  <w:rPr>
                    <w:rFonts w:asciiTheme="minorEastAsia" w:eastAsiaTheme="minorEastAsia" w:hAnsiTheme="minorEastAsia" w:cs="宋体" w:hint="eastAsia"/>
                    <w:color w:val="000000" w:themeColor="text1"/>
                    <w:sz w:val="24"/>
                    <w:szCs w:val="24"/>
                    <w:u w:color="000000"/>
                  </w:rPr>
                </w:rPrChange>
              </w:rPr>
              <w:t>，流量</w:t>
            </w:r>
            <w:r w:rsidRPr="00F3210A">
              <w:rPr>
                <w:rFonts w:asciiTheme="minorEastAsia" w:eastAsiaTheme="minorEastAsia" w:hAnsiTheme="minorEastAsia" w:cs="仿宋" w:hint="eastAsia"/>
                <w:color w:val="000000" w:themeColor="text1"/>
                <w:sz w:val="24"/>
                <w:szCs w:val="24"/>
                <w:u w:color="000000"/>
                <w:rPrChange w:id="1337" w:author="胡成芳" w:date="2021-01-25T09:33:00Z">
                  <w:rPr>
                    <w:rFonts w:asciiTheme="minorEastAsia" w:eastAsiaTheme="minorEastAsia" w:hAnsiTheme="minorEastAsia" w:cs="仿宋" w:hint="eastAsia"/>
                    <w:color w:val="000000" w:themeColor="text1"/>
                    <w:sz w:val="24"/>
                    <w:szCs w:val="24"/>
                    <w:u w:color="000000"/>
                  </w:rPr>
                </w:rPrChange>
              </w:rPr>
              <w:t>320</w:t>
            </w:r>
            <w:r w:rsidRPr="00F3210A">
              <w:rPr>
                <w:rFonts w:asciiTheme="minorEastAsia" w:eastAsiaTheme="minorEastAsia" w:hAnsiTheme="minorEastAsia" w:cs="宋体" w:hint="eastAsia"/>
                <w:color w:val="000000" w:themeColor="text1"/>
                <w:sz w:val="24"/>
                <w:szCs w:val="24"/>
                <w:u w:color="000000"/>
                <w:rPrChange w:id="1338" w:author="胡成芳" w:date="2021-01-25T09:33:00Z">
                  <w:rPr>
                    <w:rFonts w:asciiTheme="minorEastAsia" w:eastAsiaTheme="minorEastAsia" w:hAnsiTheme="minorEastAsia" w:cs="宋体" w:hint="eastAsia"/>
                    <w:color w:val="000000" w:themeColor="text1"/>
                    <w:sz w:val="24"/>
                    <w:szCs w:val="24"/>
                    <w:u w:color="000000"/>
                  </w:rPr>
                </w:rPrChange>
              </w:rPr>
              <w:t>立方米</w:t>
            </w:r>
            <w:r w:rsidRPr="00F3210A">
              <w:rPr>
                <w:rFonts w:asciiTheme="minorEastAsia" w:eastAsiaTheme="minorEastAsia" w:hAnsiTheme="minorEastAsia" w:cs="仿宋" w:hint="eastAsia"/>
                <w:color w:val="000000" w:themeColor="text1"/>
                <w:sz w:val="24"/>
                <w:szCs w:val="24"/>
                <w:u w:color="000000"/>
                <w:rPrChange w:id="1339" w:author="胡成芳" w:date="2021-01-25T09:33:00Z">
                  <w:rPr>
                    <w:rFonts w:asciiTheme="minorEastAsia" w:eastAsiaTheme="minorEastAsia" w:hAnsiTheme="minorEastAsia" w:cs="仿宋" w:hint="eastAsia"/>
                    <w:color w:val="000000" w:themeColor="text1"/>
                    <w:sz w:val="24"/>
                    <w:szCs w:val="24"/>
                    <w:u w:color="000000"/>
                  </w:rPr>
                </w:rPrChange>
              </w:rPr>
              <w:t>/h</w:t>
            </w:r>
            <w:r w:rsidRPr="00F3210A">
              <w:rPr>
                <w:rFonts w:asciiTheme="minorEastAsia" w:eastAsiaTheme="minorEastAsia" w:hAnsiTheme="minorEastAsia" w:cs="宋体" w:hint="eastAsia"/>
                <w:color w:val="000000" w:themeColor="text1"/>
                <w:sz w:val="24"/>
                <w:szCs w:val="24"/>
                <w:u w:color="000000"/>
                <w:rPrChange w:id="1340" w:author="胡成芳" w:date="2021-01-25T09:33:00Z">
                  <w:rPr>
                    <w:rFonts w:asciiTheme="minorEastAsia" w:eastAsiaTheme="minorEastAsia" w:hAnsiTheme="minorEastAsia" w:cs="宋体" w:hint="eastAsia"/>
                    <w:color w:val="000000" w:themeColor="text1"/>
                    <w:sz w:val="24"/>
                    <w:szCs w:val="24"/>
                    <w:u w:color="000000"/>
                  </w:rPr>
                </w:rPrChange>
              </w:rPr>
              <w:t>，扬程</w:t>
            </w:r>
            <w:r w:rsidRPr="00F3210A">
              <w:rPr>
                <w:rFonts w:asciiTheme="minorEastAsia" w:eastAsiaTheme="minorEastAsia" w:hAnsiTheme="minorEastAsia" w:cs="仿宋" w:hint="eastAsia"/>
                <w:color w:val="000000" w:themeColor="text1"/>
                <w:sz w:val="24"/>
                <w:szCs w:val="24"/>
                <w:u w:color="000000"/>
                <w:rPrChange w:id="1341" w:author="胡成芳" w:date="2021-01-25T09:33:00Z">
                  <w:rPr>
                    <w:rFonts w:asciiTheme="minorEastAsia" w:eastAsiaTheme="minorEastAsia" w:hAnsiTheme="minorEastAsia" w:cs="仿宋" w:hint="eastAsia"/>
                    <w:color w:val="000000" w:themeColor="text1"/>
                    <w:sz w:val="24"/>
                    <w:szCs w:val="24"/>
                    <w:u w:color="000000"/>
                  </w:rPr>
                </w:rPrChange>
              </w:rPr>
              <w:t>32m</w:t>
            </w:r>
            <w:r w:rsidRPr="00F3210A">
              <w:rPr>
                <w:rFonts w:asciiTheme="minorEastAsia" w:eastAsiaTheme="minorEastAsia" w:hAnsiTheme="minorEastAsia" w:cs="宋体" w:hint="eastAsia"/>
                <w:color w:val="000000" w:themeColor="text1"/>
                <w:sz w:val="24"/>
                <w:szCs w:val="24"/>
                <w:u w:color="000000"/>
                <w:rPrChange w:id="1342"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color w:val="000000" w:themeColor="text1"/>
                <w:sz w:val="24"/>
                <w:szCs w:val="24"/>
                <w:u w:color="000000"/>
                <w:rPrChange w:id="1343" w:author="胡成芳" w:date="2021-01-25T09:33:00Z">
                  <w:rPr>
                    <w:rFonts w:asciiTheme="minorEastAsia" w:eastAsiaTheme="minorEastAsia" w:hAnsiTheme="minorEastAsia" w:cs="仿宋" w:hint="eastAsia"/>
                    <w:color w:val="000000" w:themeColor="text1"/>
                    <w:sz w:val="24"/>
                    <w:szCs w:val="24"/>
                    <w:u w:color="000000"/>
                  </w:rPr>
                </w:rPrChange>
              </w:rPr>
              <w:t>3</w:t>
            </w:r>
            <w:r w:rsidRPr="00F3210A">
              <w:rPr>
                <w:rFonts w:asciiTheme="minorEastAsia" w:eastAsiaTheme="minorEastAsia" w:hAnsiTheme="minorEastAsia" w:cs="宋体" w:hint="eastAsia"/>
                <w:color w:val="000000" w:themeColor="text1"/>
                <w:sz w:val="24"/>
                <w:szCs w:val="24"/>
                <w:u w:color="000000"/>
                <w:rPrChange w:id="1344" w:author="胡成芳" w:date="2021-01-25T09:33:00Z">
                  <w:rPr>
                    <w:rFonts w:asciiTheme="minorEastAsia" w:eastAsiaTheme="minorEastAsia" w:hAnsiTheme="minorEastAsia" w:cs="宋体" w:hint="eastAsia"/>
                    <w:color w:val="000000" w:themeColor="text1"/>
                    <w:sz w:val="24"/>
                    <w:szCs w:val="24"/>
                    <w:u w:color="000000"/>
                  </w:rPr>
                </w:rPrChange>
              </w:rPr>
              <w:t>台。</w:t>
            </w:r>
          </w:p>
        </w:tc>
      </w:tr>
      <w:tr w:rsidR="00F3210A" w:rsidRPr="00F3210A" w:rsidTr="008A4B25">
        <w:trPr>
          <w:trHeight w:val="397"/>
        </w:trPr>
        <w:tc>
          <w:tcPr>
            <w:tcW w:w="1134" w:type="dxa"/>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345"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仿宋" w:hint="eastAsia"/>
                <w:bCs/>
                <w:color w:val="000000" w:themeColor="text1"/>
                <w:sz w:val="24"/>
                <w:szCs w:val="24"/>
                <w:u w:color="000000"/>
                <w:rPrChange w:id="1346" w:author="胡成芳" w:date="2021-01-25T09:33:00Z">
                  <w:rPr>
                    <w:rFonts w:asciiTheme="minorEastAsia" w:eastAsiaTheme="minorEastAsia" w:hAnsiTheme="minorEastAsia" w:cs="仿宋" w:hint="eastAsia"/>
                    <w:bCs/>
                    <w:color w:val="000000" w:themeColor="text1"/>
                    <w:sz w:val="24"/>
                    <w:szCs w:val="24"/>
                    <w:u w:color="000000"/>
                  </w:rPr>
                </w:rPrChange>
              </w:rPr>
              <w:t>5</w:t>
            </w:r>
          </w:p>
        </w:tc>
        <w:tc>
          <w:tcPr>
            <w:tcW w:w="8221" w:type="dxa"/>
            <w:gridSpan w:val="4"/>
            <w:vAlign w:val="center"/>
          </w:tcPr>
          <w:p w:rsidR="00471EEE" w:rsidRPr="00F3210A" w:rsidRDefault="00471EEE" w:rsidP="00471EEE">
            <w:pPr>
              <w:spacing w:line="360" w:lineRule="exact"/>
              <w:rPr>
                <w:rFonts w:asciiTheme="minorEastAsia" w:eastAsiaTheme="minorEastAsia" w:hAnsiTheme="minorEastAsia" w:cs="仿宋"/>
                <w:color w:val="000000" w:themeColor="text1"/>
                <w:sz w:val="24"/>
                <w:szCs w:val="24"/>
                <w:u w:color="000000"/>
                <w:rPrChange w:id="1347"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bCs/>
                <w:color w:val="000000" w:themeColor="text1"/>
                <w:sz w:val="24"/>
                <w:szCs w:val="24"/>
                <w:u w:color="000000"/>
                <w:rPrChange w:id="1348" w:author="胡成芳" w:date="2021-01-25T09:33:00Z">
                  <w:rPr>
                    <w:rFonts w:asciiTheme="minorEastAsia" w:eastAsiaTheme="minorEastAsia" w:hAnsiTheme="minorEastAsia" w:cs="宋体" w:hint="eastAsia"/>
                    <w:bCs/>
                    <w:color w:val="000000" w:themeColor="text1"/>
                    <w:sz w:val="24"/>
                    <w:szCs w:val="24"/>
                    <w:u w:color="000000"/>
                  </w:rPr>
                </w:rPrChange>
              </w:rPr>
              <w:t>冷却塔：</w:t>
            </w:r>
            <w:r w:rsidRPr="00F3210A">
              <w:rPr>
                <w:rFonts w:asciiTheme="minorEastAsia" w:eastAsiaTheme="minorEastAsia" w:hAnsiTheme="minorEastAsia" w:cs="宋体" w:hint="eastAsia"/>
                <w:color w:val="000000" w:themeColor="text1"/>
                <w:sz w:val="24"/>
                <w:szCs w:val="24"/>
                <w:u w:color="000000"/>
                <w:rPrChange w:id="1349" w:author="胡成芳" w:date="2021-01-25T09:33:00Z">
                  <w:rPr>
                    <w:rFonts w:asciiTheme="minorEastAsia" w:eastAsiaTheme="minorEastAsia" w:hAnsiTheme="minorEastAsia" w:cs="宋体" w:hint="eastAsia"/>
                    <w:color w:val="000000" w:themeColor="text1"/>
                    <w:sz w:val="24"/>
                    <w:szCs w:val="24"/>
                    <w:u w:color="000000"/>
                  </w:rPr>
                </w:rPrChange>
              </w:rPr>
              <w:t>流量：</w:t>
            </w:r>
            <w:r w:rsidRPr="00F3210A">
              <w:rPr>
                <w:rFonts w:asciiTheme="minorEastAsia" w:eastAsiaTheme="minorEastAsia" w:hAnsiTheme="minorEastAsia" w:cs="仿宋" w:hint="eastAsia"/>
                <w:color w:val="000000" w:themeColor="text1"/>
                <w:sz w:val="24"/>
                <w:szCs w:val="24"/>
                <w:u w:color="000000"/>
                <w:rPrChange w:id="1350" w:author="胡成芳" w:date="2021-01-25T09:33:00Z">
                  <w:rPr>
                    <w:rFonts w:asciiTheme="minorEastAsia" w:eastAsiaTheme="minorEastAsia" w:hAnsiTheme="minorEastAsia" w:cs="仿宋" w:hint="eastAsia"/>
                    <w:color w:val="000000" w:themeColor="text1"/>
                    <w:sz w:val="24"/>
                    <w:szCs w:val="24"/>
                    <w:u w:color="000000"/>
                  </w:rPr>
                </w:rPrChange>
              </w:rPr>
              <w:t>300</w:t>
            </w:r>
            <w:r w:rsidRPr="00F3210A">
              <w:rPr>
                <w:rFonts w:asciiTheme="minorEastAsia" w:eastAsiaTheme="minorEastAsia" w:hAnsiTheme="minorEastAsia" w:cs="宋体" w:hint="eastAsia"/>
                <w:color w:val="000000" w:themeColor="text1"/>
                <w:sz w:val="24"/>
                <w:szCs w:val="24"/>
                <w:u w:color="000000"/>
                <w:rPrChange w:id="1351" w:author="胡成芳" w:date="2021-01-25T09:33:00Z">
                  <w:rPr>
                    <w:rFonts w:asciiTheme="minorEastAsia" w:eastAsiaTheme="minorEastAsia" w:hAnsiTheme="minorEastAsia" w:cs="宋体" w:hint="eastAsia"/>
                    <w:color w:val="000000" w:themeColor="text1"/>
                    <w:sz w:val="24"/>
                    <w:szCs w:val="24"/>
                    <w:u w:color="000000"/>
                  </w:rPr>
                </w:rPrChange>
              </w:rPr>
              <w:t>立方米</w:t>
            </w:r>
            <w:r w:rsidRPr="00F3210A">
              <w:rPr>
                <w:rFonts w:asciiTheme="minorEastAsia" w:eastAsiaTheme="minorEastAsia" w:hAnsiTheme="minorEastAsia" w:cs="仿宋" w:hint="eastAsia"/>
                <w:color w:val="000000" w:themeColor="text1"/>
                <w:sz w:val="24"/>
                <w:szCs w:val="24"/>
                <w:u w:color="000000"/>
                <w:rPrChange w:id="1352" w:author="胡成芳" w:date="2021-01-25T09:33:00Z">
                  <w:rPr>
                    <w:rFonts w:asciiTheme="minorEastAsia" w:eastAsiaTheme="minorEastAsia" w:hAnsiTheme="minorEastAsia" w:cs="仿宋" w:hint="eastAsia"/>
                    <w:color w:val="000000" w:themeColor="text1"/>
                    <w:sz w:val="24"/>
                    <w:szCs w:val="24"/>
                    <w:u w:color="000000"/>
                  </w:rPr>
                </w:rPrChange>
              </w:rPr>
              <w:t>/h</w:t>
            </w:r>
            <w:r w:rsidRPr="00F3210A">
              <w:rPr>
                <w:rFonts w:asciiTheme="minorEastAsia" w:eastAsiaTheme="minorEastAsia" w:hAnsiTheme="minorEastAsia" w:cs="宋体" w:hint="eastAsia"/>
                <w:color w:val="000000" w:themeColor="text1"/>
                <w:sz w:val="24"/>
                <w:szCs w:val="24"/>
                <w:u w:color="000000"/>
                <w:rPrChange w:id="1353" w:author="胡成芳" w:date="2021-01-25T09:33:00Z">
                  <w:rPr>
                    <w:rFonts w:asciiTheme="minorEastAsia" w:eastAsiaTheme="minorEastAsia" w:hAnsiTheme="minorEastAsia" w:cs="宋体" w:hint="eastAsia"/>
                    <w:color w:val="000000" w:themeColor="text1"/>
                    <w:sz w:val="24"/>
                    <w:szCs w:val="24"/>
                    <w:u w:color="000000"/>
                  </w:rPr>
                </w:rPrChange>
              </w:rPr>
              <w:t>，输入功率</w:t>
            </w:r>
            <w:r w:rsidRPr="00F3210A">
              <w:rPr>
                <w:rFonts w:asciiTheme="minorEastAsia" w:eastAsiaTheme="minorEastAsia" w:hAnsiTheme="minorEastAsia" w:cs="仿宋" w:hint="eastAsia"/>
                <w:color w:val="000000" w:themeColor="text1"/>
                <w:sz w:val="24"/>
                <w:szCs w:val="24"/>
                <w:u w:color="000000"/>
                <w:rPrChange w:id="1354" w:author="胡成芳" w:date="2021-01-25T09:33:00Z">
                  <w:rPr>
                    <w:rFonts w:asciiTheme="minorEastAsia" w:eastAsiaTheme="minorEastAsia" w:hAnsiTheme="minorEastAsia" w:cs="仿宋" w:hint="eastAsia"/>
                    <w:color w:val="000000" w:themeColor="text1"/>
                    <w:sz w:val="24"/>
                    <w:szCs w:val="24"/>
                    <w:u w:color="000000"/>
                  </w:rPr>
                </w:rPrChange>
              </w:rPr>
              <w:t>11kW</w:t>
            </w:r>
            <w:r w:rsidRPr="00F3210A">
              <w:rPr>
                <w:rFonts w:asciiTheme="minorEastAsia" w:eastAsiaTheme="minorEastAsia" w:hAnsiTheme="minorEastAsia" w:cs="宋体" w:hint="eastAsia"/>
                <w:color w:val="000000" w:themeColor="text1"/>
                <w:sz w:val="24"/>
                <w:szCs w:val="24"/>
                <w:u w:color="000000"/>
                <w:rPrChange w:id="1355"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color w:val="000000" w:themeColor="text1"/>
                <w:sz w:val="24"/>
                <w:szCs w:val="24"/>
                <w:u w:color="000000"/>
                <w:rPrChange w:id="1356" w:author="胡成芳" w:date="2021-01-25T09:33:00Z">
                  <w:rPr>
                    <w:rFonts w:asciiTheme="minorEastAsia" w:eastAsiaTheme="minorEastAsia" w:hAnsiTheme="minorEastAsia" w:cs="仿宋" w:hint="eastAsia"/>
                    <w:color w:val="000000" w:themeColor="text1"/>
                    <w:sz w:val="24"/>
                    <w:szCs w:val="24"/>
                    <w:u w:color="000000"/>
                  </w:rPr>
                </w:rPrChange>
              </w:rPr>
              <w:t>7</w:t>
            </w:r>
            <w:r w:rsidRPr="00F3210A">
              <w:rPr>
                <w:rFonts w:asciiTheme="minorEastAsia" w:eastAsiaTheme="minorEastAsia" w:hAnsiTheme="minorEastAsia" w:cs="宋体" w:hint="eastAsia"/>
                <w:color w:val="000000" w:themeColor="text1"/>
                <w:sz w:val="24"/>
                <w:szCs w:val="24"/>
                <w:u w:color="000000"/>
                <w:rPrChange w:id="1357" w:author="胡成芳" w:date="2021-01-25T09:33:00Z">
                  <w:rPr>
                    <w:rFonts w:asciiTheme="minorEastAsia" w:eastAsiaTheme="minorEastAsia" w:hAnsiTheme="minorEastAsia" w:cs="宋体" w:hint="eastAsia"/>
                    <w:color w:val="000000" w:themeColor="text1"/>
                    <w:sz w:val="24"/>
                    <w:szCs w:val="24"/>
                    <w:u w:color="000000"/>
                  </w:rPr>
                </w:rPrChange>
              </w:rPr>
              <w:t>台。</w:t>
            </w:r>
          </w:p>
        </w:tc>
      </w:tr>
      <w:tr w:rsidR="00F3210A" w:rsidRPr="00F3210A" w:rsidTr="008A4B25">
        <w:trPr>
          <w:trHeight w:val="417"/>
        </w:trPr>
        <w:tc>
          <w:tcPr>
            <w:tcW w:w="1134" w:type="dxa"/>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358"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仿宋" w:hint="eastAsia"/>
                <w:bCs/>
                <w:color w:val="000000" w:themeColor="text1"/>
                <w:sz w:val="24"/>
                <w:szCs w:val="24"/>
                <w:u w:color="000000"/>
                <w:rPrChange w:id="1359" w:author="胡成芳" w:date="2021-01-25T09:33:00Z">
                  <w:rPr>
                    <w:rFonts w:asciiTheme="minorEastAsia" w:eastAsiaTheme="minorEastAsia" w:hAnsiTheme="minorEastAsia" w:cs="仿宋" w:hint="eastAsia"/>
                    <w:bCs/>
                    <w:color w:val="000000" w:themeColor="text1"/>
                    <w:sz w:val="24"/>
                    <w:szCs w:val="24"/>
                    <w:u w:color="000000"/>
                  </w:rPr>
                </w:rPrChange>
              </w:rPr>
              <w:t>6</w:t>
            </w:r>
          </w:p>
        </w:tc>
        <w:tc>
          <w:tcPr>
            <w:tcW w:w="8221" w:type="dxa"/>
            <w:gridSpan w:val="4"/>
            <w:vAlign w:val="center"/>
          </w:tcPr>
          <w:p w:rsidR="00471EEE" w:rsidRPr="00F3210A" w:rsidRDefault="00471EEE" w:rsidP="00471EEE">
            <w:pPr>
              <w:widowControl/>
              <w:spacing w:line="360" w:lineRule="exact"/>
              <w:jc w:val="left"/>
              <w:rPr>
                <w:rFonts w:asciiTheme="minorEastAsia" w:eastAsiaTheme="minorEastAsia" w:hAnsiTheme="minorEastAsia" w:cs="仿宋"/>
                <w:bCs/>
                <w:color w:val="000000" w:themeColor="text1"/>
                <w:kern w:val="0"/>
                <w:sz w:val="24"/>
                <w:szCs w:val="24"/>
                <w:u w:color="000000"/>
                <w:rPrChange w:id="1360" w:author="胡成芳" w:date="2021-01-25T09:33:00Z">
                  <w:rPr>
                    <w:rFonts w:asciiTheme="minorEastAsia" w:eastAsiaTheme="minorEastAsia" w:hAnsiTheme="minorEastAsia" w:cs="仿宋"/>
                    <w:bCs/>
                    <w:color w:val="000000" w:themeColor="text1"/>
                    <w:kern w:val="0"/>
                    <w:sz w:val="24"/>
                    <w:szCs w:val="24"/>
                    <w:u w:color="000000"/>
                  </w:rPr>
                </w:rPrChange>
              </w:rPr>
            </w:pPr>
            <w:r w:rsidRPr="00F3210A">
              <w:rPr>
                <w:rFonts w:asciiTheme="minorEastAsia" w:eastAsiaTheme="minorEastAsia" w:hAnsiTheme="minorEastAsia" w:cs="宋体" w:hint="eastAsia"/>
                <w:bCs/>
                <w:color w:val="000000" w:themeColor="text1"/>
                <w:kern w:val="0"/>
                <w:sz w:val="24"/>
                <w:szCs w:val="24"/>
                <w:u w:color="000000"/>
                <w:rPrChange w:id="1361" w:author="胡成芳" w:date="2021-01-25T09:33:00Z">
                  <w:rPr>
                    <w:rFonts w:asciiTheme="minorEastAsia" w:eastAsiaTheme="minorEastAsia" w:hAnsiTheme="minorEastAsia" w:cs="宋体" w:hint="eastAsia"/>
                    <w:bCs/>
                    <w:color w:val="000000" w:themeColor="text1"/>
                    <w:kern w:val="0"/>
                    <w:sz w:val="24"/>
                    <w:szCs w:val="24"/>
                    <w:u w:color="000000"/>
                  </w:rPr>
                </w:rPrChange>
              </w:rPr>
              <w:t>锅炉燃气耗量</w:t>
            </w:r>
            <w:r w:rsidRPr="00F3210A">
              <w:rPr>
                <w:rFonts w:asciiTheme="minorEastAsia" w:eastAsiaTheme="minorEastAsia" w:hAnsiTheme="minorEastAsia" w:cs="仿宋" w:hint="eastAsia"/>
                <w:bCs/>
                <w:color w:val="000000" w:themeColor="text1"/>
                <w:kern w:val="0"/>
                <w:sz w:val="24"/>
                <w:szCs w:val="24"/>
                <w:u w:color="000000"/>
                <w:rPrChange w:id="1362" w:author="胡成芳" w:date="2021-01-25T09:33:00Z">
                  <w:rPr>
                    <w:rFonts w:asciiTheme="minorEastAsia" w:eastAsiaTheme="minorEastAsia" w:hAnsiTheme="minorEastAsia" w:cs="仿宋" w:hint="eastAsia"/>
                    <w:bCs/>
                    <w:color w:val="000000" w:themeColor="text1"/>
                    <w:kern w:val="0"/>
                    <w:sz w:val="24"/>
                    <w:szCs w:val="24"/>
                    <w:u w:color="000000"/>
                  </w:rPr>
                </w:rPrChange>
              </w:rPr>
              <w:t>296</w:t>
            </w:r>
            <w:r w:rsidRPr="00F3210A">
              <w:rPr>
                <w:rFonts w:asciiTheme="minorEastAsia" w:eastAsiaTheme="minorEastAsia" w:hAnsiTheme="minorEastAsia" w:cs="宋体" w:hint="eastAsia"/>
                <w:bCs/>
                <w:color w:val="000000" w:themeColor="text1"/>
                <w:kern w:val="0"/>
                <w:sz w:val="24"/>
                <w:szCs w:val="24"/>
                <w:u w:color="000000"/>
                <w:rPrChange w:id="1363" w:author="胡成芳" w:date="2021-01-25T09:33:00Z">
                  <w:rPr>
                    <w:rFonts w:asciiTheme="minorEastAsia" w:eastAsiaTheme="minorEastAsia" w:hAnsiTheme="minorEastAsia" w:cs="宋体" w:hint="eastAsia"/>
                    <w:bCs/>
                    <w:color w:val="000000" w:themeColor="text1"/>
                    <w:kern w:val="0"/>
                    <w:sz w:val="24"/>
                    <w:szCs w:val="24"/>
                    <w:u w:color="000000"/>
                  </w:rPr>
                </w:rPrChange>
              </w:rPr>
              <w:t>立方米</w:t>
            </w:r>
            <w:r w:rsidRPr="00F3210A">
              <w:rPr>
                <w:rFonts w:asciiTheme="minorEastAsia" w:eastAsiaTheme="minorEastAsia" w:hAnsiTheme="minorEastAsia" w:cs="仿宋" w:hint="eastAsia"/>
                <w:bCs/>
                <w:color w:val="000000" w:themeColor="text1"/>
                <w:kern w:val="0"/>
                <w:sz w:val="24"/>
                <w:szCs w:val="24"/>
                <w:u w:color="000000"/>
                <w:rPrChange w:id="1364" w:author="胡成芳" w:date="2021-01-25T09:33:00Z">
                  <w:rPr>
                    <w:rFonts w:asciiTheme="minorEastAsia" w:eastAsiaTheme="minorEastAsia" w:hAnsiTheme="minorEastAsia" w:cs="仿宋" w:hint="eastAsia"/>
                    <w:bCs/>
                    <w:color w:val="000000" w:themeColor="text1"/>
                    <w:kern w:val="0"/>
                    <w:sz w:val="24"/>
                    <w:szCs w:val="24"/>
                    <w:u w:color="000000"/>
                  </w:rPr>
                </w:rPrChange>
              </w:rPr>
              <w:t>/h</w:t>
            </w:r>
            <w:r w:rsidRPr="00F3210A">
              <w:rPr>
                <w:rFonts w:asciiTheme="minorEastAsia" w:eastAsiaTheme="minorEastAsia" w:hAnsiTheme="minorEastAsia" w:cs="宋体" w:hint="eastAsia"/>
                <w:bCs/>
                <w:color w:val="000000" w:themeColor="text1"/>
                <w:kern w:val="0"/>
                <w:sz w:val="24"/>
                <w:szCs w:val="24"/>
                <w:u w:color="000000"/>
                <w:rPrChange w:id="1365" w:author="胡成芳" w:date="2021-01-25T09:33:00Z">
                  <w:rPr>
                    <w:rFonts w:asciiTheme="minorEastAsia" w:eastAsiaTheme="minorEastAsia" w:hAnsiTheme="minorEastAsia" w:cs="宋体" w:hint="eastAsia"/>
                    <w:bCs/>
                    <w:color w:val="000000" w:themeColor="text1"/>
                    <w:kern w:val="0"/>
                    <w:sz w:val="24"/>
                    <w:szCs w:val="24"/>
                    <w:u w:color="000000"/>
                  </w:rPr>
                </w:rPrChange>
              </w:rPr>
              <w:t>，制热量</w:t>
            </w:r>
            <w:r w:rsidRPr="00F3210A">
              <w:rPr>
                <w:rFonts w:asciiTheme="minorEastAsia" w:eastAsiaTheme="minorEastAsia" w:hAnsiTheme="minorEastAsia" w:cs="仿宋" w:hint="eastAsia"/>
                <w:bCs/>
                <w:color w:val="000000" w:themeColor="text1"/>
                <w:kern w:val="0"/>
                <w:sz w:val="24"/>
                <w:szCs w:val="24"/>
                <w:u w:color="000000"/>
                <w:rPrChange w:id="1366" w:author="胡成芳" w:date="2021-01-25T09:33:00Z">
                  <w:rPr>
                    <w:rFonts w:asciiTheme="minorEastAsia" w:eastAsiaTheme="minorEastAsia" w:hAnsiTheme="minorEastAsia" w:cs="仿宋" w:hint="eastAsia"/>
                    <w:bCs/>
                    <w:color w:val="000000" w:themeColor="text1"/>
                    <w:kern w:val="0"/>
                    <w:sz w:val="24"/>
                    <w:szCs w:val="24"/>
                    <w:u w:color="000000"/>
                  </w:rPr>
                </w:rPrChange>
              </w:rPr>
              <w:t xml:space="preserve">2800KW/h, </w:t>
            </w:r>
            <w:r w:rsidRPr="00F3210A">
              <w:rPr>
                <w:rFonts w:asciiTheme="minorEastAsia" w:eastAsiaTheme="minorEastAsia" w:hAnsiTheme="minorEastAsia" w:cs="宋体" w:hint="eastAsia"/>
                <w:color w:val="000000" w:themeColor="text1"/>
                <w:sz w:val="24"/>
                <w:szCs w:val="24"/>
                <w:u w:color="000000"/>
                <w:rPrChange w:id="1367" w:author="胡成芳" w:date="2021-01-25T09:33:00Z">
                  <w:rPr>
                    <w:rFonts w:asciiTheme="minorEastAsia" w:eastAsiaTheme="minorEastAsia" w:hAnsiTheme="minorEastAsia" w:cs="宋体" w:hint="eastAsia"/>
                    <w:color w:val="000000" w:themeColor="text1"/>
                    <w:sz w:val="24"/>
                    <w:szCs w:val="24"/>
                    <w:u w:color="000000"/>
                  </w:rPr>
                </w:rPrChange>
              </w:rPr>
              <w:t>功率</w:t>
            </w:r>
            <w:r w:rsidRPr="00F3210A">
              <w:rPr>
                <w:rFonts w:asciiTheme="minorEastAsia" w:eastAsiaTheme="minorEastAsia" w:hAnsiTheme="minorEastAsia" w:cs="仿宋" w:hint="eastAsia"/>
                <w:color w:val="000000" w:themeColor="text1"/>
                <w:sz w:val="24"/>
                <w:szCs w:val="24"/>
                <w:u w:color="000000"/>
                <w:rPrChange w:id="1368" w:author="胡成芳" w:date="2021-01-25T09:33:00Z">
                  <w:rPr>
                    <w:rFonts w:asciiTheme="minorEastAsia" w:eastAsiaTheme="minorEastAsia" w:hAnsiTheme="minorEastAsia" w:cs="仿宋" w:hint="eastAsia"/>
                    <w:color w:val="000000" w:themeColor="text1"/>
                    <w:sz w:val="24"/>
                    <w:szCs w:val="24"/>
                    <w:u w:color="000000"/>
                  </w:rPr>
                </w:rPrChange>
              </w:rPr>
              <w:t>6.5 KW</w:t>
            </w:r>
            <w:r w:rsidRPr="00F3210A">
              <w:rPr>
                <w:rFonts w:asciiTheme="minorEastAsia" w:eastAsiaTheme="minorEastAsia" w:hAnsiTheme="minorEastAsia" w:cs="宋体" w:hint="eastAsia"/>
                <w:color w:val="000000" w:themeColor="text1"/>
                <w:sz w:val="24"/>
                <w:szCs w:val="24"/>
                <w:u w:color="000000"/>
                <w:rPrChange w:id="1369" w:author="胡成芳" w:date="2021-01-25T09:33:00Z">
                  <w:rPr>
                    <w:rFonts w:asciiTheme="minorEastAsia" w:eastAsiaTheme="minorEastAsia" w:hAnsiTheme="minorEastAsia" w:cs="宋体" w:hint="eastAsia"/>
                    <w:color w:val="000000" w:themeColor="text1"/>
                    <w:sz w:val="24"/>
                    <w:szCs w:val="24"/>
                    <w:u w:color="000000"/>
                  </w:rPr>
                </w:rPrChange>
              </w:rPr>
              <w:t>，数量</w:t>
            </w:r>
            <w:r w:rsidRPr="00F3210A">
              <w:rPr>
                <w:rFonts w:asciiTheme="minorEastAsia" w:eastAsiaTheme="minorEastAsia" w:hAnsiTheme="minorEastAsia" w:cs="仿宋" w:hint="eastAsia"/>
                <w:bCs/>
                <w:color w:val="000000" w:themeColor="text1"/>
                <w:kern w:val="0"/>
                <w:sz w:val="24"/>
                <w:szCs w:val="24"/>
                <w:u w:color="000000"/>
                <w:rPrChange w:id="1370" w:author="胡成芳" w:date="2021-01-25T09:33:00Z">
                  <w:rPr>
                    <w:rFonts w:asciiTheme="minorEastAsia" w:eastAsiaTheme="minorEastAsia" w:hAnsiTheme="minorEastAsia" w:cs="仿宋" w:hint="eastAsia"/>
                    <w:bCs/>
                    <w:color w:val="000000" w:themeColor="text1"/>
                    <w:kern w:val="0"/>
                    <w:sz w:val="24"/>
                    <w:szCs w:val="24"/>
                    <w:u w:color="000000"/>
                  </w:rPr>
                </w:rPrChange>
              </w:rPr>
              <w:t xml:space="preserve"> 2</w:t>
            </w:r>
            <w:r w:rsidRPr="00F3210A">
              <w:rPr>
                <w:rFonts w:asciiTheme="minorEastAsia" w:eastAsiaTheme="minorEastAsia" w:hAnsiTheme="minorEastAsia" w:cs="宋体" w:hint="eastAsia"/>
                <w:bCs/>
                <w:color w:val="000000" w:themeColor="text1"/>
                <w:kern w:val="0"/>
                <w:sz w:val="24"/>
                <w:szCs w:val="24"/>
                <w:u w:color="000000"/>
                <w:rPrChange w:id="1371" w:author="胡成芳" w:date="2021-01-25T09:33:00Z">
                  <w:rPr>
                    <w:rFonts w:asciiTheme="minorEastAsia" w:eastAsiaTheme="minorEastAsia" w:hAnsiTheme="minorEastAsia" w:cs="宋体" w:hint="eastAsia"/>
                    <w:bCs/>
                    <w:color w:val="000000" w:themeColor="text1"/>
                    <w:kern w:val="0"/>
                    <w:sz w:val="24"/>
                    <w:szCs w:val="24"/>
                    <w:u w:color="000000"/>
                  </w:rPr>
                </w:rPrChange>
              </w:rPr>
              <w:t>台</w:t>
            </w:r>
            <w:r w:rsidRPr="00F3210A">
              <w:rPr>
                <w:rFonts w:asciiTheme="minorEastAsia" w:eastAsiaTheme="minorEastAsia" w:hAnsiTheme="minorEastAsia" w:cs="宋体" w:hint="eastAsia"/>
                <w:color w:val="000000" w:themeColor="text1"/>
                <w:sz w:val="24"/>
                <w:szCs w:val="24"/>
                <w:u w:color="000000"/>
                <w:rPrChange w:id="1372" w:author="胡成芳" w:date="2021-01-25T09:33:00Z">
                  <w:rPr>
                    <w:rFonts w:asciiTheme="minorEastAsia" w:eastAsiaTheme="minorEastAsia" w:hAnsiTheme="minorEastAsia" w:cs="宋体" w:hint="eastAsia"/>
                    <w:color w:val="000000" w:themeColor="text1"/>
                    <w:sz w:val="24"/>
                    <w:szCs w:val="24"/>
                    <w:u w:color="000000"/>
                  </w:rPr>
                </w:rPrChange>
              </w:rPr>
              <w:t>。</w:t>
            </w:r>
          </w:p>
        </w:tc>
      </w:tr>
      <w:tr w:rsidR="00F3210A" w:rsidRPr="00F3210A" w:rsidTr="008A4B25">
        <w:trPr>
          <w:trHeight w:val="417"/>
        </w:trPr>
        <w:tc>
          <w:tcPr>
            <w:tcW w:w="9355" w:type="dxa"/>
            <w:gridSpan w:val="5"/>
            <w:vAlign w:val="center"/>
          </w:tcPr>
          <w:p w:rsidR="00471EEE" w:rsidRPr="00F3210A" w:rsidRDefault="00471EEE" w:rsidP="00471EEE">
            <w:pPr>
              <w:spacing w:after="120" w:line="400" w:lineRule="exact"/>
              <w:jc w:val="center"/>
              <w:rPr>
                <w:rFonts w:asciiTheme="minorEastAsia" w:eastAsiaTheme="minorEastAsia" w:hAnsiTheme="minorEastAsia" w:cs="仿宋"/>
                <w:bCs/>
                <w:color w:val="000000" w:themeColor="text1"/>
                <w:kern w:val="0"/>
                <w:sz w:val="24"/>
                <w:szCs w:val="24"/>
                <w:u w:color="000000"/>
                <w:rPrChange w:id="1373" w:author="胡成芳" w:date="2021-01-25T09:33:00Z">
                  <w:rPr>
                    <w:rFonts w:asciiTheme="minorEastAsia" w:eastAsiaTheme="minorEastAsia" w:hAnsiTheme="minorEastAsia" w:cs="仿宋"/>
                    <w:bCs/>
                    <w:color w:val="000000" w:themeColor="text1"/>
                    <w:kern w:val="0"/>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374" w:author="胡成芳" w:date="2021-01-25T09:33:00Z">
                  <w:rPr>
                    <w:rFonts w:asciiTheme="minorEastAsia" w:eastAsiaTheme="minorEastAsia" w:hAnsiTheme="minorEastAsia" w:cs="Calibri" w:hint="eastAsia"/>
                    <w:b/>
                    <w:color w:val="000000" w:themeColor="text1"/>
                    <w:sz w:val="24"/>
                    <w:szCs w:val="24"/>
                    <w:u w:color="000000"/>
                  </w:rPr>
                </w:rPrChange>
              </w:rPr>
              <w:t>酒店近三年能耗数据</w:t>
            </w:r>
          </w:p>
        </w:tc>
      </w:tr>
      <w:tr w:rsidR="00F3210A" w:rsidRPr="00F3210A" w:rsidTr="008A4B25">
        <w:trPr>
          <w:trHeight w:val="271"/>
        </w:trPr>
        <w:tc>
          <w:tcPr>
            <w:tcW w:w="1134" w:type="dxa"/>
            <w:vAlign w:val="center"/>
          </w:tcPr>
          <w:p w:rsidR="00471EEE" w:rsidRPr="00F3210A" w:rsidRDefault="00471EEE" w:rsidP="00471EEE">
            <w:pPr>
              <w:spacing w:line="360" w:lineRule="exact"/>
              <w:jc w:val="center"/>
              <w:rPr>
                <w:rFonts w:asciiTheme="minorEastAsia" w:eastAsiaTheme="minorEastAsia" w:hAnsiTheme="minorEastAsia" w:cs="Calibri"/>
                <w:b/>
                <w:color w:val="000000" w:themeColor="text1"/>
                <w:sz w:val="24"/>
                <w:szCs w:val="24"/>
                <w:u w:color="000000"/>
                <w:rPrChange w:id="1375" w:author="胡成芳" w:date="2021-01-25T09:33:00Z">
                  <w:rPr>
                    <w:rFonts w:asciiTheme="minorEastAsia" w:eastAsiaTheme="minorEastAsia" w:hAnsiTheme="minorEastAsia" w:cs="Calibri"/>
                    <w:b/>
                    <w:color w:val="000000" w:themeColor="text1"/>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376" w:author="胡成芳" w:date="2021-01-25T09:33:00Z">
                  <w:rPr>
                    <w:rFonts w:asciiTheme="minorEastAsia" w:eastAsiaTheme="minorEastAsia" w:hAnsiTheme="minorEastAsia" w:cs="Calibri" w:hint="eastAsia"/>
                    <w:b/>
                    <w:color w:val="000000" w:themeColor="text1"/>
                    <w:sz w:val="24"/>
                    <w:szCs w:val="24"/>
                    <w:u w:color="000000"/>
                  </w:rPr>
                </w:rPrChange>
              </w:rPr>
              <w:t>数据类型</w:t>
            </w:r>
          </w:p>
        </w:tc>
        <w:tc>
          <w:tcPr>
            <w:tcW w:w="1701" w:type="dxa"/>
            <w:vAlign w:val="center"/>
          </w:tcPr>
          <w:p w:rsidR="00471EEE" w:rsidRPr="00F3210A" w:rsidRDefault="00471EEE" w:rsidP="00471EEE">
            <w:pPr>
              <w:jc w:val="center"/>
              <w:rPr>
                <w:rFonts w:asciiTheme="minorEastAsia" w:eastAsiaTheme="minorEastAsia" w:hAnsiTheme="minorEastAsia" w:cs="Calibri"/>
                <w:b/>
                <w:color w:val="000000" w:themeColor="text1"/>
                <w:sz w:val="24"/>
                <w:szCs w:val="24"/>
                <w:u w:color="000000"/>
                <w:rPrChange w:id="1377" w:author="胡成芳" w:date="2021-01-25T09:33:00Z">
                  <w:rPr>
                    <w:rFonts w:asciiTheme="minorEastAsia" w:eastAsiaTheme="minorEastAsia" w:hAnsiTheme="minorEastAsia" w:cs="Calibri"/>
                    <w:b/>
                    <w:color w:val="000000" w:themeColor="text1"/>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378" w:author="胡成芳" w:date="2021-01-25T09:33:00Z">
                  <w:rPr>
                    <w:rFonts w:asciiTheme="minorEastAsia" w:eastAsiaTheme="minorEastAsia" w:hAnsiTheme="minorEastAsia" w:cs="Calibri" w:hint="eastAsia"/>
                    <w:b/>
                    <w:color w:val="000000" w:themeColor="text1"/>
                    <w:sz w:val="24"/>
                    <w:szCs w:val="24"/>
                    <w:u w:color="000000"/>
                  </w:rPr>
                </w:rPrChange>
              </w:rPr>
              <w:t>项目名称</w:t>
            </w:r>
          </w:p>
        </w:tc>
        <w:tc>
          <w:tcPr>
            <w:tcW w:w="2268" w:type="dxa"/>
            <w:vAlign w:val="center"/>
          </w:tcPr>
          <w:p w:rsidR="00471EEE" w:rsidRPr="00F3210A" w:rsidRDefault="00471EEE" w:rsidP="00471EEE">
            <w:pPr>
              <w:jc w:val="center"/>
              <w:rPr>
                <w:rFonts w:asciiTheme="minorEastAsia" w:eastAsiaTheme="minorEastAsia" w:hAnsiTheme="minorEastAsia" w:cs="Calibri"/>
                <w:b/>
                <w:color w:val="000000" w:themeColor="text1"/>
                <w:sz w:val="24"/>
                <w:szCs w:val="24"/>
                <w:u w:color="000000"/>
                <w:rPrChange w:id="1379" w:author="胡成芳" w:date="2021-01-25T09:33:00Z">
                  <w:rPr>
                    <w:rFonts w:asciiTheme="minorEastAsia" w:eastAsiaTheme="minorEastAsia" w:hAnsiTheme="minorEastAsia" w:cs="Calibri"/>
                    <w:b/>
                    <w:color w:val="000000" w:themeColor="text1"/>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380" w:author="胡成芳" w:date="2021-01-25T09:33:00Z">
                  <w:rPr>
                    <w:rFonts w:asciiTheme="minorEastAsia" w:eastAsiaTheme="minorEastAsia" w:hAnsiTheme="minorEastAsia" w:cs="Calibri" w:hint="eastAsia"/>
                    <w:b/>
                    <w:color w:val="000000" w:themeColor="text1"/>
                    <w:sz w:val="24"/>
                    <w:szCs w:val="24"/>
                    <w:u w:color="000000"/>
                  </w:rPr>
                </w:rPrChange>
              </w:rPr>
              <w:t>2017年</w:t>
            </w:r>
          </w:p>
        </w:tc>
        <w:tc>
          <w:tcPr>
            <w:tcW w:w="2126" w:type="dxa"/>
            <w:vAlign w:val="center"/>
          </w:tcPr>
          <w:p w:rsidR="00471EEE" w:rsidRPr="00F3210A" w:rsidRDefault="00471EEE" w:rsidP="00471EEE">
            <w:pPr>
              <w:jc w:val="center"/>
              <w:rPr>
                <w:rFonts w:asciiTheme="minorEastAsia" w:eastAsiaTheme="minorEastAsia" w:hAnsiTheme="minorEastAsia" w:cs="Calibri"/>
                <w:b/>
                <w:color w:val="000000" w:themeColor="text1"/>
                <w:sz w:val="24"/>
                <w:szCs w:val="24"/>
                <w:u w:color="000000"/>
                <w:rPrChange w:id="1381" w:author="胡成芳" w:date="2021-01-25T09:33:00Z">
                  <w:rPr>
                    <w:rFonts w:asciiTheme="minorEastAsia" w:eastAsiaTheme="minorEastAsia" w:hAnsiTheme="minorEastAsia" w:cs="Calibri"/>
                    <w:b/>
                    <w:color w:val="000000" w:themeColor="text1"/>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382" w:author="胡成芳" w:date="2021-01-25T09:33:00Z">
                  <w:rPr>
                    <w:rFonts w:asciiTheme="minorEastAsia" w:eastAsiaTheme="minorEastAsia" w:hAnsiTheme="minorEastAsia" w:cs="Calibri" w:hint="eastAsia"/>
                    <w:b/>
                    <w:color w:val="000000" w:themeColor="text1"/>
                    <w:sz w:val="24"/>
                    <w:szCs w:val="24"/>
                    <w:u w:color="000000"/>
                  </w:rPr>
                </w:rPrChange>
              </w:rPr>
              <w:t>2018年</w:t>
            </w:r>
          </w:p>
        </w:tc>
        <w:tc>
          <w:tcPr>
            <w:tcW w:w="2126" w:type="dxa"/>
            <w:vAlign w:val="center"/>
          </w:tcPr>
          <w:p w:rsidR="00471EEE" w:rsidRPr="00F3210A" w:rsidRDefault="00471EEE" w:rsidP="00471EEE">
            <w:pPr>
              <w:jc w:val="center"/>
              <w:rPr>
                <w:rFonts w:asciiTheme="minorEastAsia" w:eastAsiaTheme="minorEastAsia" w:hAnsiTheme="minorEastAsia" w:cs="Calibri"/>
                <w:b/>
                <w:color w:val="000000" w:themeColor="text1"/>
                <w:sz w:val="24"/>
                <w:szCs w:val="24"/>
                <w:u w:color="000000"/>
                <w:rPrChange w:id="1383" w:author="胡成芳" w:date="2021-01-25T09:33:00Z">
                  <w:rPr>
                    <w:rFonts w:asciiTheme="minorEastAsia" w:eastAsiaTheme="minorEastAsia" w:hAnsiTheme="minorEastAsia" w:cs="Calibri"/>
                    <w:b/>
                    <w:color w:val="000000" w:themeColor="text1"/>
                    <w:sz w:val="24"/>
                    <w:szCs w:val="24"/>
                    <w:u w:color="000000"/>
                  </w:rPr>
                </w:rPrChange>
              </w:rPr>
            </w:pPr>
            <w:r w:rsidRPr="00F3210A">
              <w:rPr>
                <w:rFonts w:asciiTheme="minorEastAsia" w:eastAsiaTheme="minorEastAsia" w:hAnsiTheme="minorEastAsia" w:cs="Calibri" w:hint="eastAsia"/>
                <w:b/>
                <w:color w:val="000000" w:themeColor="text1"/>
                <w:sz w:val="24"/>
                <w:szCs w:val="24"/>
                <w:u w:color="000000"/>
                <w:rPrChange w:id="1384" w:author="胡成芳" w:date="2021-01-25T09:33:00Z">
                  <w:rPr>
                    <w:rFonts w:asciiTheme="minorEastAsia" w:eastAsiaTheme="minorEastAsia" w:hAnsiTheme="minorEastAsia" w:cs="Calibri" w:hint="eastAsia"/>
                    <w:b/>
                    <w:color w:val="000000" w:themeColor="text1"/>
                    <w:sz w:val="24"/>
                    <w:szCs w:val="24"/>
                    <w:u w:color="000000"/>
                  </w:rPr>
                </w:rPrChange>
              </w:rPr>
              <w:t>2019年</w:t>
            </w:r>
          </w:p>
        </w:tc>
      </w:tr>
      <w:tr w:rsidR="00F3210A" w:rsidRPr="00F3210A" w:rsidTr="008A4B25">
        <w:trPr>
          <w:trHeight w:val="319"/>
        </w:trPr>
        <w:tc>
          <w:tcPr>
            <w:tcW w:w="1134" w:type="dxa"/>
            <w:vMerge w:val="restart"/>
            <w:vAlign w:val="center"/>
          </w:tcPr>
          <w:p w:rsidR="00471EEE" w:rsidRPr="00F3210A" w:rsidRDefault="00471EEE" w:rsidP="00471EEE">
            <w:pPr>
              <w:spacing w:line="360" w:lineRule="exact"/>
              <w:jc w:val="center"/>
              <w:rPr>
                <w:rFonts w:asciiTheme="minorEastAsia" w:eastAsiaTheme="minorEastAsia" w:hAnsiTheme="minorEastAsia" w:cs="仿宋"/>
                <w:color w:val="000000" w:themeColor="text1"/>
                <w:sz w:val="24"/>
                <w:szCs w:val="24"/>
                <w:u w:color="000000"/>
                <w:rPrChange w:id="1385"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386" w:author="胡成芳" w:date="2021-01-25T09:33:00Z">
                  <w:rPr>
                    <w:rFonts w:asciiTheme="minorEastAsia" w:eastAsiaTheme="minorEastAsia" w:hAnsiTheme="minorEastAsia" w:cs="宋体" w:hint="eastAsia"/>
                    <w:color w:val="000000" w:themeColor="text1"/>
                    <w:sz w:val="24"/>
                    <w:szCs w:val="24"/>
                    <w:u w:color="000000"/>
                  </w:rPr>
                </w:rPrChange>
              </w:rPr>
              <w:t>现场抄表</w:t>
            </w:r>
          </w:p>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387"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388" w:author="胡成芳" w:date="2021-01-25T09:33:00Z">
                  <w:rPr>
                    <w:rFonts w:asciiTheme="minorEastAsia" w:eastAsiaTheme="minorEastAsia" w:hAnsiTheme="minorEastAsia" w:cs="宋体" w:hint="eastAsia"/>
                    <w:color w:val="000000" w:themeColor="text1"/>
                    <w:sz w:val="24"/>
                    <w:szCs w:val="24"/>
                    <w:u w:color="000000"/>
                  </w:rPr>
                </w:rPrChange>
              </w:rPr>
              <w:t>数据</w:t>
            </w:r>
          </w:p>
        </w:tc>
        <w:tc>
          <w:tcPr>
            <w:tcW w:w="1701"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389"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390" w:author="胡成芳" w:date="2021-01-25T09:33:00Z">
                  <w:rPr>
                    <w:rFonts w:asciiTheme="minorEastAsia" w:eastAsiaTheme="minorEastAsia" w:hAnsiTheme="minorEastAsia" w:cs="宋体" w:hint="eastAsia"/>
                    <w:color w:val="000000" w:themeColor="text1"/>
                    <w:sz w:val="24"/>
                    <w:szCs w:val="24"/>
                    <w:u w:color="000000"/>
                  </w:rPr>
                </w:rPrChange>
              </w:rPr>
              <w:t>电耗量</w:t>
            </w:r>
          </w:p>
        </w:tc>
        <w:tc>
          <w:tcPr>
            <w:tcW w:w="2268"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391"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392" w:author="胡成芳" w:date="2021-01-25T09:33:00Z">
                  <w:rPr>
                    <w:rFonts w:asciiTheme="minorEastAsia" w:eastAsiaTheme="minorEastAsia" w:hAnsiTheme="minorEastAsia" w:cs="仿宋" w:hint="eastAsia"/>
                    <w:color w:val="000000" w:themeColor="text1"/>
                    <w:sz w:val="24"/>
                    <w:szCs w:val="24"/>
                    <w:u w:color="000000"/>
                  </w:rPr>
                </w:rPrChange>
              </w:rPr>
              <w:t>6898983 Kwh</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393"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394" w:author="胡成芳" w:date="2021-01-25T09:33:00Z">
                  <w:rPr>
                    <w:rFonts w:asciiTheme="minorEastAsia" w:eastAsiaTheme="minorEastAsia" w:hAnsiTheme="minorEastAsia" w:cs="仿宋" w:hint="eastAsia"/>
                    <w:color w:val="000000" w:themeColor="text1"/>
                    <w:sz w:val="24"/>
                    <w:szCs w:val="24"/>
                    <w:u w:color="000000"/>
                  </w:rPr>
                </w:rPrChange>
              </w:rPr>
              <w:t>7554055 Kwh</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395"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color w:val="000000" w:themeColor="text1"/>
                <w:sz w:val="24"/>
                <w:szCs w:val="24"/>
                <w:u w:color="000000"/>
                <w:rPrChange w:id="1396" w:author="胡成芳" w:date="2021-01-25T09:33:00Z">
                  <w:rPr>
                    <w:rFonts w:asciiTheme="minorEastAsia" w:eastAsiaTheme="minorEastAsia" w:hAnsiTheme="minorEastAsia" w:cs="仿宋"/>
                    <w:color w:val="000000" w:themeColor="text1"/>
                    <w:sz w:val="24"/>
                    <w:szCs w:val="24"/>
                    <w:u w:color="000000"/>
                  </w:rPr>
                </w:rPrChange>
              </w:rPr>
              <w:t>7352456 Kwh</w:t>
            </w:r>
          </w:p>
        </w:tc>
      </w:tr>
      <w:tr w:rsidR="00F3210A" w:rsidRPr="00F3210A" w:rsidTr="008A4B25">
        <w:trPr>
          <w:trHeight w:val="453"/>
        </w:trPr>
        <w:tc>
          <w:tcPr>
            <w:tcW w:w="1134" w:type="dxa"/>
            <w:vMerge/>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397" w:author="胡成芳" w:date="2021-01-25T09:33:00Z">
                  <w:rPr>
                    <w:rFonts w:asciiTheme="minorEastAsia" w:eastAsiaTheme="minorEastAsia" w:hAnsiTheme="minorEastAsia" w:cs="仿宋"/>
                    <w:bCs/>
                    <w:color w:val="000000" w:themeColor="text1"/>
                    <w:sz w:val="24"/>
                    <w:szCs w:val="24"/>
                    <w:u w:color="000000"/>
                  </w:rPr>
                </w:rPrChange>
              </w:rPr>
            </w:pPr>
          </w:p>
        </w:tc>
        <w:tc>
          <w:tcPr>
            <w:tcW w:w="1701"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398"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399" w:author="胡成芳" w:date="2021-01-25T09:33:00Z">
                  <w:rPr>
                    <w:rFonts w:asciiTheme="minorEastAsia" w:eastAsiaTheme="minorEastAsia" w:hAnsiTheme="minorEastAsia" w:cs="宋体" w:hint="eastAsia"/>
                    <w:color w:val="000000" w:themeColor="text1"/>
                    <w:sz w:val="24"/>
                    <w:szCs w:val="24"/>
                    <w:u w:color="000000"/>
                  </w:rPr>
                </w:rPrChange>
              </w:rPr>
              <w:t>气耗量</w:t>
            </w:r>
          </w:p>
        </w:tc>
        <w:tc>
          <w:tcPr>
            <w:tcW w:w="2268"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00"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01" w:author="胡成芳" w:date="2021-01-25T09:33:00Z">
                  <w:rPr>
                    <w:rFonts w:asciiTheme="minorEastAsia" w:eastAsiaTheme="minorEastAsia" w:hAnsiTheme="minorEastAsia" w:cs="仿宋" w:hint="eastAsia"/>
                    <w:color w:val="000000" w:themeColor="text1"/>
                    <w:sz w:val="24"/>
                    <w:szCs w:val="24"/>
                    <w:u w:color="000000"/>
                  </w:rPr>
                </w:rPrChange>
              </w:rPr>
              <w:t>613114 m³</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02"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03" w:author="胡成芳" w:date="2021-01-25T09:33:00Z">
                  <w:rPr>
                    <w:rFonts w:asciiTheme="minorEastAsia" w:eastAsiaTheme="minorEastAsia" w:hAnsiTheme="minorEastAsia" w:cs="仿宋" w:hint="eastAsia"/>
                    <w:color w:val="000000" w:themeColor="text1"/>
                    <w:sz w:val="24"/>
                    <w:szCs w:val="24"/>
                    <w:u w:color="000000"/>
                  </w:rPr>
                </w:rPrChange>
              </w:rPr>
              <w:t>553946 m³</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04"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color w:val="000000" w:themeColor="text1"/>
                <w:sz w:val="24"/>
                <w:szCs w:val="24"/>
                <w:u w:color="000000"/>
                <w:rPrChange w:id="1405" w:author="胡成芳" w:date="2021-01-25T09:33:00Z">
                  <w:rPr>
                    <w:rFonts w:asciiTheme="minorEastAsia" w:eastAsiaTheme="minorEastAsia" w:hAnsiTheme="minorEastAsia" w:cs="仿宋"/>
                    <w:color w:val="000000" w:themeColor="text1"/>
                    <w:sz w:val="24"/>
                    <w:szCs w:val="24"/>
                    <w:u w:color="000000"/>
                  </w:rPr>
                </w:rPrChange>
              </w:rPr>
              <w:t>576536m</w:t>
            </w:r>
            <w:r w:rsidRPr="00F3210A">
              <w:rPr>
                <w:rFonts w:asciiTheme="minorEastAsia" w:eastAsiaTheme="minorEastAsia" w:hAnsiTheme="minorEastAsia" w:cs="仿宋" w:hint="eastAsia"/>
                <w:color w:val="000000" w:themeColor="text1"/>
                <w:sz w:val="24"/>
                <w:szCs w:val="24"/>
                <w:u w:color="000000"/>
                <w:rPrChange w:id="1406" w:author="胡成芳" w:date="2021-01-25T09:33:00Z">
                  <w:rPr>
                    <w:rFonts w:asciiTheme="minorEastAsia" w:eastAsiaTheme="minorEastAsia" w:hAnsiTheme="minorEastAsia" w:cs="仿宋" w:hint="eastAsia"/>
                    <w:color w:val="000000" w:themeColor="text1"/>
                    <w:sz w:val="24"/>
                    <w:szCs w:val="24"/>
                    <w:u w:color="000000"/>
                  </w:rPr>
                </w:rPrChange>
              </w:rPr>
              <w:t>³</w:t>
            </w:r>
          </w:p>
        </w:tc>
      </w:tr>
      <w:tr w:rsidR="00F3210A" w:rsidRPr="00F3210A" w:rsidTr="008A4B25">
        <w:trPr>
          <w:trHeight w:val="417"/>
        </w:trPr>
        <w:tc>
          <w:tcPr>
            <w:tcW w:w="1134" w:type="dxa"/>
            <w:vMerge w:val="restart"/>
            <w:vAlign w:val="center"/>
          </w:tcPr>
          <w:p w:rsidR="00471EEE" w:rsidRPr="00F3210A" w:rsidRDefault="00471EEE" w:rsidP="00471EEE">
            <w:pPr>
              <w:spacing w:line="360" w:lineRule="exact"/>
              <w:jc w:val="center"/>
              <w:rPr>
                <w:rFonts w:asciiTheme="minorEastAsia" w:eastAsiaTheme="minorEastAsia" w:hAnsiTheme="minorEastAsia" w:cs="仿宋"/>
                <w:color w:val="000000" w:themeColor="text1"/>
                <w:sz w:val="24"/>
                <w:szCs w:val="24"/>
                <w:u w:color="000000"/>
                <w:rPrChange w:id="1407"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408" w:author="胡成芳" w:date="2021-01-25T09:33:00Z">
                  <w:rPr>
                    <w:rFonts w:asciiTheme="minorEastAsia" w:eastAsiaTheme="minorEastAsia" w:hAnsiTheme="minorEastAsia" w:cs="宋体" w:hint="eastAsia"/>
                    <w:color w:val="000000" w:themeColor="text1"/>
                    <w:sz w:val="24"/>
                    <w:szCs w:val="24"/>
                    <w:u w:color="000000"/>
                  </w:rPr>
                </w:rPrChange>
              </w:rPr>
              <w:t>财务缴费</w:t>
            </w:r>
          </w:p>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409" w:author="胡成芳" w:date="2021-01-25T09:33:00Z">
                  <w:rPr>
                    <w:rFonts w:asciiTheme="minorEastAsia" w:eastAsiaTheme="minorEastAsia" w:hAnsiTheme="minorEastAsia" w:cs="仿宋"/>
                    <w:bCs/>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410" w:author="胡成芳" w:date="2021-01-25T09:33:00Z">
                  <w:rPr>
                    <w:rFonts w:asciiTheme="minorEastAsia" w:eastAsiaTheme="minorEastAsia" w:hAnsiTheme="minorEastAsia" w:cs="宋体" w:hint="eastAsia"/>
                    <w:color w:val="000000" w:themeColor="text1"/>
                    <w:sz w:val="24"/>
                    <w:szCs w:val="24"/>
                    <w:u w:color="000000"/>
                  </w:rPr>
                </w:rPrChange>
              </w:rPr>
              <w:t>数据</w:t>
            </w:r>
          </w:p>
        </w:tc>
        <w:tc>
          <w:tcPr>
            <w:tcW w:w="1701"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11"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412" w:author="胡成芳" w:date="2021-01-25T09:33:00Z">
                  <w:rPr>
                    <w:rFonts w:asciiTheme="minorEastAsia" w:eastAsiaTheme="minorEastAsia" w:hAnsiTheme="minorEastAsia" w:cs="宋体" w:hint="eastAsia"/>
                    <w:color w:val="000000" w:themeColor="text1"/>
                    <w:sz w:val="24"/>
                    <w:szCs w:val="24"/>
                    <w:u w:color="000000"/>
                  </w:rPr>
                </w:rPrChange>
              </w:rPr>
              <w:t>电费</w:t>
            </w:r>
          </w:p>
        </w:tc>
        <w:tc>
          <w:tcPr>
            <w:tcW w:w="2268"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13"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14" w:author="胡成芳" w:date="2021-01-25T09:33:00Z">
                  <w:rPr>
                    <w:rFonts w:asciiTheme="minorEastAsia" w:eastAsiaTheme="minorEastAsia" w:hAnsiTheme="minorEastAsia" w:cs="仿宋" w:hint="eastAsia"/>
                    <w:color w:val="000000" w:themeColor="text1"/>
                    <w:sz w:val="24"/>
                    <w:szCs w:val="24"/>
                    <w:u w:color="000000"/>
                  </w:rPr>
                </w:rPrChange>
              </w:rPr>
              <w:t>3979152.93</w:t>
            </w:r>
            <w:r w:rsidRPr="00F3210A">
              <w:rPr>
                <w:rFonts w:asciiTheme="minorEastAsia" w:eastAsiaTheme="minorEastAsia" w:hAnsiTheme="minorEastAsia" w:cs="宋体" w:hint="eastAsia"/>
                <w:color w:val="000000" w:themeColor="text1"/>
                <w:sz w:val="24"/>
                <w:szCs w:val="24"/>
                <w:u w:color="000000"/>
                <w:rPrChange w:id="1415" w:author="胡成芳" w:date="2021-01-25T09:33:00Z">
                  <w:rPr>
                    <w:rFonts w:asciiTheme="minorEastAsia" w:eastAsiaTheme="minorEastAsia" w:hAnsiTheme="minorEastAsia" w:cs="宋体" w:hint="eastAsia"/>
                    <w:color w:val="000000" w:themeColor="text1"/>
                    <w:sz w:val="24"/>
                    <w:szCs w:val="24"/>
                    <w:u w:color="000000"/>
                  </w:rPr>
                </w:rPrChange>
              </w:rPr>
              <w:t>元</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16"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17" w:author="胡成芳" w:date="2021-01-25T09:33:00Z">
                  <w:rPr>
                    <w:rFonts w:asciiTheme="minorEastAsia" w:eastAsiaTheme="minorEastAsia" w:hAnsiTheme="minorEastAsia" w:cs="仿宋" w:hint="eastAsia"/>
                    <w:color w:val="000000" w:themeColor="text1"/>
                    <w:sz w:val="24"/>
                    <w:szCs w:val="24"/>
                    <w:u w:color="000000"/>
                  </w:rPr>
                </w:rPrChange>
              </w:rPr>
              <w:t>3824657</w:t>
            </w:r>
            <w:r w:rsidRPr="00F3210A">
              <w:rPr>
                <w:rFonts w:asciiTheme="minorEastAsia" w:eastAsiaTheme="minorEastAsia" w:hAnsiTheme="minorEastAsia" w:cs="宋体" w:hint="eastAsia"/>
                <w:color w:val="000000" w:themeColor="text1"/>
                <w:sz w:val="24"/>
                <w:szCs w:val="24"/>
                <w:u w:color="000000"/>
                <w:rPrChange w:id="1418" w:author="胡成芳" w:date="2021-01-25T09:33:00Z">
                  <w:rPr>
                    <w:rFonts w:asciiTheme="minorEastAsia" w:eastAsiaTheme="minorEastAsia" w:hAnsiTheme="minorEastAsia" w:cs="宋体" w:hint="eastAsia"/>
                    <w:color w:val="000000" w:themeColor="text1"/>
                    <w:sz w:val="24"/>
                    <w:szCs w:val="24"/>
                    <w:u w:color="000000"/>
                  </w:rPr>
                </w:rPrChange>
              </w:rPr>
              <w:t>元</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19"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color w:val="000000" w:themeColor="text1"/>
                <w:sz w:val="24"/>
                <w:szCs w:val="24"/>
                <w:u w:color="000000"/>
                <w:rPrChange w:id="1420" w:author="胡成芳" w:date="2021-01-25T09:33:00Z">
                  <w:rPr>
                    <w:rFonts w:asciiTheme="minorEastAsia" w:eastAsiaTheme="minorEastAsia" w:hAnsiTheme="minorEastAsia" w:cs="仿宋"/>
                    <w:color w:val="000000" w:themeColor="text1"/>
                    <w:sz w:val="24"/>
                    <w:szCs w:val="24"/>
                    <w:u w:color="000000"/>
                  </w:rPr>
                </w:rPrChange>
              </w:rPr>
              <w:t>3442185</w:t>
            </w:r>
            <w:r w:rsidRPr="00F3210A">
              <w:rPr>
                <w:rFonts w:asciiTheme="minorEastAsia" w:eastAsiaTheme="minorEastAsia" w:hAnsiTheme="minorEastAsia" w:cs="仿宋" w:hint="eastAsia"/>
                <w:color w:val="000000" w:themeColor="text1"/>
                <w:sz w:val="24"/>
                <w:szCs w:val="24"/>
                <w:u w:color="000000"/>
                <w:rPrChange w:id="1421" w:author="胡成芳" w:date="2021-01-25T09:33:00Z">
                  <w:rPr>
                    <w:rFonts w:asciiTheme="minorEastAsia" w:eastAsiaTheme="minorEastAsia" w:hAnsiTheme="minorEastAsia" w:cs="仿宋" w:hint="eastAsia"/>
                    <w:color w:val="000000" w:themeColor="text1"/>
                    <w:sz w:val="24"/>
                    <w:szCs w:val="24"/>
                    <w:u w:color="000000"/>
                  </w:rPr>
                </w:rPrChange>
              </w:rPr>
              <w:t>元</w:t>
            </w:r>
          </w:p>
        </w:tc>
      </w:tr>
      <w:tr w:rsidR="00F3210A" w:rsidRPr="00F3210A" w:rsidTr="008A4B25">
        <w:trPr>
          <w:trHeight w:val="417"/>
        </w:trPr>
        <w:tc>
          <w:tcPr>
            <w:tcW w:w="1134" w:type="dxa"/>
            <w:vMerge/>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422" w:author="胡成芳" w:date="2021-01-25T09:33:00Z">
                  <w:rPr>
                    <w:rFonts w:asciiTheme="minorEastAsia" w:eastAsiaTheme="minorEastAsia" w:hAnsiTheme="minorEastAsia" w:cs="仿宋"/>
                    <w:bCs/>
                    <w:color w:val="000000" w:themeColor="text1"/>
                    <w:sz w:val="24"/>
                    <w:szCs w:val="24"/>
                    <w:u w:color="000000"/>
                  </w:rPr>
                </w:rPrChange>
              </w:rPr>
            </w:pPr>
          </w:p>
        </w:tc>
        <w:tc>
          <w:tcPr>
            <w:tcW w:w="1701"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23"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424" w:author="胡成芳" w:date="2021-01-25T09:33:00Z">
                  <w:rPr>
                    <w:rFonts w:asciiTheme="minorEastAsia" w:eastAsiaTheme="minorEastAsia" w:hAnsiTheme="minorEastAsia" w:cs="宋体" w:hint="eastAsia"/>
                    <w:color w:val="000000" w:themeColor="text1"/>
                    <w:sz w:val="24"/>
                    <w:szCs w:val="24"/>
                    <w:u w:color="000000"/>
                  </w:rPr>
                </w:rPrChange>
              </w:rPr>
              <w:t>气费</w:t>
            </w:r>
          </w:p>
        </w:tc>
        <w:tc>
          <w:tcPr>
            <w:tcW w:w="2268"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25"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26" w:author="胡成芳" w:date="2021-01-25T09:33:00Z">
                  <w:rPr>
                    <w:rFonts w:asciiTheme="minorEastAsia" w:eastAsiaTheme="minorEastAsia" w:hAnsiTheme="minorEastAsia" w:cs="仿宋" w:hint="eastAsia"/>
                    <w:color w:val="000000" w:themeColor="text1"/>
                    <w:sz w:val="24"/>
                    <w:szCs w:val="24"/>
                    <w:u w:color="000000"/>
                  </w:rPr>
                </w:rPrChange>
              </w:rPr>
              <w:t>1715170.03</w:t>
            </w:r>
            <w:r w:rsidRPr="00F3210A">
              <w:rPr>
                <w:rFonts w:asciiTheme="minorEastAsia" w:eastAsiaTheme="minorEastAsia" w:hAnsiTheme="minorEastAsia" w:cs="宋体" w:hint="eastAsia"/>
                <w:color w:val="000000" w:themeColor="text1"/>
                <w:sz w:val="24"/>
                <w:szCs w:val="24"/>
                <w:u w:color="000000"/>
                <w:rPrChange w:id="1427" w:author="胡成芳" w:date="2021-01-25T09:33:00Z">
                  <w:rPr>
                    <w:rFonts w:asciiTheme="minorEastAsia" w:eastAsiaTheme="minorEastAsia" w:hAnsiTheme="minorEastAsia" w:cs="宋体" w:hint="eastAsia"/>
                    <w:color w:val="000000" w:themeColor="text1"/>
                    <w:sz w:val="24"/>
                    <w:szCs w:val="24"/>
                    <w:u w:color="000000"/>
                  </w:rPr>
                </w:rPrChange>
              </w:rPr>
              <w:t>元</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28"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29" w:author="胡成芳" w:date="2021-01-25T09:33:00Z">
                  <w:rPr>
                    <w:rFonts w:asciiTheme="minorEastAsia" w:eastAsiaTheme="minorEastAsia" w:hAnsiTheme="minorEastAsia" w:cs="仿宋" w:hint="eastAsia"/>
                    <w:color w:val="000000" w:themeColor="text1"/>
                    <w:sz w:val="24"/>
                    <w:szCs w:val="24"/>
                    <w:u w:color="000000"/>
                  </w:rPr>
                </w:rPrChange>
              </w:rPr>
              <w:t>1602281</w:t>
            </w:r>
            <w:r w:rsidRPr="00F3210A">
              <w:rPr>
                <w:rFonts w:asciiTheme="minorEastAsia" w:eastAsiaTheme="minorEastAsia" w:hAnsiTheme="minorEastAsia" w:cs="宋体" w:hint="eastAsia"/>
                <w:color w:val="000000" w:themeColor="text1"/>
                <w:sz w:val="24"/>
                <w:szCs w:val="24"/>
                <w:u w:color="000000"/>
                <w:rPrChange w:id="1430" w:author="胡成芳" w:date="2021-01-25T09:33:00Z">
                  <w:rPr>
                    <w:rFonts w:asciiTheme="minorEastAsia" w:eastAsiaTheme="minorEastAsia" w:hAnsiTheme="minorEastAsia" w:cs="宋体" w:hint="eastAsia"/>
                    <w:color w:val="000000" w:themeColor="text1"/>
                    <w:sz w:val="24"/>
                    <w:szCs w:val="24"/>
                    <w:u w:color="000000"/>
                  </w:rPr>
                </w:rPrChange>
              </w:rPr>
              <w:t>元</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31"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color w:val="000000" w:themeColor="text1"/>
                <w:sz w:val="24"/>
                <w:szCs w:val="24"/>
                <w:u w:color="000000"/>
                <w:rPrChange w:id="1432" w:author="胡成芳" w:date="2021-01-25T09:33:00Z">
                  <w:rPr>
                    <w:rFonts w:asciiTheme="minorEastAsia" w:eastAsiaTheme="minorEastAsia" w:hAnsiTheme="minorEastAsia" w:cs="仿宋"/>
                    <w:color w:val="000000" w:themeColor="text1"/>
                    <w:sz w:val="24"/>
                    <w:szCs w:val="24"/>
                    <w:u w:color="000000"/>
                  </w:rPr>
                </w:rPrChange>
              </w:rPr>
              <w:t>1675540</w:t>
            </w:r>
            <w:r w:rsidRPr="00F3210A">
              <w:rPr>
                <w:rFonts w:asciiTheme="minorEastAsia" w:eastAsiaTheme="minorEastAsia" w:hAnsiTheme="minorEastAsia" w:cs="仿宋" w:hint="eastAsia"/>
                <w:color w:val="000000" w:themeColor="text1"/>
                <w:sz w:val="24"/>
                <w:szCs w:val="24"/>
                <w:u w:color="000000"/>
                <w:rPrChange w:id="1433" w:author="胡成芳" w:date="2021-01-25T09:33:00Z">
                  <w:rPr>
                    <w:rFonts w:asciiTheme="minorEastAsia" w:eastAsiaTheme="minorEastAsia" w:hAnsiTheme="minorEastAsia" w:cs="仿宋" w:hint="eastAsia"/>
                    <w:color w:val="000000" w:themeColor="text1"/>
                    <w:sz w:val="24"/>
                    <w:szCs w:val="24"/>
                    <w:u w:color="000000"/>
                  </w:rPr>
                </w:rPrChange>
              </w:rPr>
              <w:t>元</w:t>
            </w:r>
          </w:p>
        </w:tc>
      </w:tr>
      <w:tr w:rsidR="00F3210A" w:rsidRPr="00F3210A" w:rsidTr="008A4B25">
        <w:trPr>
          <w:trHeight w:val="417"/>
        </w:trPr>
        <w:tc>
          <w:tcPr>
            <w:tcW w:w="1134" w:type="dxa"/>
            <w:vMerge/>
            <w:vAlign w:val="center"/>
          </w:tcPr>
          <w:p w:rsidR="00471EEE" w:rsidRPr="00F3210A" w:rsidRDefault="00471EEE" w:rsidP="00471EEE">
            <w:pPr>
              <w:spacing w:line="360" w:lineRule="exact"/>
              <w:jc w:val="center"/>
              <w:rPr>
                <w:rFonts w:asciiTheme="minorEastAsia" w:eastAsiaTheme="minorEastAsia" w:hAnsiTheme="minorEastAsia" w:cs="仿宋"/>
                <w:bCs/>
                <w:color w:val="000000" w:themeColor="text1"/>
                <w:sz w:val="24"/>
                <w:szCs w:val="24"/>
                <w:u w:color="000000"/>
                <w:rPrChange w:id="1434" w:author="胡成芳" w:date="2021-01-25T09:33:00Z">
                  <w:rPr>
                    <w:rFonts w:asciiTheme="minorEastAsia" w:eastAsiaTheme="minorEastAsia" w:hAnsiTheme="minorEastAsia" w:cs="仿宋"/>
                    <w:bCs/>
                    <w:color w:val="000000" w:themeColor="text1"/>
                    <w:sz w:val="24"/>
                    <w:szCs w:val="24"/>
                    <w:u w:color="000000"/>
                  </w:rPr>
                </w:rPrChange>
              </w:rPr>
            </w:pPr>
          </w:p>
        </w:tc>
        <w:tc>
          <w:tcPr>
            <w:tcW w:w="1701" w:type="dxa"/>
            <w:vAlign w:val="center"/>
          </w:tcPr>
          <w:p w:rsidR="00471EEE" w:rsidRPr="00F3210A" w:rsidRDefault="00471EEE" w:rsidP="00471EEE">
            <w:pPr>
              <w:spacing w:after="120" w:line="320" w:lineRule="exact"/>
              <w:jc w:val="center"/>
              <w:rPr>
                <w:rFonts w:asciiTheme="minorEastAsia" w:eastAsiaTheme="minorEastAsia" w:hAnsiTheme="minorEastAsia" w:cs="仿宋"/>
                <w:color w:val="000000" w:themeColor="text1"/>
                <w:sz w:val="24"/>
                <w:szCs w:val="24"/>
                <w:u w:color="000000"/>
                <w:rPrChange w:id="1435"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宋体" w:hint="eastAsia"/>
                <w:color w:val="000000" w:themeColor="text1"/>
                <w:sz w:val="24"/>
                <w:szCs w:val="24"/>
                <w:u w:color="000000"/>
                <w:rPrChange w:id="1436" w:author="胡成芳" w:date="2021-01-25T09:33:00Z">
                  <w:rPr>
                    <w:rFonts w:asciiTheme="minorEastAsia" w:eastAsiaTheme="minorEastAsia" w:hAnsiTheme="minorEastAsia" w:cs="宋体" w:hint="eastAsia"/>
                    <w:color w:val="000000" w:themeColor="text1"/>
                    <w:sz w:val="24"/>
                    <w:szCs w:val="24"/>
                    <w:u w:color="000000"/>
                  </w:rPr>
                </w:rPrChange>
              </w:rPr>
              <w:t>总费用</w:t>
            </w:r>
          </w:p>
        </w:tc>
        <w:tc>
          <w:tcPr>
            <w:tcW w:w="2268"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37"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38" w:author="胡成芳" w:date="2021-01-25T09:33:00Z">
                  <w:rPr>
                    <w:rFonts w:asciiTheme="minorEastAsia" w:eastAsiaTheme="minorEastAsia" w:hAnsiTheme="minorEastAsia" w:cs="仿宋" w:hint="eastAsia"/>
                    <w:color w:val="000000" w:themeColor="text1"/>
                    <w:sz w:val="24"/>
                    <w:szCs w:val="24"/>
                    <w:u w:color="000000"/>
                  </w:rPr>
                </w:rPrChange>
              </w:rPr>
              <w:t>5694322,96</w:t>
            </w:r>
            <w:r w:rsidRPr="00F3210A">
              <w:rPr>
                <w:rFonts w:asciiTheme="minorEastAsia" w:eastAsiaTheme="minorEastAsia" w:hAnsiTheme="minorEastAsia" w:cs="宋体" w:hint="eastAsia"/>
                <w:color w:val="000000" w:themeColor="text1"/>
                <w:sz w:val="24"/>
                <w:szCs w:val="24"/>
                <w:u w:color="000000"/>
                <w:rPrChange w:id="1439" w:author="胡成芳" w:date="2021-01-25T09:33:00Z">
                  <w:rPr>
                    <w:rFonts w:asciiTheme="minorEastAsia" w:eastAsiaTheme="minorEastAsia" w:hAnsiTheme="minorEastAsia" w:cs="宋体" w:hint="eastAsia"/>
                    <w:color w:val="000000" w:themeColor="text1"/>
                    <w:sz w:val="24"/>
                    <w:szCs w:val="24"/>
                    <w:u w:color="000000"/>
                  </w:rPr>
                </w:rPrChange>
              </w:rPr>
              <w:t>元</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40"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41" w:author="胡成芳" w:date="2021-01-25T09:33:00Z">
                  <w:rPr>
                    <w:rFonts w:asciiTheme="minorEastAsia" w:eastAsiaTheme="minorEastAsia" w:hAnsiTheme="minorEastAsia" w:cs="仿宋" w:hint="eastAsia"/>
                    <w:color w:val="000000" w:themeColor="text1"/>
                    <w:sz w:val="24"/>
                    <w:szCs w:val="24"/>
                    <w:u w:color="000000"/>
                  </w:rPr>
                </w:rPrChange>
              </w:rPr>
              <w:t>5426938</w:t>
            </w:r>
            <w:r w:rsidRPr="00F3210A">
              <w:rPr>
                <w:rFonts w:asciiTheme="minorEastAsia" w:eastAsiaTheme="minorEastAsia" w:hAnsiTheme="minorEastAsia" w:cs="宋体" w:hint="eastAsia"/>
                <w:color w:val="000000" w:themeColor="text1"/>
                <w:sz w:val="24"/>
                <w:szCs w:val="24"/>
                <w:u w:color="000000"/>
                <w:rPrChange w:id="1442" w:author="胡成芳" w:date="2021-01-25T09:33:00Z">
                  <w:rPr>
                    <w:rFonts w:asciiTheme="minorEastAsia" w:eastAsiaTheme="minorEastAsia" w:hAnsiTheme="minorEastAsia" w:cs="宋体" w:hint="eastAsia"/>
                    <w:color w:val="000000" w:themeColor="text1"/>
                    <w:sz w:val="24"/>
                    <w:szCs w:val="24"/>
                    <w:u w:color="000000"/>
                  </w:rPr>
                </w:rPrChange>
              </w:rPr>
              <w:t>元</w:t>
            </w:r>
          </w:p>
        </w:tc>
        <w:tc>
          <w:tcPr>
            <w:tcW w:w="2126" w:type="dxa"/>
            <w:vAlign w:val="center"/>
          </w:tcPr>
          <w:p w:rsidR="00471EEE" w:rsidRPr="00F3210A" w:rsidRDefault="00471EEE" w:rsidP="00471EEE">
            <w:pPr>
              <w:spacing w:after="120" w:line="380" w:lineRule="exact"/>
              <w:jc w:val="center"/>
              <w:rPr>
                <w:rFonts w:asciiTheme="minorEastAsia" w:eastAsiaTheme="minorEastAsia" w:hAnsiTheme="minorEastAsia" w:cs="仿宋"/>
                <w:color w:val="000000" w:themeColor="text1"/>
                <w:sz w:val="24"/>
                <w:szCs w:val="24"/>
                <w:u w:color="000000"/>
                <w:rPrChange w:id="1443"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color w:val="000000" w:themeColor="text1"/>
                <w:sz w:val="24"/>
                <w:szCs w:val="24"/>
                <w:u w:color="000000"/>
                <w:rPrChange w:id="1444" w:author="胡成芳" w:date="2021-01-25T09:33:00Z">
                  <w:rPr>
                    <w:rFonts w:asciiTheme="minorEastAsia" w:eastAsiaTheme="minorEastAsia" w:hAnsiTheme="minorEastAsia" w:cs="仿宋"/>
                    <w:color w:val="000000" w:themeColor="text1"/>
                    <w:sz w:val="24"/>
                    <w:szCs w:val="24"/>
                    <w:u w:color="000000"/>
                  </w:rPr>
                </w:rPrChange>
              </w:rPr>
              <w:t>5117725</w:t>
            </w:r>
            <w:r w:rsidRPr="00F3210A">
              <w:rPr>
                <w:rFonts w:asciiTheme="minorEastAsia" w:eastAsiaTheme="minorEastAsia" w:hAnsiTheme="minorEastAsia" w:cs="仿宋" w:hint="eastAsia"/>
                <w:color w:val="000000" w:themeColor="text1"/>
                <w:sz w:val="24"/>
                <w:szCs w:val="24"/>
                <w:u w:color="000000"/>
                <w:rPrChange w:id="1445" w:author="胡成芳" w:date="2021-01-25T09:33:00Z">
                  <w:rPr>
                    <w:rFonts w:asciiTheme="minorEastAsia" w:eastAsiaTheme="minorEastAsia" w:hAnsiTheme="minorEastAsia" w:cs="仿宋" w:hint="eastAsia"/>
                    <w:color w:val="000000" w:themeColor="text1"/>
                    <w:sz w:val="24"/>
                    <w:szCs w:val="24"/>
                    <w:u w:color="000000"/>
                  </w:rPr>
                </w:rPrChange>
              </w:rPr>
              <w:t>元</w:t>
            </w:r>
          </w:p>
        </w:tc>
      </w:tr>
      <w:tr w:rsidR="00F3210A" w:rsidRPr="00F3210A" w:rsidTr="008A4B25">
        <w:trPr>
          <w:trHeight w:val="1250"/>
        </w:trPr>
        <w:tc>
          <w:tcPr>
            <w:tcW w:w="1134" w:type="dxa"/>
            <w:vAlign w:val="center"/>
          </w:tcPr>
          <w:p w:rsidR="00471EEE" w:rsidRPr="00F3210A" w:rsidRDefault="00471EEE" w:rsidP="00471EEE">
            <w:pPr>
              <w:spacing w:line="360" w:lineRule="exact"/>
              <w:ind w:firstLineChars="16" w:firstLine="38"/>
              <w:jc w:val="left"/>
              <w:rPr>
                <w:rFonts w:asciiTheme="minorEastAsia" w:eastAsiaTheme="minorEastAsia" w:hAnsiTheme="minorEastAsia" w:cs="仿宋"/>
                <w:color w:val="000000" w:themeColor="text1"/>
                <w:sz w:val="24"/>
                <w:szCs w:val="24"/>
                <w:u w:color="000000"/>
                <w:rPrChange w:id="1446"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color w:val="000000" w:themeColor="text1"/>
                <w:sz w:val="24"/>
                <w:szCs w:val="24"/>
                <w:u w:color="000000"/>
                <w:rPrChange w:id="1447" w:author="胡成芳" w:date="2021-01-25T09:33:00Z">
                  <w:rPr>
                    <w:rFonts w:asciiTheme="minorEastAsia" w:eastAsiaTheme="minorEastAsia" w:hAnsiTheme="minorEastAsia" w:cs="仿宋" w:hint="eastAsia"/>
                    <w:color w:val="000000" w:themeColor="text1"/>
                    <w:sz w:val="24"/>
                    <w:szCs w:val="24"/>
                    <w:u w:color="000000"/>
                  </w:rPr>
                </w:rPrChange>
              </w:rPr>
              <w:t>能源单价</w:t>
            </w:r>
          </w:p>
        </w:tc>
        <w:tc>
          <w:tcPr>
            <w:tcW w:w="8221" w:type="dxa"/>
            <w:gridSpan w:val="4"/>
            <w:vAlign w:val="center"/>
          </w:tcPr>
          <w:p w:rsidR="00471EEE" w:rsidRPr="00F3210A" w:rsidRDefault="00471EEE" w:rsidP="00471EEE">
            <w:pPr>
              <w:spacing w:line="340" w:lineRule="exact"/>
              <w:jc w:val="left"/>
              <w:rPr>
                <w:rFonts w:asciiTheme="minorEastAsia" w:eastAsiaTheme="minorEastAsia" w:hAnsiTheme="minorEastAsia" w:cs="仿宋"/>
                <w:color w:val="000000" w:themeColor="text1"/>
                <w:sz w:val="24"/>
                <w:szCs w:val="24"/>
                <w:u w:color="000000"/>
                <w:rPrChange w:id="1448" w:author="胡成芳" w:date="2021-01-25T09:33:00Z">
                  <w:rPr>
                    <w:rFonts w:asciiTheme="minorEastAsia" w:eastAsiaTheme="minorEastAsia" w:hAnsiTheme="minorEastAsia" w:cs="仿宋"/>
                    <w:color w:val="000000" w:themeColor="text1"/>
                    <w:sz w:val="24"/>
                    <w:szCs w:val="24"/>
                    <w:u w:color="000000"/>
                  </w:rPr>
                </w:rPrChange>
              </w:rPr>
            </w:pPr>
            <w:r w:rsidRPr="00F3210A">
              <w:rPr>
                <w:rFonts w:asciiTheme="minorEastAsia" w:eastAsiaTheme="minorEastAsia" w:hAnsiTheme="minorEastAsia" w:cs="仿宋" w:hint="eastAsia"/>
                <w:b/>
                <w:color w:val="000000" w:themeColor="text1"/>
                <w:sz w:val="24"/>
                <w:szCs w:val="24"/>
                <w:u w:color="000000"/>
                <w:rPrChange w:id="1449" w:author="胡成芳" w:date="2021-01-25T09:33:00Z">
                  <w:rPr>
                    <w:rFonts w:asciiTheme="minorEastAsia" w:eastAsiaTheme="minorEastAsia" w:hAnsiTheme="minorEastAsia" w:cs="仿宋" w:hint="eastAsia"/>
                    <w:b/>
                    <w:color w:val="000000" w:themeColor="text1"/>
                    <w:sz w:val="24"/>
                    <w:szCs w:val="24"/>
                    <w:u w:color="000000"/>
                  </w:rPr>
                </w:rPrChange>
              </w:rPr>
              <w:t>电价：</w:t>
            </w:r>
            <w:r w:rsidRPr="00F3210A">
              <w:rPr>
                <w:rFonts w:asciiTheme="minorEastAsia" w:eastAsiaTheme="minorEastAsia" w:hAnsiTheme="minorEastAsia" w:cs="仿宋" w:hint="eastAsia"/>
                <w:color w:val="000000" w:themeColor="text1"/>
                <w:sz w:val="24"/>
                <w:szCs w:val="24"/>
                <w:u w:color="000000"/>
                <w:rPrChange w:id="1450" w:author="胡成芳" w:date="2021-01-25T09:33:00Z">
                  <w:rPr>
                    <w:rFonts w:asciiTheme="minorEastAsia" w:eastAsiaTheme="minorEastAsia" w:hAnsiTheme="minorEastAsia" w:cs="仿宋" w:hint="eastAsia"/>
                    <w:color w:val="000000" w:themeColor="text1"/>
                    <w:sz w:val="24"/>
                    <w:szCs w:val="24"/>
                    <w:u w:color="000000"/>
                  </w:rPr>
                </w:rPrChange>
              </w:rPr>
              <w:t>采用分时计量方式</w:t>
            </w:r>
            <w:r w:rsidRPr="00F3210A">
              <w:rPr>
                <w:rFonts w:asciiTheme="minorEastAsia" w:eastAsiaTheme="minorEastAsia" w:hAnsiTheme="minorEastAsia" w:cs="仿宋"/>
                <w:color w:val="000000" w:themeColor="text1"/>
                <w:sz w:val="24"/>
                <w:szCs w:val="24"/>
                <w:u w:color="000000"/>
                <w:rPrChange w:id="1451" w:author="胡成芳" w:date="2021-01-25T09:33:00Z">
                  <w:rPr>
                    <w:rFonts w:asciiTheme="minorEastAsia" w:eastAsiaTheme="minorEastAsia" w:hAnsiTheme="minorEastAsia" w:cs="仿宋"/>
                    <w:color w:val="000000" w:themeColor="text1"/>
                    <w:sz w:val="24"/>
                    <w:szCs w:val="24"/>
                    <w:u w:color="000000"/>
                  </w:rPr>
                </w:rPrChange>
              </w:rPr>
              <w:t>:</w:t>
            </w:r>
            <w:r w:rsidRPr="00F3210A">
              <w:rPr>
                <w:rFonts w:asciiTheme="minorEastAsia" w:eastAsiaTheme="minorEastAsia" w:hAnsiTheme="minorEastAsia" w:cs="仿宋" w:hint="eastAsia"/>
                <w:color w:val="000000" w:themeColor="text1"/>
                <w:sz w:val="24"/>
                <w:szCs w:val="24"/>
                <w:u w:color="000000"/>
                <w:rPrChange w:id="1452" w:author="胡成芳" w:date="2021-01-25T09:33:00Z">
                  <w:rPr>
                    <w:rFonts w:asciiTheme="minorEastAsia" w:eastAsiaTheme="minorEastAsia" w:hAnsiTheme="minorEastAsia" w:cs="仿宋" w:hint="eastAsia"/>
                    <w:color w:val="000000" w:themeColor="text1"/>
                    <w:sz w:val="24"/>
                    <w:szCs w:val="24"/>
                    <w:u w:color="000000"/>
                  </w:rPr>
                </w:rPrChange>
              </w:rPr>
              <w:t>峰时平均</w:t>
            </w:r>
            <w:r w:rsidRPr="00F3210A">
              <w:rPr>
                <w:rFonts w:asciiTheme="minorEastAsia" w:eastAsiaTheme="minorEastAsia" w:hAnsiTheme="minorEastAsia" w:cs="仿宋"/>
                <w:color w:val="000000" w:themeColor="text1"/>
                <w:sz w:val="24"/>
                <w:szCs w:val="24"/>
                <w:u w:color="000000"/>
                <w:rPrChange w:id="1453" w:author="胡成芳" w:date="2021-01-25T09:33:00Z">
                  <w:rPr>
                    <w:rFonts w:asciiTheme="minorEastAsia" w:eastAsiaTheme="minorEastAsia" w:hAnsiTheme="minorEastAsia" w:cs="仿宋"/>
                    <w:color w:val="000000" w:themeColor="text1"/>
                    <w:sz w:val="24"/>
                    <w:szCs w:val="24"/>
                    <w:u w:color="000000"/>
                  </w:rPr>
                </w:rPrChange>
              </w:rPr>
              <w:t>1.0034</w:t>
            </w:r>
            <w:r w:rsidRPr="00F3210A">
              <w:rPr>
                <w:rFonts w:asciiTheme="minorEastAsia" w:eastAsiaTheme="minorEastAsia" w:hAnsiTheme="minorEastAsia" w:cs="仿宋" w:hint="eastAsia"/>
                <w:color w:val="000000" w:themeColor="text1"/>
                <w:sz w:val="24"/>
                <w:szCs w:val="24"/>
                <w:u w:color="000000"/>
                <w:rPrChange w:id="1454" w:author="胡成芳" w:date="2021-01-25T09:33:00Z">
                  <w:rPr>
                    <w:rFonts w:asciiTheme="minorEastAsia" w:eastAsiaTheme="minorEastAsia" w:hAnsiTheme="minorEastAsia" w:cs="仿宋" w:hint="eastAsia"/>
                    <w:color w:val="000000" w:themeColor="text1"/>
                    <w:sz w:val="24"/>
                    <w:szCs w:val="24"/>
                    <w:u w:color="000000"/>
                  </w:rPr>
                </w:rPrChange>
              </w:rPr>
              <w:t>元</w:t>
            </w:r>
            <w:r w:rsidRPr="00F3210A">
              <w:rPr>
                <w:rFonts w:asciiTheme="minorEastAsia" w:eastAsiaTheme="minorEastAsia" w:hAnsiTheme="minorEastAsia" w:cs="仿宋"/>
                <w:color w:val="000000" w:themeColor="text1"/>
                <w:sz w:val="24"/>
                <w:szCs w:val="24"/>
                <w:u w:color="000000"/>
                <w:rPrChange w:id="1455" w:author="胡成芳" w:date="2021-01-25T09:33:00Z">
                  <w:rPr>
                    <w:rFonts w:asciiTheme="minorEastAsia" w:eastAsiaTheme="minorEastAsia" w:hAnsiTheme="minorEastAsia" w:cs="仿宋"/>
                    <w:color w:val="000000" w:themeColor="text1"/>
                    <w:sz w:val="24"/>
                    <w:szCs w:val="24"/>
                    <w:u w:color="000000"/>
                  </w:rPr>
                </w:rPrChange>
              </w:rPr>
              <w:t>/kW</w:t>
            </w:r>
            <w:r w:rsidRPr="00F3210A">
              <w:rPr>
                <w:rFonts w:asciiTheme="minorEastAsia" w:eastAsiaTheme="minorEastAsia" w:hAnsiTheme="minorEastAsia" w:cs="仿宋" w:hint="eastAsia"/>
                <w:color w:val="000000" w:themeColor="text1"/>
                <w:sz w:val="24"/>
                <w:szCs w:val="24"/>
                <w:u w:color="000000"/>
                <w:rPrChange w:id="1456" w:author="胡成芳" w:date="2021-01-25T09:33:00Z">
                  <w:rPr>
                    <w:rFonts w:asciiTheme="minorEastAsia" w:eastAsiaTheme="minorEastAsia" w:hAnsiTheme="minorEastAsia" w:cs="仿宋" w:hint="eastAsia"/>
                    <w:color w:val="000000" w:themeColor="text1"/>
                    <w:sz w:val="24"/>
                    <w:szCs w:val="24"/>
                    <w:u w:color="000000"/>
                  </w:rPr>
                </w:rPrChange>
              </w:rPr>
              <w:t>·</w:t>
            </w:r>
            <w:r w:rsidRPr="00F3210A">
              <w:rPr>
                <w:rFonts w:asciiTheme="minorEastAsia" w:eastAsiaTheme="minorEastAsia" w:hAnsiTheme="minorEastAsia" w:cs="仿宋"/>
                <w:color w:val="000000" w:themeColor="text1"/>
                <w:sz w:val="24"/>
                <w:szCs w:val="24"/>
                <w:u w:color="000000"/>
                <w:rPrChange w:id="1457" w:author="胡成芳" w:date="2021-01-25T09:33:00Z">
                  <w:rPr>
                    <w:rFonts w:asciiTheme="minorEastAsia" w:eastAsiaTheme="minorEastAsia" w:hAnsiTheme="minorEastAsia" w:cs="仿宋"/>
                    <w:color w:val="000000" w:themeColor="text1"/>
                    <w:sz w:val="24"/>
                    <w:szCs w:val="24"/>
                    <w:u w:color="000000"/>
                  </w:rPr>
                </w:rPrChange>
              </w:rPr>
              <w:t>h</w:t>
            </w:r>
            <w:r w:rsidRPr="00F3210A">
              <w:rPr>
                <w:rFonts w:asciiTheme="minorEastAsia" w:eastAsiaTheme="minorEastAsia" w:hAnsiTheme="minorEastAsia" w:cs="仿宋" w:hint="eastAsia"/>
                <w:color w:val="000000" w:themeColor="text1"/>
                <w:sz w:val="24"/>
                <w:szCs w:val="24"/>
                <w:u w:color="000000"/>
                <w:rPrChange w:id="1458" w:author="胡成芳" w:date="2021-01-25T09:33:00Z">
                  <w:rPr>
                    <w:rFonts w:asciiTheme="minorEastAsia" w:eastAsiaTheme="minorEastAsia" w:hAnsiTheme="minorEastAsia" w:cs="仿宋" w:hint="eastAsia"/>
                    <w:color w:val="000000" w:themeColor="text1"/>
                    <w:sz w:val="24"/>
                    <w:szCs w:val="24"/>
                    <w:u w:color="000000"/>
                  </w:rPr>
                </w:rPrChange>
              </w:rPr>
              <w:t>，平时平均</w:t>
            </w:r>
            <w:r w:rsidRPr="00F3210A">
              <w:rPr>
                <w:rFonts w:asciiTheme="minorEastAsia" w:eastAsiaTheme="minorEastAsia" w:hAnsiTheme="minorEastAsia" w:cs="仿宋"/>
                <w:color w:val="000000" w:themeColor="text1"/>
                <w:sz w:val="24"/>
                <w:szCs w:val="24"/>
                <w:u w:color="000000"/>
                <w:rPrChange w:id="1459" w:author="胡成芳" w:date="2021-01-25T09:33:00Z">
                  <w:rPr>
                    <w:rFonts w:asciiTheme="minorEastAsia" w:eastAsiaTheme="minorEastAsia" w:hAnsiTheme="minorEastAsia" w:cs="仿宋"/>
                    <w:color w:val="000000" w:themeColor="text1"/>
                    <w:sz w:val="24"/>
                    <w:szCs w:val="24"/>
                    <w:u w:color="000000"/>
                  </w:rPr>
                </w:rPrChange>
              </w:rPr>
              <w:t>0.6742</w:t>
            </w:r>
            <w:r w:rsidRPr="00F3210A">
              <w:rPr>
                <w:rFonts w:asciiTheme="minorEastAsia" w:eastAsiaTheme="minorEastAsia" w:hAnsiTheme="minorEastAsia" w:cs="仿宋" w:hint="eastAsia"/>
                <w:color w:val="000000" w:themeColor="text1"/>
                <w:sz w:val="24"/>
                <w:szCs w:val="24"/>
                <w:u w:color="000000"/>
                <w:rPrChange w:id="1460" w:author="胡成芳" w:date="2021-01-25T09:33:00Z">
                  <w:rPr>
                    <w:rFonts w:asciiTheme="minorEastAsia" w:eastAsiaTheme="minorEastAsia" w:hAnsiTheme="minorEastAsia" w:cs="仿宋" w:hint="eastAsia"/>
                    <w:color w:val="000000" w:themeColor="text1"/>
                    <w:sz w:val="24"/>
                    <w:szCs w:val="24"/>
                    <w:u w:color="000000"/>
                  </w:rPr>
                </w:rPrChange>
              </w:rPr>
              <w:t>元</w:t>
            </w:r>
            <w:r w:rsidRPr="00F3210A">
              <w:rPr>
                <w:rFonts w:asciiTheme="minorEastAsia" w:eastAsiaTheme="minorEastAsia" w:hAnsiTheme="minorEastAsia" w:cs="仿宋"/>
                <w:color w:val="000000" w:themeColor="text1"/>
                <w:sz w:val="24"/>
                <w:szCs w:val="24"/>
                <w:u w:color="000000"/>
                <w:rPrChange w:id="1461" w:author="胡成芳" w:date="2021-01-25T09:33:00Z">
                  <w:rPr>
                    <w:rFonts w:asciiTheme="minorEastAsia" w:eastAsiaTheme="minorEastAsia" w:hAnsiTheme="minorEastAsia" w:cs="仿宋"/>
                    <w:color w:val="000000" w:themeColor="text1"/>
                    <w:sz w:val="24"/>
                    <w:szCs w:val="24"/>
                    <w:u w:color="000000"/>
                  </w:rPr>
                </w:rPrChange>
              </w:rPr>
              <w:t>/kW</w:t>
            </w:r>
            <w:r w:rsidRPr="00F3210A">
              <w:rPr>
                <w:rFonts w:asciiTheme="minorEastAsia" w:eastAsiaTheme="minorEastAsia" w:hAnsiTheme="minorEastAsia" w:cs="仿宋" w:hint="eastAsia"/>
                <w:color w:val="000000" w:themeColor="text1"/>
                <w:sz w:val="24"/>
                <w:szCs w:val="24"/>
                <w:u w:color="000000"/>
                <w:rPrChange w:id="1462" w:author="胡成芳" w:date="2021-01-25T09:33:00Z">
                  <w:rPr>
                    <w:rFonts w:asciiTheme="minorEastAsia" w:eastAsiaTheme="minorEastAsia" w:hAnsiTheme="minorEastAsia" w:cs="仿宋" w:hint="eastAsia"/>
                    <w:color w:val="000000" w:themeColor="text1"/>
                    <w:sz w:val="24"/>
                    <w:szCs w:val="24"/>
                    <w:u w:color="000000"/>
                  </w:rPr>
                </w:rPrChange>
              </w:rPr>
              <w:t>·</w:t>
            </w:r>
            <w:r w:rsidRPr="00F3210A">
              <w:rPr>
                <w:rFonts w:asciiTheme="minorEastAsia" w:eastAsiaTheme="minorEastAsia" w:hAnsiTheme="minorEastAsia" w:cs="仿宋"/>
                <w:color w:val="000000" w:themeColor="text1"/>
                <w:sz w:val="24"/>
                <w:szCs w:val="24"/>
                <w:u w:color="000000"/>
                <w:rPrChange w:id="1463" w:author="胡成芳" w:date="2021-01-25T09:33:00Z">
                  <w:rPr>
                    <w:rFonts w:asciiTheme="minorEastAsia" w:eastAsiaTheme="minorEastAsia" w:hAnsiTheme="minorEastAsia" w:cs="仿宋"/>
                    <w:color w:val="000000" w:themeColor="text1"/>
                    <w:sz w:val="24"/>
                    <w:szCs w:val="24"/>
                    <w:u w:color="000000"/>
                  </w:rPr>
                </w:rPrChange>
              </w:rPr>
              <w:t>h</w:t>
            </w:r>
            <w:r w:rsidRPr="00F3210A">
              <w:rPr>
                <w:rFonts w:asciiTheme="minorEastAsia" w:eastAsiaTheme="minorEastAsia" w:hAnsiTheme="minorEastAsia" w:cs="仿宋" w:hint="eastAsia"/>
                <w:color w:val="000000" w:themeColor="text1"/>
                <w:sz w:val="24"/>
                <w:szCs w:val="24"/>
                <w:u w:color="000000"/>
                <w:rPrChange w:id="1464" w:author="胡成芳" w:date="2021-01-25T09:33:00Z">
                  <w:rPr>
                    <w:rFonts w:asciiTheme="minorEastAsia" w:eastAsiaTheme="minorEastAsia" w:hAnsiTheme="minorEastAsia" w:cs="仿宋" w:hint="eastAsia"/>
                    <w:color w:val="000000" w:themeColor="text1"/>
                    <w:sz w:val="24"/>
                    <w:szCs w:val="24"/>
                    <w:u w:color="000000"/>
                  </w:rPr>
                </w:rPrChange>
              </w:rPr>
              <w:t>，谷时平均</w:t>
            </w:r>
            <w:r w:rsidRPr="00F3210A">
              <w:rPr>
                <w:rFonts w:asciiTheme="minorEastAsia" w:eastAsiaTheme="minorEastAsia" w:hAnsiTheme="minorEastAsia" w:cs="仿宋"/>
                <w:color w:val="000000" w:themeColor="text1"/>
                <w:sz w:val="24"/>
                <w:szCs w:val="24"/>
                <w:u w:color="000000"/>
                <w:rPrChange w:id="1465" w:author="胡成芳" w:date="2021-01-25T09:33:00Z">
                  <w:rPr>
                    <w:rFonts w:asciiTheme="minorEastAsia" w:eastAsiaTheme="minorEastAsia" w:hAnsiTheme="minorEastAsia" w:cs="仿宋"/>
                    <w:color w:val="000000" w:themeColor="text1"/>
                    <w:sz w:val="24"/>
                    <w:szCs w:val="24"/>
                    <w:u w:color="000000"/>
                  </w:rPr>
                </w:rPrChange>
              </w:rPr>
              <w:t>0.4195</w:t>
            </w:r>
            <w:r w:rsidRPr="00F3210A">
              <w:rPr>
                <w:rFonts w:asciiTheme="minorEastAsia" w:eastAsiaTheme="minorEastAsia" w:hAnsiTheme="minorEastAsia" w:cs="仿宋" w:hint="eastAsia"/>
                <w:color w:val="000000" w:themeColor="text1"/>
                <w:sz w:val="24"/>
                <w:szCs w:val="24"/>
                <w:u w:color="000000"/>
                <w:rPrChange w:id="1466" w:author="胡成芳" w:date="2021-01-25T09:33:00Z">
                  <w:rPr>
                    <w:rFonts w:asciiTheme="minorEastAsia" w:eastAsiaTheme="minorEastAsia" w:hAnsiTheme="minorEastAsia" w:cs="仿宋" w:hint="eastAsia"/>
                    <w:color w:val="000000" w:themeColor="text1"/>
                    <w:sz w:val="24"/>
                    <w:szCs w:val="24"/>
                    <w:u w:color="000000"/>
                  </w:rPr>
                </w:rPrChange>
              </w:rPr>
              <w:t>元</w:t>
            </w:r>
            <w:r w:rsidRPr="00F3210A">
              <w:rPr>
                <w:rFonts w:asciiTheme="minorEastAsia" w:eastAsiaTheme="minorEastAsia" w:hAnsiTheme="minorEastAsia" w:cs="仿宋"/>
                <w:color w:val="000000" w:themeColor="text1"/>
                <w:sz w:val="24"/>
                <w:szCs w:val="24"/>
                <w:u w:color="000000"/>
                <w:rPrChange w:id="1467" w:author="胡成芳" w:date="2021-01-25T09:33:00Z">
                  <w:rPr>
                    <w:rFonts w:asciiTheme="minorEastAsia" w:eastAsiaTheme="minorEastAsia" w:hAnsiTheme="minorEastAsia" w:cs="仿宋"/>
                    <w:color w:val="000000" w:themeColor="text1"/>
                    <w:sz w:val="24"/>
                    <w:szCs w:val="24"/>
                    <w:u w:color="000000"/>
                  </w:rPr>
                </w:rPrChange>
              </w:rPr>
              <w:t>/kW</w:t>
            </w:r>
            <w:r w:rsidRPr="00F3210A">
              <w:rPr>
                <w:rFonts w:asciiTheme="minorEastAsia" w:eastAsiaTheme="minorEastAsia" w:hAnsiTheme="minorEastAsia" w:cs="仿宋" w:hint="eastAsia"/>
                <w:color w:val="000000" w:themeColor="text1"/>
                <w:sz w:val="24"/>
                <w:szCs w:val="24"/>
                <w:u w:color="000000"/>
                <w:rPrChange w:id="1468" w:author="胡成芳" w:date="2021-01-25T09:33:00Z">
                  <w:rPr>
                    <w:rFonts w:asciiTheme="minorEastAsia" w:eastAsiaTheme="minorEastAsia" w:hAnsiTheme="minorEastAsia" w:cs="仿宋" w:hint="eastAsia"/>
                    <w:color w:val="000000" w:themeColor="text1"/>
                    <w:sz w:val="24"/>
                    <w:szCs w:val="24"/>
                    <w:u w:color="000000"/>
                  </w:rPr>
                </w:rPrChange>
              </w:rPr>
              <w:t>·</w:t>
            </w:r>
            <w:r w:rsidRPr="00F3210A">
              <w:rPr>
                <w:rFonts w:asciiTheme="minorEastAsia" w:eastAsiaTheme="minorEastAsia" w:hAnsiTheme="minorEastAsia" w:cs="仿宋"/>
                <w:color w:val="000000" w:themeColor="text1"/>
                <w:sz w:val="24"/>
                <w:szCs w:val="24"/>
                <w:u w:color="000000"/>
                <w:rPrChange w:id="1469" w:author="胡成芳" w:date="2021-01-25T09:33:00Z">
                  <w:rPr>
                    <w:rFonts w:asciiTheme="minorEastAsia" w:eastAsiaTheme="minorEastAsia" w:hAnsiTheme="minorEastAsia" w:cs="仿宋"/>
                    <w:color w:val="000000" w:themeColor="text1"/>
                    <w:sz w:val="24"/>
                    <w:szCs w:val="24"/>
                    <w:u w:color="000000"/>
                  </w:rPr>
                </w:rPrChange>
              </w:rPr>
              <w:t xml:space="preserve">h </w:t>
            </w:r>
            <w:r w:rsidRPr="00F3210A">
              <w:rPr>
                <w:rFonts w:asciiTheme="minorEastAsia" w:eastAsiaTheme="minorEastAsia" w:hAnsiTheme="minorEastAsia" w:cs="仿宋" w:hint="eastAsia"/>
                <w:color w:val="000000" w:themeColor="text1"/>
                <w:sz w:val="24"/>
                <w:szCs w:val="24"/>
                <w:u w:color="000000"/>
                <w:rPrChange w:id="1470" w:author="胡成芳" w:date="2021-01-25T09:33:00Z">
                  <w:rPr>
                    <w:rFonts w:asciiTheme="minorEastAsia" w:eastAsiaTheme="minorEastAsia" w:hAnsiTheme="minorEastAsia" w:cs="仿宋" w:hint="eastAsia"/>
                    <w:color w:val="000000" w:themeColor="text1"/>
                    <w:sz w:val="24"/>
                    <w:szCs w:val="24"/>
                    <w:u w:color="000000"/>
                  </w:rPr>
                </w:rPrChange>
              </w:rPr>
              <w:t>；</w:t>
            </w:r>
            <w:r w:rsidRPr="00F3210A">
              <w:rPr>
                <w:rFonts w:asciiTheme="minorEastAsia" w:eastAsiaTheme="minorEastAsia" w:hAnsiTheme="minorEastAsia" w:cs="仿宋" w:hint="eastAsia"/>
                <w:b/>
                <w:color w:val="000000" w:themeColor="text1"/>
                <w:sz w:val="24"/>
                <w:szCs w:val="24"/>
                <w:u w:color="000000"/>
                <w:rPrChange w:id="1471" w:author="胡成芳" w:date="2021-01-25T09:33:00Z">
                  <w:rPr>
                    <w:rFonts w:asciiTheme="minorEastAsia" w:eastAsiaTheme="minorEastAsia" w:hAnsiTheme="minorEastAsia" w:cs="仿宋" w:hint="eastAsia"/>
                    <w:b/>
                    <w:color w:val="000000" w:themeColor="text1"/>
                    <w:sz w:val="24"/>
                    <w:szCs w:val="24"/>
                    <w:u w:color="000000"/>
                  </w:rPr>
                </w:rPrChange>
              </w:rPr>
              <w:t>水价：</w:t>
            </w:r>
            <w:r w:rsidRPr="00F3210A">
              <w:rPr>
                <w:rFonts w:asciiTheme="minorEastAsia" w:eastAsiaTheme="minorEastAsia" w:hAnsiTheme="minorEastAsia" w:cs="仿宋"/>
                <w:color w:val="000000" w:themeColor="text1"/>
                <w:sz w:val="24"/>
                <w:szCs w:val="24"/>
                <w:u w:color="000000"/>
                <w:rPrChange w:id="1472" w:author="胡成芳" w:date="2021-01-25T09:33:00Z">
                  <w:rPr>
                    <w:rFonts w:asciiTheme="minorEastAsia" w:eastAsiaTheme="minorEastAsia" w:hAnsiTheme="minorEastAsia" w:cs="仿宋"/>
                    <w:color w:val="000000" w:themeColor="text1"/>
                    <w:sz w:val="24"/>
                    <w:szCs w:val="24"/>
                    <w:u w:color="000000"/>
                  </w:rPr>
                </w:rPrChange>
              </w:rPr>
              <w:t xml:space="preserve">3.625 </w:t>
            </w:r>
            <w:r w:rsidRPr="00F3210A">
              <w:rPr>
                <w:rFonts w:asciiTheme="minorEastAsia" w:eastAsiaTheme="minorEastAsia" w:hAnsiTheme="minorEastAsia" w:cs="仿宋" w:hint="eastAsia"/>
                <w:color w:val="000000" w:themeColor="text1"/>
                <w:sz w:val="24"/>
                <w:szCs w:val="24"/>
                <w:u w:color="000000"/>
                <w:rPrChange w:id="1473" w:author="胡成芳" w:date="2021-01-25T09:33:00Z">
                  <w:rPr>
                    <w:rFonts w:asciiTheme="minorEastAsia" w:eastAsiaTheme="minorEastAsia" w:hAnsiTheme="minorEastAsia" w:cs="仿宋" w:hint="eastAsia"/>
                    <w:color w:val="000000" w:themeColor="text1"/>
                    <w:sz w:val="24"/>
                    <w:szCs w:val="24"/>
                    <w:u w:color="000000"/>
                  </w:rPr>
                </w:rPrChange>
              </w:rPr>
              <w:t>元</w:t>
            </w:r>
            <w:r w:rsidRPr="00F3210A">
              <w:rPr>
                <w:rFonts w:asciiTheme="minorEastAsia" w:eastAsiaTheme="minorEastAsia" w:hAnsiTheme="minorEastAsia" w:cs="仿宋"/>
                <w:color w:val="000000" w:themeColor="text1"/>
                <w:sz w:val="24"/>
                <w:szCs w:val="24"/>
                <w:u w:color="000000"/>
                <w:rPrChange w:id="1474" w:author="胡成芳" w:date="2021-01-25T09:33:00Z">
                  <w:rPr>
                    <w:rFonts w:asciiTheme="minorEastAsia" w:eastAsiaTheme="minorEastAsia" w:hAnsiTheme="minorEastAsia" w:cs="仿宋"/>
                    <w:color w:val="000000" w:themeColor="text1"/>
                    <w:sz w:val="24"/>
                    <w:szCs w:val="24"/>
                    <w:u w:color="000000"/>
                  </w:rPr>
                </w:rPrChange>
              </w:rPr>
              <w:t>/</w:t>
            </w:r>
            <w:r w:rsidRPr="00F3210A">
              <w:rPr>
                <w:rFonts w:asciiTheme="minorEastAsia" w:eastAsiaTheme="minorEastAsia" w:hAnsiTheme="minorEastAsia" w:cs="仿宋" w:hint="eastAsia"/>
                <w:color w:val="000000" w:themeColor="text1"/>
                <w:sz w:val="24"/>
                <w:szCs w:val="24"/>
                <w:u w:color="000000"/>
                <w:rPrChange w:id="1475" w:author="胡成芳" w:date="2021-01-25T09:33:00Z">
                  <w:rPr>
                    <w:rFonts w:asciiTheme="minorEastAsia" w:eastAsiaTheme="minorEastAsia" w:hAnsiTheme="minorEastAsia" w:cs="仿宋" w:hint="eastAsia"/>
                    <w:color w:val="000000" w:themeColor="text1"/>
                    <w:sz w:val="24"/>
                    <w:szCs w:val="24"/>
                    <w:u w:color="000000"/>
                  </w:rPr>
                </w:rPrChange>
              </w:rPr>
              <w:t>吨；</w:t>
            </w:r>
            <w:r w:rsidRPr="00F3210A">
              <w:rPr>
                <w:rFonts w:asciiTheme="minorEastAsia" w:eastAsiaTheme="minorEastAsia" w:hAnsiTheme="minorEastAsia" w:cs="仿宋" w:hint="eastAsia"/>
                <w:b/>
                <w:color w:val="000000" w:themeColor="text1"/>
                <w:sz w:val="24"/>
                <w:szCs w:val="24"/>
                <w:u w:color="000000"/>
                <w:rPrChange w:id="1476" w:author="胡成芳" w:date="2021-01-25T09:33:00Z">
                  <w:rPr>
                    <w:rFonts w:asciiTheme="minorEastAsia" w:eastAsiaTheme="minorEastAsia" w:hAnsiTheme="minorEastAsia" w:cs="仿宋" w:hint="eastAsia"/>
                    <w:b/>
                    <w:color w:val="000000" w:themeColor="text1"/>
                    <w:sz w:val="24"/>
                    <w:szCs w:val="24"/>
                    <w:u w:color="000000"/>
                  </w:rPr>
                </w:rPrChange>
              </w:rPr>
              <w:t>天然气价：</w:t>
            </w:r>
            <w:r w:rsidRPr="00F3210A">
              <w:rPr>
                <w:rFonts w:asciiTheme="minorEastAsia" w:eastAsiaTheme="minorEastAsia" w:hAnsiTheme="minorEastAsia" w:cs="仿宋"/>
                <w:color w:val="000000" w:themeColor="text1"/>
                <w:sz w:val="24"/>
                <w:szCs w:val="24"/>
                <w:u w:color="000000"/>
                <w:rPrChange w:id="1477" w:author="胡成芳" w:date="2021-01-25T09:33:00Z">
                  <w:rPr>
                    <w:rFonts w:asciiTheme="minorEastAsia" w:eastAsiaTheme="minorEastAsia" w:hAnsiTheme="minorEastAsia" w:cs="仿宋"/>
                    <w:color w:val="000000" w:themeColor="text1"/>
                    <w:sz w:val="24"/>
                    <w:szCs w:val="24"/>
                    <w:u w:color="000000"/>
                  </w:rPr>
                </w:rPrChange>
              </w:rPr>
              <w:t xml:space="preserve"> 2018</w:t>
            </w:r>
            <w:r w:rsidRPr="00F3210A">
              <w:rPr>
                <w:rFonts w:asciiTheme="minorEastAsia" w:eastAsiaTheme="minorEastAsia" w:hAnsiTheme="minorEastAsia" w:cs="仿宋" w:hint="eastAsia"/>
                <w:color w:val="000000" w:themeColor="text1"/>
                <w:sz w:val="24"/>
                <w:szCs w:val="24"/>
                <w:u w:color="000000"/>
                <w:rPrChange w:id="1478" w:author="胡成芳" w:date="2021-01-25T09:33:00Z">
                  <w:rPr>
                    <w:rFonts w:asciiTheme="minorEastAsia" w:eastAsiaTheme="minorEastAsia" w:hAnsiTheme="minorEastAsia" w:cs="仿宋" w:hint="eastAsia"/>
                    <w:color w:val="000000" w:themeColor="text1"/>
                    <w:sz w:val="24"/>
                    <w:szCs w:val="24"/>
                    <w:u w:color="000000"/>
                  </w:rPr>
                </w:rPrChange>
              </w:rPr>
              <w:t>年天然气全年单价为</w:t>
            </w:r>
            <w:r w:rsidRPr="00F3210A">
              <w:rPr>
                <w:rFonts w:asciiTheme="minorEastAsia" w:eastAsiaTheme="minorEastAsia" w:hAnsiTheme="minorEastAsia" w:cs="仿宋"/>
                <w:color w:val="000000" w:themeColor="text1"/>
                <w:sz w:val="24"/>
                <w:szCs w:val="24"/>
                <w:u w:color="000000"/>
                <w:rPrChange w:id="1479" w:author="胡成芳" w:date="2021-01-25T09:33:00Z">
                  <w:rPr>
                    <w:rFonts w:asciiTheme="minorEastAsia" w:eastAsiaTheme="minorEastAsia" w:hAnsiTheme="minorEastAsia" w:cs="仿宋"/>
                    <w:color w:val="000000" w:themeColor="text1"/>
                    <w:sz w:val="24"/>
                    <w:szCs w:val="24"/>
                    <w:u w:color="000000"/>
                  </w:rPr>
                </w:rPrChange>
              </w:rPr>
              <w:t>2.79./m</w:t>
            </w:r>
            <w:r w:rsidRPr="00F3210A">
              <w:rPr>
                <w:rFonts w:asciiTheme="minorEastAsia" w:eastAsiaTheme="minorEastAsia" w:hAnsiTheme="minorEastAsia" w:cs="仿宋"/>
                <w:color w:val="000000" w:themeColor="text1"/>
                <w:sz w:val="24"/>
                <w:szCs w:val="24"/>
                <w:u w:color="000000"/>
                <w:vertAlign w:val="superscript"/>
                <w:rPrChange w:id="1480" w:author="胡成芳" w:date="2021-01-25T09:33:00Z">
                  <w:rPr>
                    <w:rFonts w:asciiTheme="minorEastAsia" w:eastAsiaTheme="minorEastAsia" w:hAnsiTheme="minorEastAsia" w:cs="仿宋"/>
                    <w:color w:val="000000" w:themeColor="text1"/>
                    <w:sz w:val="24"/>
                    <w:szCs w:val="24"/>
                    <w:u w:color="000000"/>
                    <w:vertAlign w:val="superscript"/>
                  </w:rPr>
                </w:rPrChange>
              </w:rPr>
              <w:t>3</w:t>
            </w:r>
            <w:r w:rsidRPr="00F3210A">
              <w:rPr>
                <w:rFonts w:asciiTheme="minorEastAsia" w:eastAsiaTheme="minorEastAsia" w:hAnsiTheme="minorEastAsia" w:cs="仿宋" w:hint="eastAsia"/>
                <w:color w:val="000000" w:themeColor="text1"/>
                <w:sz w:val="24"/>
                <w:szCs w:val="24"/>
                <w:u w:color="000000"/>
                <w:rPrChange w:id="1481" w:author="胡成芳" w:date="2021-01-25T09:33:00Z">
                  <w:rPr>
                    <w:rFonts w:asciiTheme="minorEastAsia" w:eastAsiaTheme="minorEastAsia" w:hAnsiTheme="minorEastAsia" w:cs="仿宋" w:hint="eastAsia"/>
                    <w:color w:val="000000" w:themeColor="text1"/>
                    <w:sz w:val="24"/>
                    <w:szCs w:val="24"/>
                    <w:u w:color="000000"/>
                  </w:rPr>
                </w:rPrChange>
              </w:rPr>
              <w:t>，</w:t>
            </w:r>
            <w:r w:rsidRPr="00F3210A">
              <w:rPr>
                <w:rFonts w:asciiTheme="minorEastAsia" w:eastAsiaTheme="minorEastAsia" w:hAnsiTheme="minorEastAsia" w:cs="仿宋"/>
                <w:color w:val="000000" w:themeColor="text1"/>
                <w:sz w:val="24"/>
                <w:szCs w:val="24"/>
                <w:u w:color="000000"/>
                <w:rPrChange w:id="1482" w:author="胡成芳" w:date="2021-01-25T09:33:00Z">
                  <w:rPr>
                    <w:rFonts w:asciiTheme="minorEastAsia" w:eastAsiaTheme="minorEastAsia" w:hAnsiTheme="minorEastAsia" w:cs="仿宋"/>
                    <w:color w:val="000000" w:themeColor="text1"/>
                    <w:sz w:val="24"/>
                    <w:szCs w:val="24"/>
                    <w:u w:color="000000"/>
                  </w:rPr>
                </w:rPrChange>
              </w:rPr>
              <w:t>2019</w:t>
            </w:r>
            <w:r w:rsidRPr="00F3210A">
              <w:rPr>
                <w:rFonts w:asciiTheme="minorEastAsia" w:eastAsiaTheme="minorEastAsia" w:hAnsiTheme="minorEastAsia" w:cs="仿宋" w:hint="eastAsia"/>
                <w:color w:val="000000" w:themeColor="text1"/>
                <w:sz w:val="24"/>
                <w:szCs w:val="24"/>
                <w:u w:color="000000"/>
                <w:rPrChange w:id="1483" w:author="胡成芳" w:date="2021-01-25T09:33:00Z">
                  <w:rPr>
                    <w:rFonts w:asciiTheme="minorEastAsia" w:eastAsiaTheme="minorEastAsia" w:hAnsiTheme="minorEastAsia" w:cs="仿宋" w:hint="eastAsia"/>
                    <w:color w:val="000000" w:themeColor="text1"/>
                    <w:sz w:val="24"/>
                    <w:szCs w:val="24"/>
                    <w:u w:color="000000"/>
                  </w:rPr>
                </w:rPrChange>
              </w:rPr>
              <w:t>年天然气分别为</w:t>
            </w:r>
            <w:r w:rsidRPr="00F3210A">
              <w:rPr>
                <w:rFonts w:asciiTheme="minorEastAsia" w:eastAsiaTheme="minorEastAsia" w:hAnsiTheme="minorEastAsia" w:cs="仿宋"/>
                <w:color w:val="000000" w:themeColor="text1"/>
                <w:sz w:val="24"/>
                <w:szCs w:val="24"/>
                <w:u w:color="000000"/>
                <w:rPrChange w:id="1484" w:author="胡成芳" w:date="2021-01-25T09:33:00Z">
                  <w:rPr>
                    <w:rFonts w:asciiTheme="minorEastAsia" w:eastAsiaTheme="minorEastAsia" w:hAnsiTheme="minorEastAsia" w:cs="仿宋"/>
                    <w:color w:val="000000" w:themeColor="text1"/>
                    <w:sz w:val="24"/>
                    <w:szCs w:val="24"/>
                    <w:u w:color="000000"/>
                  </w:rPr>
                </w:rPrChange>
              </w:rPr>
              <w:t>2.91/m</w:t>
            </w:r>
            <w:r w:rsidRPr="00F3210A">
              <w:rPr>
                <w:rFonts w:asciiTheme="minorEastAsia" w:eastAsiaTheme="minorEastAsia" w:hAnsiTheme="minorEastAsia" w:cs="仿宋"/>
                <w:color w:val="000000" w:themeColor="text1"/>
                <w:sz w:val="24"/>
                <w:szCs w:val="24"/>
                <w:u w:color="000000"/>
                <w:vertAlign w:val="superscript"/>
                <w:rPrChange w:id="1485" w:author="胡成芳" w:date="2021-01-25T09:33:00Z">
                  <w:rPr>
                    <w:rFonts w:asciiTheme="minorEastAsia" w:eastAsiaTheme="minorEastAsia" w:hAnsiTheme="minorEastAsia" w:cs="仿宋"/>
                    <w:color w:val="000000" w:themeColor="text1"/>
                    <w:sz w:val="24"/>
                    <w:szCs w:val="24"/>
                    <w:u w:color="000000"/>
                    <w:vertAlign w:val="superscript"/>
                  </w:rPr>
                </w:rPrChange>
              </w:rPr>
              <w:t>3</w:t>
            </w:r>
            <w:r w:rsidRPr="00F3210A">
              <w:rPr>
                <w:rFonts w:asciiTheme="minorEastAsia" w:eastAsiaTheme="minorEastAsia" w:hAnsiTheme="minorEastAsia" w:cs="仿宋" w:hint="eastAsia"/>
                <w:color w:val="000000" w:themeColor="text1"/>
                <w:sz w:val="24"/>
                <w:szCs w:val="24"/>
                <w:u w:color="000000"/>
                <w:rPrChange w:id="1486" w:author="胡成芳" w:date="2021-01-25T09:33:00Z">
                  <w:rPr>
                    <w:rFonts w:asciiTheme="minorEastAsia" w:eastAsiaTheme="minorEastAsia" w:hAnsiTheme="minorEastAsia" w:cs="仿宋" w:hint="eastAsia"/>
                    <w:color w:val="000000" w:themeColor="text1"/>
                    <w:sz w:val="24"/>
                    <w:szCs w:val="24"/>
                    <w:u w:color="000000"/>
                  </w:rPr>
                </w:rPrChange>
              </w:rPr>
              <w:t>。</w:t>
            </w:r>
            <w:r w:rsidRPr="00F3210A">
              <w:rPr>
                <w:rFonts w:asciiTheme="minorEastAsia" w:eastAsiaTheme="minorEastAsia" w:hAnsiTheme="minorEastAsia" w:cs="仿宋"/>
                <w:color w:val="000000" w:themeColor="text1"/>
                <w:sz w:val="24"/>
                <w:szCs w:val="24"/>
                <w:u w:color="000000"/>
                <w:rPrChange w:id="1487" w:author="胡成芳" w:date="2021-01-25T09:33:00Z">
                  <w:rPr>
                    <w:rFonts w:asciiTheme="minorEastAsia" w:eastAsiaTheme="minorEastAsia" w:hAnsiTheme="minorEastAsia" w:cs="仿宋"/>
                    <w:color w:val="000000" w:themeColor="text1"/>
                    <w:sz w:val="24"/>
                    <w:szCs w:val="24"/>
                    <w:u w:color="000000"/>
                  </w:rPr>
                </w:rPrChange>
              </w:rPr>
              <w:t>(</w:t>
            </w:r>
            <w:r w:rsidRPr="00F3210A">
              <w:rPr>
                <w:rFonts w:asciiTheme="minorEastAsia" w:eastAsiaTheme="minorEastAsia" w:hAnsiTheme="minorEastAsia" w:cs="仿宋" w:hint="eastAsia"/>
                <w:color w:val="000000" w:themeColor="text1"/>
                <w:sz w:val="24"/>
                <w:szCs w:val="24"/>
                <w:u w:color="000000"/>
                <w:rPrChange w:id="1488" w:author="胡成芳" w:date="2021-01-25T09:33:00Z">
                  <w:rPr>
                    <w:rFonts w:asciiTheme="minorEastAsia" w:eastAsiaTheme="minorEastAsia" w:hAnsiTheme="minorEastAsia" w:cs="仿宋" w:hint="eastAsia"/>
                    <w:color w:val="000000" w:themeColor="text1"/>
                    <w:sz w:val="24"/>
                    <w:szCs w:val="24"/>
                    <w:u w:color="000000"/>
                  </w:rPr>
                </w:rPrChange>
              </w:rPr>
              <w:t>注：财务缴费数据为税后</w:t>
            </w:r>
            <w:r w:rsidRPr="00F3210A">
              <w:rPr>
                <w:rFonts w:asciiTheme="minorEastAsia" w:eastAsiaTheme="minorEastAsia" w:hAnsiTheme="minorEastAsia" w:cs="仿宋"/>
                <w:color w:val="000000" w:themeColor="text1"/>
                <w:sz w:val="24"/>
                <w:szCs w:val="24"/>
                <w:u w:color="000000"/>
                <w:rPrChange w:id="1489" w:author="胡成芳" w:date="2021-01-25T09:33:00Z">
                  <w:rPr>
                    <w:rFonts w:asciiTheme="minorEastAsia" w:eastAsiaTheme="minorEastAsia" w:hAnsiTheme="minorEastAsia" w:cs="仿宋"/>
                    <w:color w:val="000000" w:themeColor="text1"/>
                    <w:sz w:val="24"/>
                    <w:szCs w:val="24"/>
                    <w:u w:color="000000"/>
                  </w:rPr>
                </w:rPrChange>
              </w:rPr>
              <w:t>)</w:t>
            </w:r>
          </w:p>
        </w:tc>
      </w:tr>
    </w:tbl>
    <w:p w:rsidR="00F02657" w:rsidRPr="00F3210A" w:rsidRDefault="005B2C03" w:rsidP="00463D9C">
      <w:pPr>
        <w:adjustRightInd w:val="0"/>
        <w:snapToGrid w:val="0"/>
        <w:spacing w:line="360" w:lineRule="auto"/>
        <w:ind w:firstLineChars="200" w:firstLine="480"/>
        <w:jc w:val="left"/>
        <w:rPr>
          <w:rFonts w:ascii="宋体" w:hAnsi="宋体"/>
          <w:color w:val="000000" w:themeColor="text1"/>
          <w:sz w:val="24"/>
          <w:szCs w:val="24"/>
          <w:rPrChange w:id="1490"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491" w:author="胡成芳" w:date="2021-01-25T09:33:00Z">
            <w:rPr>
              <w:rFonts w:ascii="宋体" w:hAnsi="宋体" w:hint="eastAsia"/>
              <w:color w:val="000000" w:themeColor="text1"/>
              <w:sz w:val="24"/>
              <w:szCs w:val="24"/>
            </w:rPr>
          </w:rPrChange>
        </w:rPr>
        <w:t>注：上述能耗数据最终以酒店提供数据为准。</w:t>
      </w:r>
    </w:p>
    <w:p w:rsidR="00924B41" w:rsidRPr="00F3210A" w:rsidRDefault="0024664A" w:rsidP="00EE3C51">
      <w:pPr>
        <w:adjustRightInd w:val="0"/>
        <w:snapToGrid w:val="0"/>
        <w:spacing w:line="360" w:lineRule="auto"/>
        <w:ind w:firstLineChars="200" w:firstLine="482"/>
        <w:jc w:val="left"/>
        <w:rPr>
          <w:rFonts w:ascii="宋体" w:hAnsi="宋体" w:cs="仿宋"/>
          <w:b/>
          <w:color w:val="000000" w:themeColor="text1"/>
          <w:sz w:val="24"/>
          <w:szCs w:val="24"/>
          <w:rPrChange w:id="1492" w:author="胡成芳" w:date="2021-01-25T09:33:00Z">
            <w:rPr>
              <w:rFonts w:ascii="宋体" w:hAnsi="宋体" w:cs="仿宋"/>
              <w:b/>
              <w:color w:val="000000" w:themeColor="text1"/>
              <w:sz w:val="24"/>
              <w:szCs w:val="24"/>
            </w:rPr>
          </w:rPrChange>
        </w:rPr>
      </w:pPr>
      <w:r w:rsidRPr="00F3210A">
        <w:rPr>
          <w:rFonts w:ascii="宋体" w:hAnsi="宋体" w:hint="eastAsia"/>
          <w:b/>
          <w:color w:val="000000" w:themeColor="text1"/>
          <w:sz w:val="24"/>
          <w:szCs w:val="24"/>
          <w:rPrChange w:id="1493" w:author="胡成芳" w:date="2021-01-25T09:33:00Z">
            <w:rPr>
              <w:rFonts w:ascii="宋体" w:hAnsi="宋体" w:hint="eastAsia"/>
              <w:b/>
              <w:color w:val="000000" w:themeColor="text1"/>
              <w:sz w:val="24"/>
              <w:szCs w:val="24"/>
            </w:rPr>
          </w:rPrChange>
        </w:rPr>
        <w:t>三、</w:t>
      </w:r>
      <w:r w:rsidR="005B2C03" w:rsidRPr="00F3210A">
        <w:rPr>
          <w:rFonts w:ascii="宋体" w:hAnsi="宋体" w:hint="eastAsia"/>
          <w:b/>
          <w:color w:val="000000" w:themeColor="text1"/>
          <w:sz w:val="24"/>
          <w:szCs w:val="24"/>
          <w:rPrChange w:id="1494" w:author="胡成芳" w:date="2021-01-25T09:33:00Z">
            <w:rPr>
              <w:rFonts w:ascii="宋体" w:hAnsi="宋体" w:hint="eastAsia"/>
              <w:b/>
              <w:color w:val="000000" w:themeColor="text1"/>
              <w:sz w:val="24"/>
              <w:szCs w:val="24"/>
            </w:rPr>
          </w:rPrChange>
        </w:rPr>
        <w:t>本次节能改造招标的范围和内容</w:t>
      </w:r>
    </w:p>
    <w:p w:rsidR="005B2C03" w:rsidRPr="00F3210A" w:rsidRDefault="005B2C03" w:rsidP="005B2C03">
      <w:pPr>
        <w:spacing w:line="360" w:lineRule="auto"/>
        <w:ind w:firstLine="540"/>
        <w:jc w:val="left"/>
        <w:rPr>
          <w:rStyle w:val="afff5"/>
          <w:rFonts w:asciiTheme="minorEastAsia" w:eastAsiaTheme="minorEastAsia" w:hAnsiTheme="minorEastAsia"/>
          <w:b/>
          <w:color w:val="000000" w:themeColor="text1"/>
          <w:sz w:val="24"/>
          <w:szCs w:val="24"/>
          <w:rPrChange w:id="1495" w:author="胡成芳" w:date="2021-01-25T09:33:00Z">
            <w:rPr>
              <w:rStyle w:val="afff5"/>
              <w:rFonts w:asciiTheme="minorEastAsia" w:eastAsiaTheme="minorEastAsia" w:hAnsiTheme="minorEastAsia"/>
              <w:b/>
              <w:color w:val="000000" w:themeColor="text1"/>
              <w:sz w:val="24"/>
              <w:szCs w:val="24"/>
            </w:rPr>
          </w:rPrChange>
        </w:rPr>
      </w:pPr>
      <w:r w:rsidRPr="00F3210A">
        <w:rPr>
          <w:rStyle w:val="afff5"/>
          <w:rFonts w:asciiTheme="minorEastAsia" w:eastAsiaTheme="minorEastAsia" w:hAnsiTheme="minorEastAsia" w:hint="eastAsia"/>
          <w:b/>
          <w:color w:val="000000" w:themeColor="text1"/>
          <w:sz w:val="24"/>
          <w:szCs w:val="24"/>
          <w:rPrChange w:id="1496" w:author="胡成芳" w:date="2021-01-25T09:33:00Z">
            <w:rPr>
              <w:rStyle w:val="afff5"/>
              <w:rFonts w:asciiTheme="minorEastAsia" w:eastAsiaTheme="minorEastAsia" w:hAnsiTheme="minorEastAsia" w:hint="eastAsia"/>
              <w:b/>
              <w:color w:val="000000" w:themeColor="text1"/>
              <w:sz w:val="24"/>
              <w:szCs w:val="24"/>
            </w:rPr>
          </w:rPrChange>
        </w:rPr>
        <w:t>1.项目招标范围</w:t>
      </w:r>
    </w:p>
    <w:p w:rsidR="005B2C03" w:rsidRPr="00F3210A" w:rsidRDefault="005B2C03" w:rsidP="005B2C03">
      <w:pPr>
        <w:spacing w:line="360" w:lineRule="auto"/>
        <w:ind w:firstLineChars="250" w:firstLine="600"/>
        <w:jc w:val="left"/>
        <w:rPr>
          <w:rFonts w:asciiTheme="minorEastAsia" w:eastAsiaTheme="minorEastAsia" w:hAnsiTheme="minorEastAsia"/>
          <w:color w:val="000000" w:themeColor="text1"/>
          <w:sz w:val="24"/>
          <w:szCs w:val="24"/>
          <w:rPrChange w:id="1497"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498" w:author="胡成芳" w:date="2021-01-25T09:33:00Z">
            <w:rPr>
              <w:rFonts w:asciiTheme="minorEastAsia" w:eastAsiaTheme="minorEastAsia" w:hAnsiTheme="minorEastAsia" w:hint="eastAsia"/>
              <w:color w:val="000000" w:themeColor="text1"/>
              <w:sz w:val="24"/>
              <w:szCs w:val="24"/>
            </w:rPr>
          </w:rPrChange>
        </w:rPr>
        <w:t>本次酒店合同能源管理项目招标范围（包括但不限于）：采暖通风及空调系统、生活热水系统、电梯用能系统、供配电与照明系统等节能改造设计、改造施工（包括设备生产、采购、运输、安装、调试、试运行、验收、培训等）、运营管理（包括能耗监测平台、监护运行、维修保养、售后服务等），其中，</w:t>
      </w:r>
      <w:r w:rsidRPr="00F3210A">
        <w:rPr>
          <w:rFonts w:asciiTheme="minorEastAsia" w:eastAsiaTheme="minorEastAsia" w:hAnsiTheme="minorEastAsia" w:hint="eastAsia"/>
          <w:color w:val="000000" w:themeColor="text1"/>
          <w:sz w:val="24"/>
          <w:szCs w:val="24"/>
          <w:u w:val="single"/>
          <w:rPrChange w:id="1499" w:author="胡成芳" w:date="2021-01-25T09:33:00Z">
            <w:rPr>
              <w:rFonts w:asciiTheme="minorEastAsia" w:eastAsiaTheme="minorEastAsia" w:hAnsiTheme="minorEastAsia" w:hint="eastAsia"/>
              <w:color w:val="000000" w:themeColor="text1"/>
              <w:sz w:val="24"/>
              <w:szCs w:val="24"/>
              <w:u w:val="single"/>
            </w:rPr>
          </w:rPrChange>
        </w:rPr>
        <w:t>采暖通风及空调系统、生活热水系统、能源管理系统（能耗监测应用平台）为必须改造</w:t>
      </w:r>
      <w:ins w:id="1500" w:author="张现友" w:date="2021-01-19T16:27:00Z">
        <w:r w:rsidR="00743549" w:rsidRPr="00F3210A">
          <w:rPr>
            <w:rFonts w:asciiTheme="minorEastAsia" w:eastAsiaTheme="minorEastAsia" w:hAnsiTheme="minorEastAsia"/>
            <w:color w:val="000000" w:themeColor="text1"/>
            <w:sz w:val="24"/>
            <w:szCs w:val="24"/>
            <w:u w:val="single"/>
            <w:rPrChange w:id="1501" w:author="胡成芳" w:date="2021-01-25T09:33:00Z">
              <w:rPr>
                <w:rFonts w:asciiTheme="minorEastAsia" w:eastAsiaTheme="minorEastAsia" w:hAnsiTheme="minorEastAsia"/>
                <w:color w:val="000000" w:themeColor="text1"/>
                <w:sz w:val="24"/>
                <w:szCs w:val="24"/>
                <w:u w:val="single"/>
              </w:rPr>
            </w:rPrChange>
          </w:rPr>
          <w:t>(增加配电远程计量</w:t>
        </w:r>
      </w:ins>
      <w:ins w:id="1502" w:author="张现友" w:date="2021-01-19T16:28:00Z">
        <w:r w:rsidR="00743549" w:rsidRPr="00F3210A">
          <w:rPr>
            <w:rFonts w:asciiTheme="minorEastAsia" w:eastAsiaTheme="minorEastAsia" w:hAnsiTheme="minorEastAsia" w:hint="eastAsia"/>
            <w:color w:val="000000" w:themeColor="text1"/>
            <w:sz w:val="24"/>
            <w:szCs w:val="24"/>
            <w:u w:val="single"/>
            <w:rPrChange w:id="1503" w:author="胡成芳" w:date="2021-01-25T09:33:00Z">
              <w:rPr>
                <w:rFonts w:asciiTheme="minorEastAsia" w:eastAsiaTheme="minorEastAsia" w:hAnsiTheme="minorEastAsia" w:hint="eastAsia"/>
                <w:color w:val="000000" w:themeColor="text1"/>
                <w:sz w:val="24"/>
                <w:szCs w:val="24"/>
                <w:u w:val="single"/>
              </w:rPr>
            </w:rPrChange>
          </w:rPr>
          <w:t>系统便于分析</w:t>
        </w:r>
      </w:ins>
      <w:ins w:id="1504" w:author="张现友" w:date="2021-01-19T16:29:00Z">
        <w:r w:rsidR="00743549" w:rsidRPr="00F3210A">
          <w:rPr>
            <w:rFonts w:asciiTheme="minorEastAsia" w:eastAsiaTheme="minorEastAsia" w:hAnsiTheme="minorEastAsia" w:hint="eastAsia"/>
            <w:color w:val="000000" w:themeColor="text1"/>
            <w:sz w:val="24"/>
            <w:szCs w:val="24"/>
            <w:u w:val="single"/>
            <w:rPrChange w:id="1505" w:author="胡成芳" w:date="2021-01-25T09:33:00Z">
              <w:rPr>
                <w:rFonts w:asciiTheme="minorEastAsia" w:eastAsiaTheme="minorEastAsia" w:hAnsiTheme="minorEastAsia" w:hint="eastAsia"/>
                <w:color w:val="000000" w:themeColor="text1"/>
                <w:sz w:val="24"/>
                <w:szCs w:val="24"/>
                <w:highlight w:val="green"/>
                <w:u w:val="single"/>
              </w:rPr>
            </w:rPrChange>
          </w:rPr>
          <w:t>各区域用的情况</w:t>
        </w:r>
      </w:ins>
      <w:ins w:id="1506" w:author="张现友" w:date="2021-01-19T16:27:00Z">
        <w:r w:rsidR="00743549" w:rsidRPr="00F3210A">
          <w:rPr>
            <w:rFonts w:asciiTheme="minorEastAsia" w:eastAsiaTheme="minorEastAsia" w:hAnsiTheme="minorEastAsia"/>
            <w:color w:val="000000" w:themeColor="text1"/>
            <w:sz w:val="24"/>
            <w:szCs w:val="24"/>
            <w:u w:val="single"/>
            <w:rPrChange w:id="1507" w:author="胡成芳" w:date="2021-01-25T09:33:00Z">
              <w:rPr>
                <w:rFonts w:asciiTheme="minorEastAsia" w:eastAsiaTheme="minorEastAsia" w:hAnsiTheme="minorEastAsia"/>
                <w:color w:val="000000" w:themeColor="text1"/>
                <w:sz w:val="24"/>
                <w:szCs w:val="24"/>
                <w:u w:val="single"/>
              </w:rPr>
            </w:rPrChange>
          </w:rPr>
          <w:t>)</w:t>
        </w:r>
      </w:ins>
      <w:r w:rsidRPr="00F3210A">
        <w:rPr>
          <w:rFonts w:asciiTheme="minorEastAsia" w:eastAsiaTheme="minorEastAsia" w:hAnsiTheme="minorEastAsia" w:hint="eastAsia"/>
          <w:color w:val="000000" w:themeColor="text1"/>
          <w:sz w:val="24"/>
          <w:szCs w:val="24"/>
          <w:u w:val="single"/>
          <w:rPrChange w:id="1508" w:author="胡成芳" w:date="2021-01-25T09:33:00Z">
            <w:rPr>
              <w:rFonts w:asciiTheme="minorEastAsia" w:eastAsiaTheme="minorEastAsia" w:hAnsiTheme="minorEastAsia" w:hint="eastAsia"/>
              <w:color w:val="000000" w:themeColor="text1"/>
              <w:sz w:val="24"/>
              <w:szCs w:val="24"/>
              <w:u w:val="single"/>
            </w:rPr>
          </w:rPrChange>
        </w:rPr>
        <w:t>、建设内容</w:t>
      </w:r>
      <w:r w:rsidRPr="00F3210A">
        <w:rPr>
          <w:rStyle w:val="afff5"/>
          <w:rFonts w:asciiTheme="minorEastAsia" w:eastAsiaTheme="minorEastAsia" w:hAnsiTheme="minorEastAsia" w:hint="eastAsia"/>
          <w:color w:val="000000" w:themeColor="text1"/>
          <w:sz w:val="24"/>
          <w:szCs w:val="24"/>
          <w:lang w:val="zh-TW"/>
          <w:rPrChange w:id="1509" w:author="胡成芳" w:date="2021-01-25T09:33:00Z">
            <w:rPr>
              <w:rStyle w:val="afff5"/>
              <w:rFonts w:asciiTheme="minorEastAsia" w:eastAsiaTheme="minorEastAsia" w:hAnsiTheme="minorEastAsia" w:hint="eastAsia"/>
              <w:color w:val="000000" w:themeColor="text1"/>
              <w:sz w:val="24"/>
              <w:szCs w:val="24"/>
              <w:lang w:val="zh-TW"/>
            </w:rPr>
          </w:rPrChange>
        </w:rPr>
        <w:t>，</w:t>
      </w:r>
      <w:r w:rsidRPr="00F3210A">
        <w:rPr>
          <w:rFonts w:asciiTheme="minorEastAsia" w:eastAsiaTheme="minorEastAsia" w:hAnsiTheme="minorEastAsia" w:hint="eastAsia"/>
          <w:color w:val="000000" w:themeColor="text1"/>
          <w:sz w:val="24"/>
          <w:szCs w:val="24"/>
          <w:rPrChange w:id="1510" w:author="胡成芳" w:date="2021-01-25T09:33:00Z">
            <w:rPr>
              <w:rFonts w:asciiTheme="minorEastAsia" w:eastAsiaTheme="minorEastAsia" w:hAnsiTheme="minorEastAsia" w:hint="eastAsia"/>
              <w:color w:val="000000" w:themeColor="text1"/>
              <w:sz w:val="24"/>
              <w:szCs w:val="24"/>
            </w:rPr>
          </w:rPrChange>
        </w:rPr>
        <w:t>其它能耗系统节能改造及能耗管理设计由投标人自行决定是否一并实施。</w:t>
      </w:r>
    </w:p>
    <w:p w:rsidR="005B2C03" w:rsidRPr="00F3210A" w:rsidRDefault="005B2C03" w:rsidP="005B2C03">
      <w:pPr>
        <w:spacing w:line="360" w:lineRule="auto"/>
        <w:ind w:firstLineChars="200" w:firstLine="482"/>
        <w:jc w:val="left"/>
        <w:rPr>
          <w:rFonts w:asciiTheme="minorEastAsia" w:eastAsiaTheme="minorEastAsia" w:hAnsiTheme="minorEastAsia"/>
          <w:b/>
          <w:color w:val="000000" w:themeColor="text1"/>
          <w:sz w:val="24"/>
          <w:szCs w:val="24"/>
          <w:rPrChange w:id="1511" w:author="胡成芳" w:date="2021-01-25T09:33:00Z">
            <w:rPr>
              <w:rFonts w:asciiTheme="minorEastAsia" w:eastAsiaTheme="minorEastAsia" w:hAnsiTheme="minorEastAsia"/>
              <w:b/>
              <w:color w:val="000000" w:themeColor="text1"/>
              <w:sz w:val="24"/>
              <w:szCs w:val="24"/>
            </w:rPr>
          </w:rPrChange>
        </w:rPr>
      </w:pPr>
      <w:r w:rsidRPr="00F3210A">
        <w:rPr>
          <w:rStyle w:val="afff5"/>
          <w:rFonts w:asciiTheme="minorEastAsia" w:eastAsiaTheme="minorEastAsia" w:hAnsiTheme="minorEastAsia" w:hint="eastAsia"/>
          <w:b/>
          <w:color w:val="000000" w:themeColor="text1"/>
          <w:sz w:val="24"/>
          <w:szCs w:val="24"/>
          <w:lang w:val="zh-TW"/>
          <w:rPrChange w:id="1512" w:author="胡成芳" w:date="2021-01-25T09:33:00Z">
            <w:rPr>
              <w:rStyle w:val="afff5"/>
              <w:rFonts w:asciiTheme="minorEastAsia" w:eastAsiaTheme="minorEastAsia" w:hAnsiTheme="minorEastAsia" w:hint="eastAsia"/>
              <w:b/>
              <w:color w:val="000000" w:themeColor="text1"/>
              <w:sz w:val="24"/>
              <w:szCs w:val="24"/>
              <w:lang w:val="zh-TW"/>
            </w:rPr>
          </w:rPrChange>
        </w:rPr>
        <w:lastRenderedPageBreak/>
        <w:t>2.</w:t>
      </w:r>
      <w:r w:rsidRPr="00F3210A">
        <w:rPr>
          <w:rFonts w:asciiTheme="minorEastAsia" w:eastAsiaTheme="minorEastAsia" w:hAnsiTheme="minorEastAsia" w:hint="eastAsia"/>
          <w:b/>
          <w:color w:val="000000" w:themeColor="text1"/>
          <w:sz w:val="24"/>
          <w:szCs w:val="24"/>
          <w:rPrChange w:id="1513" w:author="胡成芳" w:date="2021-01-25T09:33:00Z">
            <w:rPr>
              <w:rFonts w:asciiTheme="minorEastAsia" w:eastAsiaTheme="minorEastAsia" w:hAnsiTheme="minorEastAsia" w:hint="eastAsia"/>
              <w:b/>
              <w:color w:val="000000" w:themeColor="text1"/>
              <w:sz w:val="24"/>
              <w:szCs w:val="24"/>
            </w:rPr>
          </w:rPrChange>
        </w:rPr>
        <w:t>项目总体目标</w:t>
      </w:r>
    </w:p>
    <w:p w:rsidR="005B2C03" w:rsidRPr="00F3210A" w:rsidRDefault="005B2C03" w:rsidP="005B2C03">
      <w:pPr>
        <w:spacing w:line="360" w:lineRule="auto"/>
        <w:ind w:firstLineChars="250" w:firstLine="600"/>
        <w:jc w:val="left"/>
        <w:rPr>
          <w:rFonts w:asciiTheme="minorEastAsia" w:eastAsiaTheme="minorEastAsia" w:hAnsiTheme="minorEastAsia"/>
          <w:color w:val="000000" w:themeColor="text1"/>
          <w:sz w:val="24"/>
          <w:szCs w:val="24"/>
          <w:rPrChange w:id="1514"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15" w:author="胡成芳" w:date="2021-01-25T09:33:00Z">
            <w:rPr>
              <w:rFonts w:asciiTheme="minorEastAsia" w:eastAsiaTheme="minorEastAsia" w:hAnsiTheme="minorEastAsia" w:hint="eastAsia"/>
              <w:color w:val="000000" w:themeColor="text1"/>
              <w:sz w:val="24"/>
              <w:szCs w:val="24"/>
            </w:rPr>
          </w:rPrChange>
        </w:rPr>
        <w:t>本招标项目采用合同能源管理模式，由</w:t>
      </w:r>
      <w:r w:rsidRPr="00F3210A">
        <w:rPr>
          <w:rFonts w:asciiTheme="minorEastAsia" w:eastAsiaTheme="minorEastAsia" w:hAnsiTheme="minorEastAsia" w:hint="eastAsia"/>
          <w:b/>
          <w:color w:val="000000" w:themeColor="text1"/>
          <w:sz w:val="24"/>
          <w:szCs w:val="24"/>
          <w:rPrChange w:id="1516" w:author="胡成芳" w:date="2021-01-25T09:33:00Z">
            <w:rPr>
              <w:rFonts w:asciiTheme="minorEastAsia" w:eastAsiaTheme="minorEastAsia" w:hAnsiTheme="minorEastAsia" w:hint="eastAsia"/>
              <w:b/>
              <w:color w:val="000000" w:themeColor="text1"/>
              <w:sz w:val="24"/>
              <w:szCs w:val="24"/>
            </w:rPr>
          </w:rPrChange>
        </w:rPr>
        <w:t>投标人自筹资金</w:t>
      </w:r>
      <w:r w:rsidRPr="00F3210A">
        <w:rPr>
          <w:rFonts w:asciiTheme="minorEastAsia" w:eastAsiaTheme="minorEastAsia" w:hAnsiTheme="minorEastAsia" w:hint="eastAsia"/>
          <w:color w:val="000000" w:themeColor="text1"/>
          <w:sz w:val="24"/>
          <w:szCs w:val="24"/>
          <w:rPrChange w:id="1517" w:author="胡成芳" w:date="2021-01-25T09:33:00Z">
            <w:rPr>
              <w:rFonts w:asciiTheme="minorEastAsia" w:eastAsiaTheme="minorEastAsia" w:hAnsiTheme="minorEastAsia" w:hint="eastAsia"/>
              <w:color w:val="000000" w:themeColor="text1"/>
              <w:sz w:val="24"/>
              <w:szCs w:val="24"/>
            </w:rPr>
          </w:rPrChange>
        </w:rPr>
        <w:t>，通过对酒店用能系统进行技术改造、管理提升，有效降低酒店整体能耗，力争将合肥</w:t>
      </w:r>
      <w:proofErr w:type="gramStart"/>
      <w:r w:rsidRPr="00F3210A">
        <w:rPr>
          <w:rFonts w:asciiTheme="minorEastAsia" w:eastAsiaTheme="minorEastAsia" w:hAnsiTheme="minorEastAsia" w:hint="eastAsia"/>
          <w:color w:val="000000" w:themeColor="text1"/>
          <w:sz w:val="24"/>
          <w:szCs w:val="24"/>
          <w:rPrChange w:id="1518" w:author="胡成芳" w:date="2021-01-25T09:33:00Z">
            <w:rPr>
              <w:rFonts w:asciiTheme="minorEastAsia" w:eastAsiaTheme="minorEastAsia" w:hAnsiTheme="minorEastAsia" w:hint="eastAsia"/>
              <w:color w:val="000000" w:themeColor="text1"/>
              <w:sz w:val="24"/>
              <w:szCs w:val="24"/>
            </w:rPr>
          </w:rPrChange>
        </w:rPr>
        <w:t>泓瑞金陵大酒店</w:t>
      </w:r>
      <w:proofErr w:type="gramEnd"/>
      <w:r w:rsidRPr="00F3210A">
        <w:rPr>
          <w:rFonts w:asciiTheme="minorEastAsia" w:eastAsiaTheme="minorEastAsia" w:hAnsiTheme="minorEastAsia" w:hint="eastAsia"/>
          <w:color w:val="000000" w:themeColor="text1"/>
          <w:sz w:val="24"/>
          <w:szCs w:val="24"/>
          <w:rPrChange w:id="1519" w:author="胡成芳" w:date="2021-01-25T09:33:00Z">
            <w:rPr>
              <w:rFonts w:asciiTheme="minorEastAsia" w:eastAsiaTheme="minorEastAsia" w:hAnsiTheme="minorEastAsia" w:hint="eastAsia"/>
              <w:color w:val="000000" w:themeColor="text1"/>
              <w:sz w:val="24"/>
              <w:szCs w:val="24"/>
            </w:rPr>
          </w:rPrChange>
        </w:rPr>
        <w:t>打造成为行业节能管理示范单位。用能单位和节能服务公司双方共享节能经济效益。</w:t>
      </w:r>
    </w:p>
    <w:p w:rsidR="005B2C03" w:rsidRPr="00F3210A" w:rsidRDefault="005B2C03" w:rsidP="005B2C03">
      <w:pPr>
        <w:spacing w:line="360" w:lineRule="auto"/>
        <w:ind w:firstLineChars="200" w:firstLine="482"/>
        <w:rPr>
          <w:rFonts w:asciiTheme="minorEastAsia" w:eastAsiaTheme="minorEastAsia" w:hAnsiTheme="minorEastAsia"/>
          <w:b/>
          <w:color w:val="000000" w:themeColor="text1"/>
          <w:sz w:val="24"/>
          <w:szCs w:val="24"/>
          <w:rPrChange w:id="1520" w:author="胡成芳" w:date="2021-01-25T09:33:00Z">
            <w:rPr>
              <w:rFonts w:asciiTheme="minorEastAsia" w:eastAsiaTheme="minorEastAsia" w:hAnsiTheme="minorEastAsia"/>
              <w:b/>
              <w:color w:val="000000" w:themeColor="text1"/>
              <w:sz w:val="24"/>
              <w:szCs w:val="24"/>
            </w:rPr>
          </w:rPrChange>
        </w:rPr>
      </w:pPr>
      <w:r w:rsidRPr="00F3210A">
        <w:rPr>
          <w:rFonts w:asciiTheme="minorEastAsia" w:eastAsiaTheme="minorEastAsia" w:hAnsiTheme="minorEastAsia" w:hint="eastAsia"/>
          <w:b/>
          <w:color w:val="000000" w:themeColor="text1"/>
          <w:sz w:val="24"/>
          <w:szCs w:val="24"/>
          <w:rPrChange w:id="1521" w:author="胡成芳" w:date="2021-01-25T09:33:00Z">
            <w:rPr>
              <w:rFonts w:asciiTheme="minorEastAsia" w:eastAsiaTheme="minorEastAsia" w:hAnsiTheme="minorEastAsia" w:hint="eastAsia"/>
              <w:b/>
              <w:color w:val="000000" w:themeColor="text1"/>
              <w:sz w:val="24"/>
              <w:szCs w:val="24"/>
            </w:rPr>
          </w:rPrChange>
        </w:rPr>
        <w:t>3.总体要求</w:t>
      </w:r>
    </w:p>
    <w:p w:rsidR="005B2C03" w:rsidRPr="00F3210A" w:rsidRDefault="005B2C03" w:rsidP="005B2C03">
      <w:pPr>
        <w:spacing w:line="360" w:lineRule="auto"/>
        <w:ind w:firstLineChars="200" w:firstLine="480"/>
        <w:rPr>
          <w:rFonts w:asciiTheme="minorEastAsia" w:eastAsiaTheme="minorEastAsia" w:hAnsiTheme="minorEastAsia"/>
          <w:color w:val="000000" w:themeColor="text1"/>
          <w:sz w:val="24"/>
          <w:szCs w:val="24"/>
          <w:rPrChange w:id="1522"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23" w:author="胡成芳" w:date="2021-01-25T09:33:00Z">
            <w:rPr>
              <w:rFonts w:asciiTheme="minorEastAsia" w:eastAsiaTheme="minorEastAsia" w:hAnsiTheme="minorEastAsia" w:hint="eastAsia"/>
              <w:color w:val="000000" w:themeColor="text1"/>
              <w:sz w:val="24"/>
              <w:szCs w:val="24"/>
            </w:rPr>
          </w:rPrChange>
        </w:rPr>
        <w:t>具有针对性、科学性：投标人须自行对采暖通风及空调系统、生活热水系统、供配电与照明系统等用能系统实际运行状况进行现场踏勘、调研，全面了解现有用能设备特性、运行状况及日常管理存在的问题、难点、漏点，专业、科学分析节能潜力，有针对性地给出节能改造设计和实施方案，最大限度提升用能效率，并建立起综合能耗监测和管理应用平台。</w:t>
      </w:r>
    </w:p>
    <w:p w:rsidR="005B2C03" w:rsidRPr="00F3210A" w:rsidRDefault="005B2C03" w:rsidP="005B2C03">
      <w:pPr>
        <w:spacing w:line="360" w:lineRule="auto"/>
        <w:ind w:firstLineChars="200" w:firstLine="480"/>
        <w:rPr>
          <w:rFonts w:asciiTheme="minorEastAsia" w:eastAsiaTheme="minorEastAsia" w:hAnsiTheme="minorEastAsia"/>
          <w:color w:val="000000" w:themeColor="text1"/>
          <w:sz w:val="24"/>
          <w:szCs w:val="24"/>
          <w:rPrChange w:id="1524"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25" w:author="胡成芳" w:date="2021-01-25T09:33:00Z">
            <w:rPr>
              <w:rFonts w:asciiTheme="minorEastAsia" w:eastAsiaTheme="minorEastAsia" w:hAnsiTheme="minorEastAsia" w:hint="eastAsia"/>
              <w:color w:val="000000" w:themeColor="text1"/>
              <w:sz w:val="24"/>
              <w:szCs w:val="24"/>
            </w:rPr>
          </w:rPrChange>
        </w:rPr>
        <w:t>具有先进性、安全性：投标人应使用技术先进、稳定可靠的国际化主流节能技术或产品，以避免短期内因技术陈旧而过早淘汰。在节能改造施工过程中不能影响原有主体设备正常运行，不能影响项目单位正常办公。</w:t>
      </w:r>
    </w:p>
    <w:p w:rsidR="005B2C03" w:rsidRPr="00F3210A" w:rsidRDefault="005B2C03" w:rsidP="005B2C03">
      <w:pPr>
        <w:spacing w:line="360" w:lineRule="auto"/>
        <w:ind w:firstLineChars="200" w:firstLine="480"/>
        <w:rPr>
          <w:rFonts w:asciiTheme="minorEastAsia" w:eastAsiaTheme="minorEastAsia" w:hAnsiTheme="minorEastAsia"/>
          <w:color w:val="000000" w:themeColor="text1"/>
          <w:sz w:val="24"/>
          <w:szCs w:val="24"/>
          <w:rPrChange w:id="1526"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27" w:author="胡成芳" w:date="2021-01-25T09:33:00Z">
            <w:rPr>
              <w:rFonts w:asciiTheme="minorEastAsia" w:eastAsiaTheme="minorEastAsia" w:hAnsiTheme="minorEastAsia" w:hint="eastAsia"/>
              <w:color w:val="000000" w:themeColor="text1"/>
              <w:sz w:val="24"/>
              <w:szCs w:val="24"/>
            </w:rPr>
          </w:rPrChange>
        </w:rPr>
        <w:t>具有灵活性、扩展性：需要对原有用能系统安装业主方认可的能源分项计量表或设备，可灵活计量、监测、评测节能效果；实现系统设计标准化，以保障系统的兼容性、可维护性与可扩展性，能源管理平台预留扩展接口和通信网络接口，可实现能耗动态远程监测。</w:t>
      </w:r>
    </w:p>
    <w:p w:rsidR="005B2C03" w:rsidRPr="00F3210A" w:rsidRDefault="005B2C03" w:rsidP="005B2C03">
      <w:pPr>
        <w:spacing w:line="360" w:lineRule="auto"/>
        <w:ind w:firstLineChars="200" w:firstLine="480"/>
        <w:rPr>
          <w:rFonts w:asciiTheme="minorEastAsia" w:eastAsiaTheme="minorEastAsia" w:hAnsiTheme="minorEastAsia"/>
          <w:color w:val="000000" w:themeColor="text1"/>
          <w:sz w:val="24"/>
          <w:szCs w:val="24"/>
          <w:rPrChange w:id="1528"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29" w:author="胡成芳" w:date="2021-01-25T09:33:00Z">
            <w:rPr>
              <w:rFonts w:asciiTheme="minorEastAsia" w:eastAsiaTheme="minorEastAsia" w:hAnsiTheme="minorEastAsia" w:hint="eastAsia"/>
              <w:color w:val="000000" w:themeColor="text1"/>
              <w:sz w:val="24"/>
              <w:szCs w:val="24"/>
            </w:rPr>
          </w:rPrChange>
        </w:rPr>
        <w:t>具有经济性、环保性：优化设计、精心实施，力求本项目的投资和运行生命周期获得最佳性价比，以适应近期需求和远期发展；在投标时应给出具体的节能解决方案、系统节能控制目标值、节能原理；投入改造设备选型中要考虑噪音、排放、品牌等因素，严格按照国家环保标准要求执行。</w:t>
      </w:r>
    </w:p>
    <w:p w:rsidR="005B2C03" w:rsidRPr="00F3210A" w:rsidRDefault="005B2C03" w:rsidP="005B2C03">
      <w:pPr>
        <w:spacing w:line="360" w:lineRule="auto"/>
        <w:ind w:firstLineChars="200" w:firstLine="480"/>
        <w:rPr>
          <w:rFonts w:asciiTheme="minorEastAsia" w:eastAsiaTheme="minorEastAsia" w:hAnsiTheme="minorEastAsia"/>
          <w:color w:val="000000" w:themeColor="text1"/>
          <w:sz w:val="24"/>
          <w:szCs w:val="24"/>
          <w:rPrChange w:id="1530"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31" w:author="胡成芳" w:date="2021-01-25T09:33:00Z">
            <w:rPr>
              <w:rFonts w:asciiTheme="minorEastAsia" w:eastAsiaTheme="minorEastAsia" w:hAnsiTheme="minorEastAsia" w:hint="eastAsia"/>
              <w:color w:val="000000" w:themeColor="text1"/>
              <w:sz w:val="24"/>
              <w:szCs w:val="24"/>
            </w:rPr>
          </w:rPrChange>
        </w:rPr>
        <w:t>具有快速还原功能 ：需要保证投入的节能改造设备符合国家相关规定，保证节能设备或节能系统出现故障时可以快速恢复至节能改造前原有设备正常运行状态，保证项目单位正常办公。</w:t>
      </w:r>
    </w:p>
    <w:p w:rsidR="005B2C03" w:rsidRPr="00F3210A" w:rsidRDefault="005B2C03" w:rsidP="005B2C03">
      <w:pPr>
        <w:spacing w:line="360" w:lineRule="auto"/>
        <w:ind w:firstLineChars="200" w:firstLine="482"/>
        <w:rPr>
          <w:rFonts w:asciiTheme="minorEastAsia" w:eastAsiaTheme="minorEastAsia" w:hAnsiTheme="minorEastAsia"/>
          <w:b/>
          <w:color w:val="000000" w:themeColor="text1"/>
          <w:sz w:val="24"/>
          <w:szCs w:val="24"/>
          <w:rPrChange w:id="1532" w:author="胡成芳" w:date="2021-01-25T09:33:00Z">
            <w:rPr>
              <w:rFonts w:asciiTheme="minorEastAsia" w:eastAsiaTheme="minorEastAsia" w:hAnsiTheme="minorEastAsia"/>
              <w:b/>
              <w:color w:val="000000" w:themeColor="text1"/>
              <w:sz w:val="24"/>
              <w:szCs w:val="24"/>
            </w:rPr>
          </w:rPrChange>
        </w:rPr>
      </w:pPr>
      <w:r w:rsidRPr="00F3210A">
        <w:rPr>
          <w:rFonts w:asciiTheme="minorEastAsia" w:eastAsiaTheme="minorEastAsia" w:hAnsiTheme="minorEastAsia" w:hint="eastAsia"/>
          <w:b/>
          <w:color w:val="000000" w:themeColor="text1"/>
          <w:sz w:val="24"/>
          <w:szCs w:val="24"/>
          <w:rPrChange w:id="1533" w:author="胡成芳" w:date="2021-01-25T09:33:00Z">
            <w:rPr>
              <w:rFonts w:asciiTheme="minorEastAsia" w:eastAsiaTheme="minorEastAsia" w:hAnsiTheme="minorEastAsia" w:hint="eastAsia"/>
              <w:b/>
              <w:color w:val="000000" w:themeColor="text1"/>
              <w:sz w:val="24"/>
              <w:szCs w:val="24"/>
            </w:rPr>
          </w:rPrChange>
        </w:rPr>
        <w:t>4.投资方式</w:t>
      </w:r>
    </w:p>
    <w:p w:rsidR="005B2C03" w:rsidRPr="00F3210A" w:rsidRDefault="005B2C03" w:rsidP="005B2C03">
      <w:pPr>
        <w:spacing w:line="360" w:lineRule="auto"/>
        <w:ind w:firstLineChars="200" w:firstLine="480"/>
        <w:rPr>
          <w:rFonts w:asciiTheme="minorEastAsia" w:eastAsiaTheme="minorEastAsia" w:hAnsiTheme="minorEastAsia"/>
          <w:color w:val="000000" w:themeColor="text1"/>
          <w:sz w:val="24"/>
          <w:szCs w:val="24"/>
          <w:rPrChange w:id="1534"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35" w:author="胡成芳" w:date="2021-01-25T09:33:00Z">
            <w:rPr>
              <w:rFonts w:asciiTheme="minorEastAsia" w:eastAsiaTheme="minorEastAsia" w:hAnsiTheme="minorEastAsia" w:hint="eastAsia"/>
              <w:color w:val="000000" w:themeColor="text1"/>
              <w:sz w:val="24"/>
              <w:szCs w:val="24"/>
            </w:rPr>
          </w:rPrChange>
        </w:rPr>
        <w:t>本项目完全由投标人自筹资金，自购设备，自行建设，节能效益分享期满后所有投资设备均无偿移交</w:t>
      </w:r>
      <w:r w:rsidR="00F02657" w:rsidRPr="00F3210A">
        <w:rPr>
          <w:rFonts w:asciiTheme="minorEastAsia" w:eastAsiaTheme="minorEastAsia" w:hAnsiTheme="minorEastAsia" w:hint="eastAsia"/>
          <w:color w:val="000000" w:themeColor="text1"/>
          <w:sz w:val="24"/>
          <w:szCs w:val="24"/>
          <w:rPrChange w:id="1536" w:author="胡成芳" w:date="2021-01-25T09:33:00Z">
            <w:rPr>
              <w:rFonts w:asciiTheme="minorEastAsia" w:eastAsiaTheme="minorEastAsia" w:hAnsiTheme="minorEastAsia" w:hint="eastAsia"/>
              <w:color w:val="000000" w:themeColor="text1"/>
              <w:sz w:val="24"/>
              <w:szCs w:val="24"/>
            </w:rPr>
          </w:rPrChange>
        </w:rPr>
        <w:t>委托</w:t>
      </w:r>
      <w:r w:rsidRPr="00F3210A">
        <w:rPr>
          <w:rFonts w:asciiTheme="minorEastAsia" w:eastAsiaTheme="minorEastAsia" w:hAnsiTheme="minorEastAsia" w:hint="eastAsia"/>
          <w:color w:val="000000" w:themeColor="text1"/>
          <w:sz w:val="24"/>
          <w:szCs w:val="24"/>
          <w:rPrChange w:id="1537" w:author="胡成芳" w:date="2021-01-25T09:33:00Z">
            <w:rPr>
              <w:rFonts w:asciiTheme="minorEastAsia" w:eastAsiaTheme="minorEastAsia" w:hAnsiTheme="minorEastAsia" w:hint="eastAsia"/>
              <w:color w:val="000000" w:themeColor="text1"/>
              <w:sz w:val="24"/>
              <w:szCs w:val="24"/>
            </w:rPr>
          </w:rPrChange>
        </w:rPr>
        <w:t>人所有。</w:t>
      </w:r>
    </w:p>
    <w:p w:rsidR="005B2C03" w:rsidRPr="00F3210A" w:rsidRDefault="005B2C03" w:rsidP="005B2C03">
      <w:pPr>
        <w:spacing w:line="360" w:lineRule="auto"/>
        <w:ind w:firstLineChars="200" w:firstLine="482"/>
        <w:rPr>
          <w:rFonts w:asciiTheme="minorEastAsia" w:eastAsiaTheme="minorEastAsia" w:hAnsiTheme="minorEastAsia"/>
          <w:b/>
          <w:color w:val="000000" w:themeColor="text1"/>
          <w:sz w:val="24"/>
          <w:szCs w:val="24"/>
          <w:rPrChange w:id="1538" w:author="胡成芳" w:date="2021-01-25T09:33:00Z">
            <w:rPr>
              <w:rFonts w:asciiTheme="minorEastAsia" w:eastAsiaTheme="minorEastAsia" w:hAnsiTheme="minorEastAsia"/>
              <w:b/>
              <w:color w:val="000000" w:themeColor="text1"/>
              <w:sz w:val="24"/>
              <w:szCs w:val="24"/>
            </w:rPr>
          </w:rPrChange>
        </w:rPr>
      </w:pPr>
      <w:r w:rsidRPr="00F3210A">
        <w:rPr>
          <w:rFonts w:asciiTheme="minorEastAsia" w:eastAsiaTheme="minorEastAsia" w:hAnsiTheme="minorEastAsia" w:hint="eastAsia"/>
          <w:b/>
          <w:color w:val="000000" w:themeColor="text1"/>
          <w:sz w:val="24"/>
          <w:szCs w:val="24"/>
          <w:rPrChange w:id="1539" w:author="胡成芳" w:date="2021-01-25T09:33:00Z">
            <w:rPr>
              <w:rFonts w:asciiTheme="minorEastAsia" w:eastAsiaTheme="minorEastAsia" w:hAnsiTheme="minorEastAsia" w:hint="eastAsia"/>
              <w:b/>
              <w:color w:val="000000" w:themeColor="text1"/>
              <w:sz w:val="24"/>
              <w:szCs w:val="24"/>
            </w:rPr>
          </w:rPrChange>
        </w:rPr>
        <w:t>5.施工工期</w:t>
      </w:r>
    </w:p>
    <w:p w:rsidR="005B2C03" w:rsidRPr="00F3210A" w:rsidRDefault="005B2C03" w:rsidP="005B2C03">
      <w:pPr>
        <w:spacing w:line="360" w:lineRule="auto"/>
        <w:ind w:firstLineChars="200" w:firstLine="480"/>
        <w:rPr>
          <w:rFonts w:asciiTheme="minorEastAsia" w:eastAsiaTheme="minorEastAsia" w:hAnsiTheme="minorEastAsia"/>
          <w:color w:val="000000" w:themeColor="text1"/>
          <w:sz w:val="24"/>
          <w:szCs w:val="24"/>
          <w:rPrChange w:id="1540"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41" w:author="胡成芳" w:date="2021-01-25T09:33:00Z">
            <w:rPr>
              <w:rFonts w:asciiTheme="minorEastAsia" w:eastAsiaTheme="minorEastAsia" w:hAnsiTheme="minorEastAsia" w:hint="eastAsia"/>
              <w:color w:val="000000" w:themeColor="text1"/>
              <w:sz w:val="24"/>
              <w:szCs w:val="24"/>
            </w:rPr>
          </w:rPrChange>
        </w:rPr>
        <w:t>本项目要求自合同生效之日起90天内须完成节能设备安装、施工改造及测试运行。</w:t>
      </w:r>
    </w:p>
    <w:p w:rsidR="005B2C03" w:rsidRPr="00F3210A" w:rsidRDefault="005B2C03" w:rsidP="005B2C03">
      <w:pPr>
        <w:spacing w:line="360" w:lineRule="auto"/>
        <w:ind w:firstLineChars="200" w:firstLine="482"/>
        <w:rPr>
          <w:rFonts w:asciiTheme="minorEastAsia" w:eastAsiaTheme="minorEastAsia" w:hAnsiTheme="minorEastAsia"/>
          <w:b/>
          <w:color w:val="000000" w:themeColor="text1"/>
          <w:sz w:val="24"/>
          <w:szCs w:val="24"/>
          <w:rPrChange w:id="1542" w:author="胡成芳" w:date="2021-01-25T09:33:00Z">
            <w:rPr>
              <w:rFonts w:asciiTheme="minorEastAsia" w:eastAsiaTheme="minorEastAsia" w:hAnsiTheme="minorEastAsia"/>
              <w:b/>
              <w:color w:val="000000" w:themeColor="text1"/>
              <w:sz w:val="24"/>
              <w:szCs w:val="24"/>
            </w:rPr>
          </w:rPrChange>
        </w:rPr>
      </w:pPr>
      <w:r w:rsidRPr="00F3210A">
        <w:rPr>
          <w:rFonts w:asciiTheme="minorEastAsia" w:eastAsiaTheme="minorEastAsia" w:hAnsiTheme="minorEastAsia" w:hint="eastAsia"/>
          <w:b/>
          <w:color w:val="000000" w:themeColor="text1"/>
          <w:sz w:val="24"/>
          <w:szCs w:val="24"/>
          <w:rPrChange w:id="1543" w:author="胡成芳" w:date="2021-01-25T09:33:00Z">
            <w:rPr>
              <w:rFonts w:asciiTheme="minorEastAsia" w:eastAsiaTheme="minorEastAsia" w:hAnsiTheme="minorEastAsia" w:hint="eastAsia"/>
              <w:b/>
              <w:color w:val="000000" w:themeColor="text1"/>
              <w:sz w:val="24"/>
              <w:szCs w:val="24"/>
            </w:rPr>
          </w:rPrChange>
        </w:rPr>
        <w:t>6.能耗基数确定</w:t>
      </w:r>
    </w:p>
    <w:p w:rsidR="005B2C03" w:rsidRPr="00F3210A" w:rsidRDefault="005B2C03" w:rsidP="005B2C03">
      <w:pPr>
        <w:spacing w:line="360" w:lineRule="auto"/>
        <w:ind w:firstLineChars="200" w:firstLine="480"/>
        <w:rPr>
          <w:rFonts w:asciiTheme="minorEastAsia" w:eastAsiaTheme="minorEastAsia" w:hAnsiTheme="minorEastAsia"/>
          <w:color w:val="000000" w:themeColor="text1"/>
          <w:sz w:val="24"/>
          <w:szCs w:val="24"/>
          <w:rPrChange w:id="1544"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45" w:author="胡成芳" w:date="2021-01-25T09:33:00Z">
            <w:rPr>
              <w:rFonts w:asciiTheme="minorEastAsia" w:eastAsiaTheme="minorEastAsia" w:hAnsiTheme="minorEastAsia" w:hint="eastAsia"/>
              <w:color w:val="000000" w:themeColor="text1"/>
              <w:sz w:val="24"/>
              <w:szCs w:val="24"/>
            </w:rPr>
          </w:rPrChange>
        </w:rPr>
        <w:t>本项目节能改造能耗基数确定以</w:t>
      </w:r>
      <w:r w:rsidRPr="00F3210A">
        <w:rPr>
          <w:rFonts w:asciiTheme="minorEastAsia" w:eastAsiaTheme="minorEastAsia" w:hAnsiTheme="minorEastAsia" w:hint="eastAsia"/>
          <w:bCs/>
          <w:color w:val="000000" w:themeColor="text1"/>
          <w:sz w:val="24"/>
          <w:szCs w:val="24"/>
          <w:rPrChange w:id="1546" w:author="胡成芳" w:date="2021-01-25T09:33:00Z">
            <w:rPr>
              <w:rFonts w:asciiTheme="minorEastAsia" w:eastAsiaTheme="minorEastAsia" w:hAnsiTheme="minorEastAsia" w:hint="eastAsia"/>
              <w:bCs/>
              <w:color w:val="000000" w:themeColor="text1"/>
              <w:sz w:val="24"/>
              <w:szCs w:val="24"/>
            </w:rPr>
          </w:rPrChange>
        </w:rPr>
        <w:t>2019</w:t>
      </w:r>
      <w:r w:rsidRPr="00F3210A">
        <w:rPr>
          <w:rFonts w:asciiTheme="minorEastAsia" w:eastAsiaTheme="minorEastAsia" w:hAnsiTheme="minorEastAsia" w:hint="eastAsia"/>
          <w:color w:val="000000" w:themeColor="text1"/>
          <w:sz w:val="24"/>
          <w:szCs w:val="24"/>
          <w:rPrChange w:id="1547" w:author="胡成芳" w:date="2021-01-25T09:33:00Z">
            <w:rPr>
              <w:rFonts w:asciiTheme="minorEastAsia" w:eastAsiaTheme="minorEastAsia" w:hAnsiTheme="minorEastAsia" w:hint="eastAsia"/>
              <w:color w:val="000000" w:themeColor="text1"/>
              <w:sz w:val="24"/>
              <w:szCs w:val="24"/>
            </w:rPr>
          </w:rPrChange>
        </w:rPr>
        <w:t>年全年实际能耗总量进行计算。</w:t>
      </w:r>
    </w:p>
    <w:p w:rsidR="005B2C03" w:rsidRPr="00F3210A" w:rsidRDefault="005B2C03" w:rsidP="00463D9C">
      <w:pPr>
        <w:spacing w:line="360" w:lineRule="auto"/>
        <w:ind w:firstLineChars="200" w:firstLine="482"/>
        <w:rPr>
          <w:rFonts w:asciiTheme="minorEastAsia" w:eastAsiaTheme="minorEastAsia" w:hAnsiTheme="minorEastAsia"/>
          <w:b/>
          <w:color w:val="000000" w:themeColor="text1"/>
          <w:sz w:val="24"/>
          <w:szCs w:val="24"/>
          <w:rPrChange w:id="1548" w:author="胡成芳" w:date="2021-01-25T09:33:00Z">
            <w:rPr>
              <w:rFonts w:asciiTheme="minorEastAsia" w:eastAsiaTheme="minorEastAsia" w:hAnsiTheme="minorEastAsia"/>
              <w:b/>
              <w:color w:val="000000" w:themeColor="text1"/>
              <w:sz w:val="24"/>
              <w:szCs w:val="24"/>
            </w:rPr>
          </w:rPrChange>
        </w:rPr>
      </w:pPr>
      <w:r w:rsidRPr="00F3210A">
        <w:rPr>
          <w:rFonts w:asciiTheme="minorEastAsia" w:eastAsiaTheme="minorEastAsia" w:hAnsiTheme="minorEastAsia" w:hint="eastAsia"/>
          <w:b/>
          <w:color w:val="000000" w:themeColor="text1"/>
          <w:sz w:val="24"/>
          <w:szCs w:val="24"/>
          <w:rPrChange w:id="1549" w:author="胡成芳" w:date="2021-01-25T09:33:00Z">
            <w:rPr>
              <w:rFonts w:asciiTheme="minorEastAsia" w:eastAsiaTheme="minorEastAsia" w:hAnsiTheme="minorEastAsia" w:hint="eastAsia"/>
              <w:b/>
              <w:color w:val="000000" w:themeColor="text1"/>
              <w:sz w:val="24"/>
              <w:szCs w:val="24"/>
            </w:rPr>
          </w:rPrChange>
        </w:rPr>
        <w:t>7.节能率及履约要求</w:t>
      </w:r>
    </w:p>
    <w:p w:rsidR="005B2C03" w:rsidRPr="00F3210A" w:rsidRDefault="005B2C03" w:rsidP="0064109A">
      <w:pPr>
        <w:spacing w:line="360" w:lineRule="auto"/>
        <w:ind w:firstLineChars="200" w:firstLine="480"/>
        <w:jc w:val="left"/>
        <w:rPr>
          <w:rFonts w:asciiTheme="minorEastAsia" w:eastAsiaTheme="minorEastAsia" w:hAnsiTheme="minorEastAsia"/>
          <w:color w:val="000000" w:themeColor="text1"/>
          <w:sz w:val="24"/>
          <w:szCs w:val="24"/>
          <w:rPrChange w:id="1550"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551" w:author="胡成芳" w:date="2021-01-25T09:33:00Z">
            <w:rPr>
              <w:rFonts w:asciiTheme="minorEastAsia" w:eastAsiaTheme="minorEastAsia" w:hAnsiTheme="minorEastAsia" w:hint="eastAsia"/>
              <w:color w:val="000000" w:themeColor="text1"/>
              <w:sz w:val="24"/>
              <w:szCs w:val="24"/>
            </w:rPr>
          </w:rPrChange>
        </w:rPr>
        <w:t>本项目要求年综合节能率不得低于15%，投标人应根据自身改造方案和技术实力，客观真实</w:t>
      </w:r>
      <w:r w:rsidRPr="00F3210A">
        <w:rPr>
          <w:rFonts w:asciiTheme="minorEastAsia" w:eastAsiaTheme="minorEastAsia" w:hAnsiTheme="minorEastAsia" w:hint="eastAsia"/>
          <w:color w:val="000000" w:themeColor="text1"/>
          <w:sz w:val="24"/>
          <w:szCs w:val="24"/>
          <w:rPrChange w:id="1552" w:author="胡成芳" w:date="2021-01-25T09:33:00Z">
            <w:rPr>
              <w:rFonts w:asciiTheme="minorEastAsia" w:eastAsiaTheme="minorEastAsia" w:hAnsiTheme="minorEastAsia" w:hint="eastAsia"/>
              <w:color w:val="000000" w:themeColor="text1"/>
              <w:sz w:val="24"/>
              <w:szCs w:val="24"/>
            </w:rPr>
          </w:rPrChange>
        </w:rPr>
        <w:lastRenderedPageBreak/>
        <w:t>地承诺保底节能率，并在后期合同中明确约定。如不能达到投标人所承诺的节能率，则投标人应按承诺的节能量承担超出部分的能耗费用，该费用将直接从投标人节能分享收益中扣除。改造后第一年如实际年度综合节能率低于15%，投标人应额外赔偿</w:t>
      </w:r>
      <w:r w:rsidR="0090326C" w:rsidRPr="00F3210A">
        <w:rPr>
          <w:rFonts w:asciiTheme="minorEastAsia" w:eastAsiaTheme="minorEastAsia" w:hAnsiTheme="minorEastAsia" w:hint="eastAsia"/>
          <w:color w:val="000000" w:themeColor="text1"/>
          <w:sz w:val="24"/>
          <w:szCs w:val="24"/>
          <w:rPrChange w:id="1553" w:author="胡成芳" w:date="2021-01-25T09:33:00Z">
            <w:rPr>
              <w:rFonts w:asciiTheme="minorEastAsia" w:eastAsiaTheme="minorEastAsia" w:hAnsiTheme="minorEastAsia" w:hint="eastAsia"/>
              <w:color w:val="000000" w:themeColor="text1"/>
              <w:sz w:val="24"/>
              <w:szCs w:val="24"/>
            </w:rPr>
          </w:rPrChange>
        </w:rPr>
        <w:t>委托人</w:t>
      </w:r>
      <w:r w:rsidRPr="00F3210A">
        <w:rPr>
          <w:rFonts w:asciiTheme="minorEastAsia" w:eastAsiaTheme="minorEastAsia" w:hAnsiTheme="minorEastAsia" w:hint="eastAsia"/>
          <w:color w:val="000000" w:themeColor="text1"/>
          <w:sz w:val="24"/>
          <w:szCs w:val="24"/>
          <w:rPrChange w:id="1554" w:author="胡成芳" w:date="2021-01-25T09:33:00Z">
            <w:rPr>
              <w:rFonts w:asciiTheme="minorEastAsia" w:eastAsiaTheme="minorEastAsia" w:hAnsiTheme="minorEastAsia" w:hint="eastAsia"/>
              <w:color w:val="000000" w:themeColor="text1"/>
              <w:sz w:val="24"/>
              <w:szCs w:val="24"/>
            </w:rPr>
          </w:rPrChange>
        </w:rPr>
        <w:t>应得的国家财政资金补贴不得低于总额的50%；改造后第二年及后期分析年限期内如实际年度综合节能率低于承诺的节能率,</w:t>
      </w:r>
      <w:r w:rsidR="00560102" w:rsidRPr="00F3210A">
        <w:rPr>
          <w:rFonts w:asciiTheme="minorEastAsia" w:eastAsiaTheme="minorEastAsia" w:hAnsiTheme="minorEastAsia" w:hint="eastAsia"/>
          <w:color w:val="000000" w:themeColor="text1"/>
          <w:sz w:val="24"/>
          <w:szCs w:val="24"/>
          <w:rPrChange w:id="1555" w:author="胡成芳" w:date="2021-01-25T09:33:00Z">
            <w:rPr>
              <w:rFonts w:asciiTheme="minorEastAsia" w:eastAsiaTheme="minorEastAsia" w:hAnsiTheme="minorEastAsia" w:hint="eastAsia"/>
              <w:color w:val="000000" w:themeColor="text1"/>
              <w:sz w:val="24"/>
              <w:szCs w:val="24"/>
            </w:rPr>
          </w:rPrChange>
        </w:rPr>
        <w:t>委托人</w:t>
      </w:r>
      <w:r w:rsidRPr="00F3210A">
        <w:rPr>
          <w:rFonts w:asciiTheme="minorEastAsia" w:eastAsiaTheme="minorEastAsia" w:hAnsiTheme="minorEastAsia" w:hint="eastAsia"/>
          <w:color w:val="000000" w:themeColor="text1"/>
          <w:sz w:val="24"/>
          <w:szCs w:val="24"/>
          <w:rPrChange w:id="1556" w:author="胡成芳" w:date="2021-01-25T09:33:00Z">
            <w:rPr>
              <w:rFonts w:asciiTheme="minorEastAsia" w:eastAsiaTheme="minorEastAsia" w:hAnsiTheme="minorEastAsia" w:hint="eastAsia"/>
              <w:color w:val="000000" w:themeColor="text1"/>
              <w:sz w:val="24"/>
              <w:szCs w:val="24"/>
            </w:rPr>
          </w:rPrChange>
        </w:rPr>
        <w:t>有权单方要求</w:t>
      </w:r>
      <w:r w:rsidR="00905E17" w:rsidRPr="00F3210A">
        <w:rPr>
          <w:rFonts w:asciiTheme="minorEastAsia" w:eastAsiaTheme="minorEastAsia" w:hAnsiTheme="minorEastAsia" w:hint="eastAsia"/>
          <w:color w:val="000000" w:themeColor="text1"/>
          <w:sz w:val="24"/>
          <w:szCs w:val="24"/>
          <w:rPrChange w:id="1557" w:author="胡成芳" w:date="2021-01-25T09:33:00Z">
            <w:rPr>
              <w:rFonts w:asciiTheme="minorEastAsia" w:eastAsiaTheme="minorEastAsia" w:hAnsiTheme="minorEastAsia" w:hint="eastAsia"/>
              <w:color w:val="000000" w:themeColor="text1"/>
              <w:sz w:val="24"/>
              <w:szCs w:val="24"/>
            </w:rPr>
          </w:rPrChange>
        </w:rPr>
        <w:t>投标人</w:t>
      </w:r>
      <w:r w:rsidRPr="00F3210A">
        <w:rPr>
          <w:rFonts w:asciiTheme="minorEastAsia" w:eastAsiaTheme="minorEastAsia" w:hAnsiTheme="minorEastAsia" w:hint="eastAsia"/>
          <w:color w:val="000000" w:themeColor="text1"/>
          <w:sz w:val="24"/>
          <w:szCs w:val="24"/>
          <w:rPrChange w:id="1558" w:author="胡成芳" w:date="2021-01-25T09:33:00Z">
            <w:rPr>
              <w:rFonts w:asciiTheme="minorEastAsia" w:eastAsiaTheme="minorEastAsia" w:hAnsiTheme="minorEastAsia" w:hint="eastAsia"/>
              <w:color w:val="000000" w:themeColor="text1"/>
              <w:sz w:val="24"/>
              <w:szCs w:val="24"/>
            </w:rPr>
          </w:rPrChange>
        </w:rPr>
        <w:t>加大完善节能设备投入达到承诺的节能量，并承担支付承诺部分的费用给</w:t>
      </w:r>
      <w:r w:rsidR="00905E17" w:rsidRPr="00F3210A">
        <w:rPr>
          <w:rFonts w:asciiTheme="minorEastAsia" w:eastAsiaTheme="minorEastAsia" w:hAnsiTheme="minorEastAsia" w:hint="eastAsia"/>
          <w:color w:val="000000" w:themeColor="text1"/>
          <w:sz w:val="24"/>
          <w:szCs w:val="24"/>
          <w:rPrChange w:id="1559" w:author="胡成芳" w:date="2021-01-25T09:33:00Z">
            <w:rPr>
              <w:rFonts w:asciiTheme="minorEastAsia" w:eastAsiaTheme="minorEastAsia" w:hAnsiTheme="minorEastAsia" w:hint="eastAsia"/>
              <w:color w:val="000000" w:themeColor="text1"/>
              <w:sz w:val="24"/>
              <w:szCs w:val="24"/>
            </w:rPr>
          </w:rPrChange>
        </w:rPr>
        <w:t>委托人。</w:t>
      </w:r>
    </w:p>
    <w:p w:rsidR="00064E1B" w:rsidRPr="00F3210A" w:rsidRDefault="00064E1B" w:rsidP="007E07DF">
      <w:pPr>
        <w:spacing w:before="2" w:line="360" w:lineRule="auto"/>
        <w:ind w:left="753"/>
        <w:jc w:val="left"/>
        <w:rPr>
          <w:b/>
          <w:color w:val="000000" w:themeColor="text1"/>
          <w:rPrChange w:id="1560" w:author="胡成芳" w:date="2021-01-25T09:33:00Z">
            <w:rPr>
              <w:b/>
              <w:highlight w:val="yellow"/>
            </w:rPr>
          </w:rPrChange>
        </w:rPr>
      </w:pPr>
      <w:r w:rsidRPr="00F3210A">
        <w:rPr>
          <w:b/>
          <w:color w:val="000000" w:themeColor="text1"/>
          <w:rPrChange w:id="1561" w:author="胡成芳" w:date="2021-01-25T09:33:00Z">
            <w:rPr>
              <w:b/>
              <w:highlight w:val="yellow"/>
            </w:rPr>
          </w:rPrChange>
        </w:rPr>
        <w:t>备注：年综合节能率计算方法说明如下：</w:t>
      </w:r>
    </w:p>
    <w:p w:rsidR="00064E1B" w:rsidRPr="00F3210A" w:rsidRDefault="00064E1B" w:rsidP="007E07DF">
      <w:pPr>
        <w:spacing w:before="142" w:line="360" w:lineRule="auto"/>
        <w:ind w:left="328" w:right="339" w:firstLine="631"/>
        <w:rPr>
          <w:color w:val="000000" w:themeColor="text1"/>
          <w:rPrChange w:id="1562" w:author="胡成芳" w:date="2021-01-25T09:33:00Z">
            <w:rPr>
              <w:highlight w:val="yellow"/>
            </w:rPr>
          </w:rPrChange>
        </w:rPr>
      </w:pPr>
      <w:r w:rsidRPr="00F3210A">
        <w:rPr>
          <w:color w:val="000000" w:themeColor="text1"/>
          <w:spacing w:val="-3"/>
          <w:rPrChange w:id="1563" w:author="胡成芳" w:date="2021-01-25T09:33:00Z">
            <w:rPr>
              <w:spacing w:val="-3"/>
              <w:highlight w:val="yellow"/>
            </w:rPr>
          </w:rPrChange>
        </w:rPr>
        <w:t>设定设备、设施年度基准耗电费用（</w:t>
      </w:r>
      <w:r w:rsidRPr="00F3210A">
        <w:rPr>
          <w:color w:val="000000" w:themeColor="text1"/>
          <w:spacing w:val="-2"/>
          <w:rPrChange w:id="1564" w:author="胡成芳" w:date="2021-01-25T09:33:00Z">
            <w:rPr>
              <w:spacing w:val="-2"/>
              <w:highlight w:val="yellow"/>
            </w:rPr>
          </w:rPrChange>
        </w:rPr>
        <w:t>电费</w:t>
      </w:r>
      <w:r w:rsidRPr="00F3210A">
        <w:rPr>
          <w:color w:val="000000" w:themeColor="text1"/>
          <w:spacing w:val="-3"/>
          <w:rPrChange w:id="1565" w:author="胡成芳" w:date="2021-01-25T09:33:00Z">
            <w:rPr>
              <w:spacing w:val="-3"/>
              <w:highlight w:val="yellow"/>
            </w:rPr>
          </w:rPrChange>
        </w:rPr>
        <w:t>）</w:t>
      </w:r>
      <w:r w:rsidRPr="00F3210A">
        <w:rPr>
          <w:color w:val="000000" w:themeColor="text1"/>
          <w:spacing w:val="-22"/>
          <w:rPrChange w:id="1566" w:author="胡成芳" w:date="2021-01-25T09:33:00Z">
            <w:rPr>
              <w:spacing w:val="-22"/>
              <w:highlight w:val="yellow"/>
            </w:rPr>
          </w:rPrChange>
        </w:rPr>
        <w:t>为</w:t>
      </w:r>
      <w:r w:rsidRPr="00F3210A">
        <w:rPr>
          <w:color w:val="000000" w:themeColor="text1"/>
          <w:rPrChange w:id="1567" w:author="胡成芳" w:date="2021-01-25T09:33:00Z">
            <w:rPr>
              <w:highlight w:val="yellow"/>
            </w:rPr>
          </w:rPrChange>
        </w:rPr>
        <w:t>A1</w:t>
      </w:r>
      <w:r w:rsidRPr="00F3210A">
        <w:rPr>
          <w:color w:val="000000" w:themeColor="text1"/>
          <w:rPrChange w:id="1568" w:author="胡成芳" w:date="2021-01-25T09:33:00Z">
            <w:rPr>
              <w:highlight w:val="yellow"/>
            </w:rPr>
          </w:rPrChange>
        </w:rPr>
        <w:t>，</w:t>
      </w:r>
      <w:r w:rsidRPr="00F3210A">
        <w:rPr>
          <w:color w:val="000000" w:themeColor="text1"/>
          <w:spacing w:val="-3"/>
          <w:rPrChange w:id="1569" w:author="胡成芳" w:date="2021-01-25T09:33:00Z">
            <w:rPr>
              <w:spacing w:val="-3"/>
              <w:highlight w:val="yellow"/>
            </w:rPr>
          </w:rPrChange>
        </w:rPr>
        <w:t>年度基准耗水费用（</w:t>
      </w:r>
      <w:r w:rsidRPr="00F3210A">
        <w:rPr>
          <w:color w:val="000000" w:themeColor="text1"/>
          <w:spacing w:val="-2"/>
          <w:rPrChange w:id="1570" w:author="胡成芳" w:date="2021-01-25T09:33:00Z">
            <w:rPr>
              <w:spacing w:val="-2"/>
              <w:highlight w:val="yellow"/>
            </w:rPr>
          </w:rPrChange>
        </w:rPr>
        <w:t>水费</w:t>
      </w:r>
      <w:r w:rsidRPr="00F3210A">
        <w:rPr>
          <w:color w:val="000000" w:themeColor="text1"/>
          <w:rPrChange w:id="1571" w:author="胡成芳" w:date="2021-01-25T09:33:00Z">
            <w:rPr>
              <w:highlight w:val="yellow"/>
            </w:rPr>
          </w:rPrChange>
        </w:rPr>
        <w:t>）</w:t>
      </w:r>
      <w:r w:rsidRPr="00F3210A">
        <w:rPr>
          <w:color w:val="000000" w:themeColor="text1"/>
          <w:spacing w:val="-22"/>
          <w:rPrChange w:id="1572" w:author="胡成芳" w:date="2021-01-25T09:33:00Z">
            <w:rPr>
              <w:spacing w:val="-22"/>
              <w:highlight w:val="yellow"/>
            </w:rPr>
          </w:rPrChange>
        </w:rPr>
        <w:t>为</w:t>
      </w:r>
      <w:r w:rsidRPr="00F3210A">
        <w:rPr>
          <w:color w:val="000000" w:themeColor="text1"/>
          <w:rPrChange w:id="1573" w:author="胡成芳" w:date="2021-01-25T09:33:00Z">
            <w:rPr>
              <w:highlight w:val="yellow"/>
            </w:rPr>
          </w:rPrChange>
        </w:rPr>
        <w:t>A2</w:t>
      </w:r>
      <w:r w:rsidRPr="00F3210A">
        <w:rPr>
          <w:color w:val="000000" w:themeColor="text1"/>
          <w:spacing w:val="-1"/>
          <w:rPrChange w:id="1574" w:author="胡成芳" w:date="2021-01-25T09:33:00Z">
            <w:rPr>
              <w:spacing w:val="-1"/>
              <w:highlight w:val="yellow"/>
            </w:rPr>
          </w:rPrChange>
        </w:rPr>
        <w:t>，年度基准</w:t>
      </w:r>
      <w:r w:rsidRPr="00F3210A">
        <w:rPr>
          <w:color w:val="000000" w:themeColor="text1"/>
          <w:spacing w:val="-4"/>
          <w:rPrChange w:id="1575" w:author="胡成芳" w:date="2021-01-25T09:33:00Z">
            <w:rPr>
              <w:spacing w:val="-4"/>
              <w:highlight w:val="yellow"/>
            </w:rPr>
          </w:rPrChange>
        </w:rPr>
        <w:t>耗气费用</w:t>
      </w:r>
      <w:r w:rsidRPr="00F3210A">
        <w:rPr>
          <w:color w:val="000000" w:themeColor="text1"/>
          <w:rPrChange w:id="1576" w:author="胡成芳" w:date="2021-01-25T09:33:00Z">
            <w:rPr>
              <w:highlight w:val="yellow"/>
            </w:rPr>
          </w:rPrChange>
        </w:rPr>
        <w:t>（</w:t>
      </w:r>
      <w:r w:rsidRPr="00F3210A">
        <w:rPr>
          <w:color w:val="000000" w:themeColor="text1"/>
          <w:spacing w:val="-3"/>
          <w:rPrChange w:id="1577" w:author="胡成芳" w:date="2021-01-25T09:33:00Z">
            <w:rPr>
              <w:spacing w:val="-3"/>
              <w:highlight w:val="yellow"/>
            </w:rPr>
          </w:rPrChange>
        </w:rPr>
        <w:t>燃气费</w:t>
      </w:r>
      <w:r w:rsidRPr="00F3210A">
        <w:rPr>
          <w:color w:val="000000" w:themeColor="text1"/>
          <w:spacing w:val="-5"/>
          <w:rPrChange w:id="1578" w:author="胡成芳" w:date="2021-01-25T09:33:00Z">
            <w:rPr>
              <w:spacing w:val="-5"/>
              <w:highlight w:val="yellow"/>
            </w:rPr>
          </w:rPrChange>
        </w:rPr>
        <w:t>）</w:t>
      </w:r>
      <w:r w:rsidRPr="00F3210A">
        <w:rPr>
          <w:color w:val="000000" w:themeColor="text1"/>
          <w:spacing w:val="-21"/>
          <w:rPrChange w:id="1579" w:author="胡成芳" w:date="2021-01-25T09:33:00Z">
            <w:rPr>
              <w:spacing w:val="-21"/>
              <w:highlight w:val="yellow"/>
            </w:rPr>
          </w:rPrChange>
        </w:rPr>
        <w:t>为</w:t>
      </w:r>
      <w:r w:rsidRPr="00F3210A">
        <w:rPr>
          <w:color w:val="000000" w:themeColor="text1"/>
          <w:spacing w:val="-3"/>
          <w:rPrChange w:id="1580" w:author="胡成芳" w:date="2021-01-25T09:33:00Z">
            <w:rPr>
              <w:spacing w:val="-3"/>
              <w:highlight w:val="yellow"/>
            </w:rPr>
          </w:rPrChange>
        </w:rPr>
        <w:t>A3</w:t>
      </w:r>
      <w:r w:rsidRPr="00F3210A">
        <w:rPr>
          <w:color w:val="000000" w:themeColor="text1"/>
          <w:spacing w:val="-7"/>
          <w:rPrChange w:id="1581" w:author="胡成芳" w:date="2021-01-25T09:33:00Z">
            <w:rPr>
              <w:spacing w:val="-7"/>
              <w:highlight w:val="yellow"/>
            </w:rPr>
          </w:rPrChange>
        </w:rPr>
        <w:t>，年度基准能耗总费用为</w:t>
      </w:r>
      <w:r w:rsidRPr="00F3210A">
        <w:rPr>
          <w:color w:val="000000" w:themeColor="text1"/>
          <w:rPrChange w:id="1582" w:author="胡成芳" w:date="2021-01-25T09:33:00Z">
            <w:rPr>
              <w:highlight w:val="yellow"/>
            </w:rPr>
          </w:rPrChange>
        </w:rPr>
        <w:t>A</w:t>
      </w:r>
      <w:r w:rsidRPr="00F3210A">
        <w:rPr>
          <w:color w:val="000000" w:themeColor="text1"/>
          <w:rPrChange w:id="1583" w:author="胡成芳" w:date="2021-01-25T09:33:00Z">
            <w:rPr>
              <w:highlight w:val="yellow"/>
            </w:rPr>
          </w:rPrChange>
        </w:rPr>
        <w:t>，</w:t>
      </w:r>
      <w:r w:rsidRPr="00F3210A">
        <w:rPr>
          <w:color w:val="000000" w:themeColor="text1"/>
          <w:rPrChange w:id="1584" w:author="胡成芳" w:date="2021-01-25T09:33:00Z">
            <w:rPr>
              <w:highlight w:val="yellow"/>
            </w:rPr>
          </w:rPrChange>
        </w:rPr>
        <w:t>A=A1+A2+A3</w:t>
      </w:r>
      <w:r w:rsidRPr="00F3210A">
        <w:rPr>
          <w:color w:val="000000" w:themeColor="text1"/>
          <w:spacing w:val="-4"/>
          <w:rPrChange w:id="1585" w:author="胡成芳" w:date="2021-01-25T09:33:00Z">
            <w:rPr>
              <w:spacing w:val="-4"/>
              <w:highlight w:val="yellow"/>
            </w:rPr>
          </w:rPrChange>
        </w:rPr>
        <w:t>；设定电费、水费、燃气费分别在年</w:t>
      </w:r>
      <w:r w:rsidRPr="00F3210A">
        <w:rPr>
          <w:color w:val="000000" w:themeColor="text1"/>
          <w:spacing w:val="-3"/>
          <w:rPrChange w:id="1586" w:author="胡成芳" w:date="2021-01-25T09:33:00Z">
            <w:rPr>
              <w:spacing w:val="-3"/>
              <w:highlight w:val="yellow"/>
            </w:rPr>
          </w:rPrChange>
        </w:rPr>
        <w:t>度基准能耗总费用中比例为</w:t>
      </w:r>
      <w:r w:rsidRPr="00F3210A">
        <w:rPr>
          <w:color w:val="000000" w:themeColor="text1"/>
          <w:spacing w:val="-3"/>
          <w:rPrChange w:id="1587" w:author="胡成芳" w:date="2021-01-25T09:33:00Z">
            <w:rPr>
              <w:spacing w:val="-3"/>
              <w:highlight w:val="yellow"/>
            </w:rPr>
          </w:rPrChange>
        </w:rPr>
        <w:t>α</w:t>
      </w:r>
      <w:r w:rsidRPr="00F3210A">
        <w:rPr>
          <w:color w:val="000000" w:themeColor="text1"/>
          <w:spacing w:val="-8"/>
          <w:rPrChange w:id="1588" w:author="胡成芳" w:date="2021-01-25T09:33:00Z">
            <w:rPr>
              <w:spacing w:val="-8"/>
              <w:highlight w:val="yellow"/>
            </w:rPr>
          </w:rPrChange>
        </w:rPr>
        <w:t>、</w:t>
      </w:r>
      <w:r w:rsidRPr="00F3210A">
        <w:rPr>
          <w:color w:val="000000" w:themeColor="text1"/>
          <w:spacing w:val="-3"/>
          <w:rPrChange w:id="1589" w:author="胡成芳" w:date="2021-01-25T09:33:00Z">
            <w:rPr>
              <w:spacing w:val="-3"/>
              <w:highlight w:val="yellow"/>
            </w:rPr>
          </w:rPrChange>
        </w:rPr>
        <w:t>β</w:t>
      </w:r>
      <w:r w:rsidRPr="00F3210A">
        <w:rPr>
          <w:color w:val="000000" w:themeColor="text1"/>
          <w:spacing w:val="-8"/>
          <w:rPrChange w:id="1590" w:author="胡成芳" w:date="2021-01-25T09:33:00Z">
            <w:rPr>
              <w:spacing w:val="-8"/>
              <w:highlight w:val="yellow"/>
            </w:rPr>
          </w:rPrChange>
        </w:rPr>
        <w:t>、</w:t>
      </w:r>
      <w:r w:rsidRPr="00F3210A">
        <w:rPr>
          <w:color w:val="000000" w:themeColor="text1"/>
          <w:spacing w:val="-10"/>
          <w:rPrChange w:id="1591" w:author="胡成芳" w:date="2021-01-25T09:33:00Z">
            <w:rPr>
              <w:spacing w:val="-10"/>
              <w:highlight w:val="yellow"/>
            </w:rPr>
          </w:rPrChange>
        </w:rPr>
        <w:t>γ</w:t>
      </w:r>
      <w:r w:rsidRPr="00F3210A">
        <w:rPr>
          <w:color w:val="000000" w:themeColor="text1"/>
          <w:rPrChange w:id="1592" w:author="胡成芳" w:date="2021-01-25T09:33:00Z">
            <w:rPr>
              <w:highlight w:val="yellow"/>
            </w:rPr>
          </w:rPrChange>
        </w:rPr>
        <w:t>（</w:t>
      </w:r>
      <w:r w:rsidRPr="00F3210A">
        <w:rPr>
          <w:color w:val="000000" w:themeColor="text1"/>
          <w:spacing w:val="-1"/>
          <w:rPrChange w:id="1593" w:author="胡成芳" w:date="2021-01-25T09:33:00Z">
            <w:rPr>
              <w:spacing w:val="-1"/>
              <w:highlight w:val="yellow"/>
            </w:rPr>
          </w:rPrChange>
        </w:rPr>
        <w:t>α</w:t>
      </w:r>
      <w:r w:rsidRPr="00F3210A">
        <w:rPr>
          <w:color w:val="000000" w:themeColor="text1"/>
          <w:spacing w:val="-3"/>
          <w:rPrChange w:id="1594" w:author="胡成芳" w:date="2021-01-25T09:33:00Z">
            <w:rPr>
              <w:spacing w:val="-3"/>
              <w:highlight w:val="yellow"/>
            </w:rPr>
          </w:rPrChange>
        </w:rPr>
        <w:t>+</w:t>
      </w:r>
      <w:r w:rsidRPr="00F3210A">
        <w:rPr>
          <w:color w:val="000000" w:themeColor="text1"/>
          <w:rPrChange w:id="1595" w:author="胡成芳" w:date="2021-01-25T09:33:00Z">
            <w:rPr>
              <w:highlight w:val="yellow"/>
            </w:rPr>
          </w:rPrChange>
        </w:rPr>
        <w:t>β</w:t>
      </w:r>
      <w:r w:rsidRPr="00F3210A">
        <w:rPr>
          <w:color w:val="000000" w:themeColor="text1"/>
          <w:spacing w:val="-3"/>
          <w:rPrChange w:id="1596" w:author="胡成芳" w:date="2021-01-25T09:33:00Z">
            <w:rPr>
              <w:spacing w:val="-3"/>
              <w:highlight w:val="yellow"/>
            </w:rPr>
          </w:rPrChange>
        </w:rPr>
        <w:t>+</w:t>
      </w:r>
      <w:r w:rsidRPr="00F3210A">
        <w:rPr>
          <w:color w:val="000000" w:themeColor="text1"/>
          <w:rPrChange w:id="1597" w:author="胡成芳" w:date="2021-01-25T09:33:00Z">
            <w:rPr>
              <w:highlight w:val="yellow"/>
            </w:rPr>
          </w:rPrChange>
        </w:rPr>
        <w:t>γ</w:t>
      </w:r>
      <w:r w:rsidRPr="00F3210A">
        <w:rPr>
          <w:color w:val="000000" w:themeColor="text1"/>
          <w:spacing w:val="-3"/>
          <w:rPrChange w:id="1598" w:author="胡成芳" w:date="2021-01-25T09:33:00Z">
            <w:rPr>
              <w:spacing w:val="-3"/>
              <w:highlight w:val="yellow"/>
            </w:rPr>
          </w:rPrChange>
        </w:rPr>
        <w:t>=</w:t>
      </w:r>
      <w:r w:rsidRPr="00F3210A">
        <w:rPr>
          <w:color w:val="000000" w:themeColor="text1"/>
          <w:rPrChange w:id="1599" w:author="胡成芳" w:date="2021-01-25T09:33:00Z">
            <w:rPr>
              <w:highlight w:val="yellow"/>
            </w:rPr>
          </w:rPrChange>
        </w:rPr>
        <w:t>1</w:t>
      </w:r>
      <w:r w:rsidRPr="00F3210A">
        <w:rPr>
          <w:color w:val="000000" w:themeColor="text1"/>
          <w:spacing w:val="-8"/>
          <w:rPrChange w:id="1600" w:author="胡成芳" w:date="2021-01-25T09:33:00Z">
            <w:rPr>
              <w:spacing w:val="-8"/>
              <w:highlight w:val="yellow"/>
            </w:rPr>
          </w:rPrChange>
        </w:rPr>
        <w:t>，</w:t>
      </w:r>
      <w:r w:rsidRPr="00F3210A">
        <w:rPr>
          <w:color w:val="000000" w:themeColor="text1"/>
          <w:spacing w:val="-3"/>
          <w:rPrChange w:id="1601" w:author="胡成芳" w:date="2021-01-25T09:33:00Z">
            <w:rPr>
              <w:spacing w:val="-3"/>
              <w:highlight w:val="yellow"/>
            </w:rPr>
          </w:rPrChange>
        </w:rPr>
        <w:t>α</w:t>
      </w:r>
      <w:r w:rsidRPr="00F3210A">
        <w:rPr>
          <w:color w:val="000000" w:themeColor="text1"/>
          <w:rPrChange w:id="1602" w:author="胡成芳" w:date="2021-01-25T09:33:00Z">
            <w:rPr>
              <w:highlight w:val="yellow"/>
            </w:rPr>
          </w:rPrChange>
        </w:rPr>
        <w:t>=A1</w:t>
      </w:r>
      <w:r w:rsidRPr="00F3210A">
        <w:rPr>
          <w:color w:val="000000" w:themeColor="text1"/>
          <w:spacing w:val="-3"/>
          <w:rPrChange w:id="1603" w:author="胡成芳" w:date="2021-01-25T09:33:00Z">
            <w:rPr>
              <w:spacing w:val="-3"/>
              <w:highlight w:val="yellow"/>
            </w:rPr>
          </w:rPrChange>
        </w:rPr>
        <w:t>/</w:t>
      </w:r>
      <w:r w:rsidRPr="00F3210A">
        <w:rPr>
          <w:color w:val="000000" w:themeColor="text1"/>
          <w:rPrChange w:id="1604" w:author="胡成芳" w:date="2021-01-25T09:33:00Z">
            <w:rPr>
              <w:highlight w:val="yellow"/>
            </w:rPr>
          </w:rPrChange>
        </w:rPr>
        <w:t>A,</w:t>
      </w:r>
      <w:r w:rsidRPr="00F3210A">
        <w:rPr>
          <w:color w:val="000000" w:themeColor="text1"/>
          <w:spacing w:val="-3"/>
          <w:rPrChange w:id="1605" w:author="胡成芳" w:date="2021-01-25T09:33:00Z">
            <w:rPr>
              <w:spacing w:val="-3"/>
              <w:highlight w:val="yellow"/>
            </w:rPr>
          </w:rPrChange>
        </w:rPr>
        <w:t>β</w:t>
      </w:r>
      <w:r w:rsidRPr="00F3210A">
        <w:rPr>
          <w:color w:val="000000" w:themeColor="text1"/>
          <w:rPrChange w:id="1606" w:author="胡成芳" w:date="2021-01-25T09:33:00Z">
            <w:rPr>
              <w:highlight w:val="yellow"/>
            </w:rPr>
          </w:rPrChange>
        </w:rPr>
        <w:t>=A2</w:t>
      </w:r>
      <w:r w:rsidRPr="00F3210A">
        <w:rPr>
          <w:color w:val="000000" w:themeColor="text1"/>
          <w:spacing w:val="-3"/>
          <w:rPrChange w:id="1607" w:author="胡成芳" w:date="2021-01-25T09:33:00Z">
            <w:rPr>
              <w:spacing w:val="-3"/>
              <w:highlight w:val="yellow"/>
            </w:rPr>
          </w:rPrChange>
        </w:rPr>
        <w:t>/</w:t>
      </w:r>
      <w:r w:rsidRPr="00F3210A">
        <w:rPr>
          <w:color w:val="000000" w:themeColor="text1"/>
          <w:rPrChange w:id="1608" w:author="胡成芳" w:date="2021-01-25T09:33:00Z">
            <w:rPr>
              <w:highlight w:val="yellow"/>
            </w:rPr>
          </w:rPrChange>
        </w:rPr>
        <w:t>A</w:t>
      </w:r>
      <w:r w:rsidRPr="00F3210A">
        <w:rPr>
          <w:color w:val="000000" w:themeColor="text1"/>
          <w:spacing w:val="-1"/>
          <w:rPrChange w:id="1609" w:author="胡成芳" w:date="2021-01-25T09:33:00Z">
            <w:rPr>
              <w:spacing w:val="-1"/>
              <w:highlight w:val="yellow"/>
            </w:rPr>
          </w:rPrChange>
        </w:rPr>
        <w:t>,</w:t>
      </w:r>
      <w:r w:rsidRPr="00F3210A">
        <w:rPr>
          <w:color w:val="000000" w:themeColor="text1"/>
          <w:spacing w:val="-3"/>
          <w:rPrChange w:id="1610" w:author="胡成芳" w:date="2021-01-25T09:33:00Z">
            <w:rPr>
              <w:spacing w:val="-3"/>
              <w:highlight w:val="yellow"/>
            </w:rPr>
          </w:rPrChange>
        </w:rPr>
        <w:t>γ</w:t>
      </w:r>
      <w:r w:rsidRPr="00F3210A">
        <w:rPr>
          <w:color w:val="000000" w:themeColor="text1"/>
          <w:rPrChange w:id="1611" w:author="胡成芳" w:date="2021-01-25T09:33:00Z">
            <w:rPr>
              <w:highlight w:val="yellow"/>
            </w:rPr>
          </w:rPrChange>
        </w:rPr>
        <w:t>=</w:t>
      </w:r>
      <w:r w:rsidRPr="00F3210A">
        <w:rPr>
          <w:color w:val="000000" w:themeColor="text1"/>
          <w:spacing w:val="-3"/>
          <w:rPrChange w:id="1612" w:author="胡成芳" w:date="2021-01-25T09:33:00Z">
            <w:rPr>
              <w:spacing w:val="-3"/>
              <w:highlight w:val="yellow"/>
            </w:rPr>
          </w:rPrChange>
        </w:rPr>
        <w:t>A</w:t>
      </w:r>
      <w:r w:rsidRPr="00F3210A">
        <w:rPr>
          <w:color w:val="000000" w:themeColor="text1"/>
          <w:rPrChange w:id="1613" w:author="胡成芳" w:date="2021-01-25T09:33:00Z">
            <w:rPr>
              <w:highlight w:val="yellow"/>
            </w:rPr>
          </w:rPrChange>
        </w:rPr>
        <w:t>3/</w:t>
      </w:r>
      <w:r w:rsidRPr="00F3210A">
        <w:rPr>
          <w:color w:val="000000" w:themeColor="text1"/>
          <w:spacing w:val="-1"/>
          <w:rPrChange w:id="1614" w:author="胡成芳" w:date="2021-01-25T09:33:00Z">
            <w:rPr>
              <w:spacing w:val="-1"/>
              <w:highlight w:val="yellow"/>
            </w:rPr>
          </w:rPrChange>
        </w:rPr>
        <w:t>A</w:t>
      </w:r>
      <w:r w:rsidRPr="00F3210A">
        <w:rPr>
          <w:color w:val="000000" w:themeColor="text1"/>
          <w:spacing w:val="-108"/>
          <w:rPrChange w:id="1615" w:author="胡成芳" w:date="2021-01-25T09:33:00Z">
            <w:rPr>
              <w:spacing w:val="-108"/>
              <w:highlight w:val="yellow"/>
            </w:rPr>
          </w:rPrChange>
        </w:rPr>
        <w:t>）</w:t>
      </w:r>
      <w:r w:rsidRPr="00F3210A">
        <w:rPr>
          <w:color w:val="000000" w:themeColor="text1"/>
          <w:spacing w:val="-4"/>
          <w:rPrChange w:id="1616" w:author="胡成芳" w:date="2021-01-25T09:33:00Z">
            <w:rPr>
              <w:spacing w:val="-4"/>
              <w:highlight w:val="yellow"/>
            </w:rPr>
          </w:rPrChange>
        </w:rPr>
        <w:t>；设定进入节能效益</w:t>
      </w:r>
      <w:r w:rsidRPr="00F3210A">
        <w:rPr>
          <w:color w:val="000000" w:themeColor="text1"/>
          <w:spacing w:val="-13"/>
          <w:rPrChange w:id="1617" w:author="胡成芳" w:date="2021-01-25T09:33:00Z">
            <w:rPr>
              <w:spacing w:val="-13"/>
              <w:highlight w:val="yellow"/>
            </w:rPr>
          </w:rPrChange>
        </w:rPr>
        <w:t>分享期后，第</w:t>
      </w:r>
      <w:r w:rsidRPr="00F3210A">
        <w:rPr>
          <w:color w:val="000000" w:themeColor="text1"/>
          <w:rPrChange w:id="1618" w:author="胡成芳" w:date="2021-01-25T09:33:00Z">
            <w:rPr>
              <w:highlight w:val="yellow"/>
            </w:rPr>
          </w:rPrChange>
        </w:rPr>
        <w:t>1</w:t>
      </w:r>
      <w:r w:rsidRPr="00F3210A">
        <w:rPr>
          <w:color w:val="000000" w:themeColor="text1"/>
          <w:spacing w:val="-18"/>
          <w:rPrChange w:id="1619" w:author="胡成芳" w:date="2021-01-25T09:33:00Z">
            <w:rPr>
              <w:spacing w:val="-18"/>
              <w:highlight w:val="yellow"/>
            </w:rPr>
          </w:rPrChange>
        </w:rPr>
        <w:t>个月至第</w:t>
      </w:r>
      <w:r w:rsidRPr="00F3210A">
        <w:rPr>
          <w:color w:val="000000" w:themeColor="text1"/>
          <w:rPrChange w:id="1620" w:author="胡成芳" w:date="2021-01-25T09:33:00Z">
            <w:rPr>
              <w:highlight w:val="yellow"/>
            </w:rPr>
          </w:rPrChange>
        </w:rPr>
        <w:t>12</w:t>
      </w:r>
      <w:r w:rsidRPr="00F3210A">
        <w:rPr>
          <w:color w:val="000000" w:themeColor="text1"/>
          <w:spacing w:val="-12"/>
          <w:rPrChange w:id="1621" w:author="胡成芳" w:date="2021-01-25T09:33:00Z">
            <w:rPr>
              <w:spacing w:val="-12"/>
              <w:highlight w:val="yellow"/>
            </w:rPr>
          </w:rPrChange>
        </w:rPr>
        <w:t>个月的设备、设施耗电费用为</w:t>
      </w:r>
      <w:r w:rsidRPr="00F3210A">
        <w:rPr>
          <w:color w:val="000000" w:themeColor="text1"/>
          <w:spacing w:val="-8"/>
          <w:rPrChange w:id="1622" w:author="胡成芳" w:date="2021-01-25T09:33:00Z">
            <w:rPr>
              <w:spacing w:val="-8"/>
              <w:highlight w:val="yellow"/>
            </w:rPr>
          </w:rPrChange>
        </w:rPr>
        <w:t>B1</w:t>
      </w:r>
      <w:r w:rsidRPr="00F3210A">
        <w:rPr>
          <w:color w:val="000000" w:themeColor="text1"/>
          <w:spacing w:val="-10"/>
          <w:rPrChange w:id="1623" w:author="胡成芳" w:date="2021-01-25T09:33:00Z">
            <w:rPr>
              <w:spacing w:val="-10"/>
              <w:highlight w:val="yellow"/>
            </w:rPr>
          </w:rPrChange>
        </w:rPr>
        <w:t>，耗水费用为</w:t>
      </w:r>
      <w:r w:rsidRPr="00F3210A">
        <w:rPr>
          <w:color w:val="000000" w:themeColor="text1"/>
          <w:spacing w:val="-9"/>
          <w:rPrChange w:id="1624" w:author="胡成芳" w:date="2021-01-25T09:33:00Z">
            <w:rPr>
              <w:spacing w:val="-9"/>
              <w:highlight w:val="yellow"/>
            </w:rPr>
          </w:rPrChange>
        </w:rPr>
        <w:t>B2</w:t>
      </w:r>
      <w:r w:rsidRPr="00F3210A">
        <w:rPr>
          <w:color w:val="000000" w:themeColor="text1"/>
          <w:spacing w:val="-10"/>
          <w:rPrChange w:id="1625" w:author="胡成芳" w:date="2021-01-25T09:33:00Z">
            <w:rPr>
              <w:spacing w:val="-10"/>
              <w:highlight w:val="yellow"/>
            </w:rPr>
          </w:rPrChange>
        </w:rPr>
        <w:t>，耗气费用为</w:t>
      </w:r>
      <w:r w:rsidRPr="00F3210A">
        <w:rPr>
          <w:color w:val="000000" w:themeColor="text1"/>
          <w:spacing w:val="-8"/>
          <w:rPrChange w:id="1626" w:author="胡成芳" w:date="2021-01-25T09:33:00Z">
            <w:rPr>
              <w:spacing w:val="-8"/>
              <w:highlight w:val="yellow"/>
            </w:rPr>
          </w:rPrChange>
        </w:rPr>
        <w:t>B3</w:t>
      </w:r>
      <w:r w:rsidRPr="00F3210A">
        <w:rPr>
          <w:color w:val="000000" w:themeColor="text1"/>
          <w:spacing w:val="-3"/>
          <w:rPrChange w:id="1627" w:author="胡成芳" w:date="2021-01-25T09:33:00Z">
            <w:rPr>
              <w:spacing w:val="-3"/>
              <w:highlight w:val="yellow"/>
            </w:rPr>
          </w:rPrChange>
        </w:rPr>
        <w:t>；设定年</w:t>
      </w:r>
      <w:r w:rsidRPr="00F3210A">
        <w:rPr>
          <w:color w:val="000000" w:themeColor="text1"/>
          <w:spacing w:val="-10"/>
          <w:rPrChange w:id="1628" w:author="胡成芳" w:date="2021-01-25T09:33:00Z">
            <w:rPr>
              <w:spacing w:val="-10"/>
              <w:highlight w:val="yellow"/>
            </w:rPr>
          </w:rPrChange>
        </w:rPr>
        <w:t>综合节能率为</w:t>
      </w:r>
      <w:r w:rsidRPr="00F3210A">
        <w:rPr>
          <w:color w:val="000000" w:themeColor="text1"/>
          <w:rPrChange w:id="1629" w:author="胡成芳" w:date="2021-01-25T09:33:00Z">
            <w:rPr>
              <w:highlight w:val="yellow"/>
            </w:rPr>
          </w:rPrChange>
        </w:rPr>
        <w:t>C</w:t>
      </w:r>
      <w:r w:rsidRPr="00F3210A">
        <w:rPr>
          <w:color w:val="000000" w:themeColor="text1"/>
          <w:spacing w:val="-12"/>
          <w:rPrChange w:id="1630" w:author="胡成芳" w:date="2021-01-25T09:33:00Z">
            <w:rPr>
              <w:spacing w:val="-12"/>
              <w:highlight w:val="yellow"/>
            </w:rPr>
          </w:rPrChange>
        </w:rPr>
        <w:t>,</w:t>
      </w:r>
      <w:r w:rsidRPr="00F3210A">
        <w:rPr>
          <w:color w:val="000000" w:themeColor="text1"/>
          <w:spacing w:val="-12"/>
          <w:rPrChange w:id="1631" w:author="胡成芳" w:date="2021-01-25T09:33:00Z">
            <w:rPr>
              <w:spacing w:val="-12"/>
              <w:highlight w:val="yellow"/>
            </w:rPr>
          </w:rPrChange>
        </w:rPr>
        <w:t>节电率为</w:t>
      </w:r>
      <w:r w:rsidRPr="00F3210A">
        <w:rPr>
          <w:color w:val="000000" w:themeColor="text1"/>
          <w:rPrChange w:id="1632" w:author="胡成芳" w:date="2021-01-25T09:33:00Z">
            <w:rPr>
              <w:highlight w:val="yellow"/>
            </w:rPr>
          </w:rPrChange>
        </w:rPr>
        <w:t>C1</w:t>
      </w:r>
      <w:r w:rsidRPr="00F3210A">
        <w:rPr>
          <w:color w:val="000000" w:themeColor="text1"/>
          <w:rPrChange w:id="1633" w:author="胡成芳" w:date="2021-01-25T09:33:00Z">
            <w:rPr>
              <w:highlight w:val="yellow"/>
            </w:rPr>
          </w:rPrChange>
        </w:rPr>
        <w:t>，</w:t>
      </w:r>
      <w:r w:rsidRPr="00F3210A">
        <w:rPr>
          <w:color w:val="000000" w:themeColor="text1"/>
          <w:spacing w:val="-13"/>
          <w:rPrChange w:id="1634" w:author="胡成芳" w:date="2021-01-25T09:33:00Z">
            <w:rPr>
              <w:spacing w:val="-13"/>
              <w:highlight w:val="yellow"/>
            </w:rPr>
          </w:rPrChange>
        </w:rPr>
        <w:t>节水率为</w:t>
      </w:r>
      <w:r w:rsidRPr="00F3210A">
        <w:rPr>
          <w:color w:val="000000" w:themeColor="text1"/>
          <w:rPrChange w:id="1635" w:author="胡成芳" w:date="2021-01-25T09:33:00Z">
            <w:rPr>
              <w:highlight w:val="yellow"/>
            </w:rPr>
          </w:rPrChange>
        </w:rPr>
        <w:t>C2</w:t>
      </w:r>
      <w:r w:rsidRPr="00F3210A">
        <w:rPr>
          <w:color w:val="000000" w:themeColor="text1"/>
          <w:spacing w:val="-10"/>
          <w:rPrChange w:id="1636" w:author="胡成芳" w:date="2021-01-25T09:33:00Z">
            <w:rPr>
              <w:spacing w:val="-10"/>
              <w:highlight w:val="yellow"/>
            </w:rPr>
          </w:rPrChange>
        </w:rPr>
        <w:t>，节燃气率为</w:t>
      </w:r>
      <w:r w:rsidRPr="00F3210A">
        <w:rPr>
          <w:color w:val="000000" w:themeColor="text1"/>
          <w:rPrChange w:id="1637" w:author="胡成芳" w:date="2021-01-25T09:33:00Z">
            <w:rPr>
              <w:highlight w:val="yellow"/>
            </w:rPr>
          </w:rPrChange>
        </w:rPr>
        <w:t>C3</w:t>
      </w:r>
      <w:r w:rsidRPr="00F3210A">
        <w:rPr>
          <w:color w:val="000000" w:themeColor="text1"/>
          <w:rPrChange w:id="1638" w:author="胡成芳" w:date="2021-01-25T09:33:00Z">
            <w:rPr>
              <w:highlight w:val="yellow"/>
            </w:rPr>
          </w:rPrChange>
        </w:rPr>
        <w:t>，</w:t>
      </w:r>
      <w:r w:rsidRPr="00F3210A">
        <w:rPr>
          <w:color w:val="000000" w:themeColor="text1"/>
          <w:rPrChange w:id="1639" w:author="胡成芳" w:date="2021-01-25T09:33:00Z">
            <w:rPr>
              <w:highlight w:val="yellow"/>
            </w:rPr>
          </w:rPrChange>
        </w:rPr>
        <w:t>C=α*C1+β*C2+γ*C3,</w:t>
      </w:r>
    </w:p>
    <w:p w:rsidR="00064E1B" w:rsidRPr="00F3210A" w:rsidRDefault="00064E1B" w:rsidP="007E07DF">
      <w:pPr>
        <w:spacing w:before="2" w:line="360" w:lineRule="auto"/>
        <w:ind w:left="328" w:right="7442"/>
        <w:jc w:val="left"/>
        <w:rPr>
          <w:color w:val="000000" w:themeColor="text1"/>
          <w:rPrChange w:id="1640" w:author="胡成芳" w:date="2021-01-25T09:33:00Z">
            <w:rPr>
              <w:highlight w:val="yellow"/>
            </w:rPr>
          </w:rPrChange>
        </w:rPr>
      </w:pPr>
      <w:r w:rsidRPr="00F3210A">
        <w:rPr>
          <w:color w:val="000000" w:themeColor="text1"/>
          <w:rPrChange w:id="1641" w:author="胡成芳" w:date="2021-01-25T09:33:00Z">
            <w:rPr>
              <w:highlight w:val="yellow"/>
            </w:rPr>
          </w:rPrChange>
        </w:rPr>
        <w:t>C1</w:t>
      </w:r>
      <w:proofErr w:type="gramStart"/>
      <w:r w:rsidRPr="00F3210A">
        <w:rPr>
          <w:color w:val="000000" w:themeColor="text1"/>
          <w:rPrChange w:id="1642" w:author="胡成芳" w:date="2021-01-25T09:33:00Z">
            <w:rPr>
              <w:highlight w:val="yellow"/>
            </w:rPr>
          </w:rPrChange>
        </w:rPr>
        <w:t>=[</w:t>
      </w:r>
      <w:proofErr w:type="gramEnd"/>
      <w:r w:rsidRPr="00F3210A">
        <w:rPr>
          <w:color w:val="000000" w:themeColor="text1"/>
          <w:rPrChange w:id="1643" w:author="胡成芳" w:date="2021-01-25T09:33:00Z">
            <w:rPr>
              <w:highlight w:val="yellow"/>
            </w:rPr>
          </w:rPrChange>
        </w:rPr>
        <w:t>(A1-B1)/A1]*100%</w:t>
      </w:r>
      <w:r w:rsidR="004975FA" w:rsidRPr="00F3210A">
        <w:rPr>
          <w:color w:val="000000" w:themeColor="text1"/>
          <w:rPrChange w:id="1644" w:author="胡成芳" w:date="2021-01-25T09:33:00Z">
            <w:rPr>
              <w:highlight w:val="yellow"/>
            </w:rPr>
          </w:rPrChange>
        </w:rPr>
        <w:t xml:space="preserve"> C2=[(A2-B2)/A2]*100%</w:t>
      </w:r>
    </w:p>
    <w:p w:rsidR="00064E1B" w:rsidRPr="00F3210A" w:rsidRDefault="00064E1B" w:rsidP="007E07DF">
      <w:pPr>
        <w:spacing w:before="1" w:line="360" w:lineRule="auto"/>
        <w:ind w:left="328"/>
        <w:jc w:val="left"/>
        <w:rPr>
          <w:color w:val="000000" w:themeColor="text1"/>
          <w:rPrChange w:id="1645" w:author="胡成芳" w:date="2021-01-25T09:33:00Z">
            <w:rPr>
              <w:highlight w:val="yellow"/>
            </w:rPr>
          </w:rPrChange>
        </w:rPr>
      </w:pPr>
      <w:r w:rsidRPr="00F3210A">
        <w:rPr>
          <w:color w:val="000000" w:themeColor="text1"/>
          <w:rPrChange w:id="1646" w:author="胡成芳" w:date="2021-01-25T09:33:00Z">
            <w:rPr>
              <w:highlight w:val="yellow"/>
            </w:rPr>
          </w:rPrChange>
        </w:rPr>
        <w:t>C3</w:t>
      </w:r>
      <w:proofErr w:type="gramStart"/>
      <w:r w:rsidRPr="00F3210A">
        <w:rPr>
          <w:color w:val="000000" w:themeColor="text1"/>
          <w:rPrChange w:id="1647" w:author="胡成芳" w:date="2021-01-25T09:33:00Z">
            <w:rPr>
              <w:highlight w:val="yellow"/>
            </w:rPr>
          </w:rPrChange>
        </w:rPr>
        <w:t>=[</w:t>
      </w:r>
      <w:proofErr w:type="gramEnd"/>
      <w:r w:rsidRPr="00F3210A">
        <w:rPr>
          <w:color w:val="000000" w:themeColor="text1"/>
          <w:rPrChange w:id="1648" w:author="胡成芳" w:date="2021-01-25T09:33:00Z">
            <w:rPr>
              <w:highlight w:val="yellow"/>
            </w:rPr>
          </w:rPrChange>
        </w:rPr>
        <w:t>(A3-B3)/A3]*100%</w:t>
      </w:r>
    </w:p>
    <w:p w:rsidR="00064E1B" w:rsidRPr="00F3210A" w:rsidRDefault="00064E1B" w:rsidP="007E07DF">
      <w:pPr>
        <w:spacing w:before="142" w:line="360" w:lineRule="auto"/>
        <w:ind w:left="328" w:right="336" w:firstLine="482"/>
        <w:jc w:val="left"/>
        <w:rPr>
          <w:color w:val="000000" w:themeColor="text1"/>
          <w:rPrChange w:id="1649" w:author="胡成芳" w:date="2021-01-25T09:33:00Z">
            <w:rPr>
              <w:highlight w:val="yellow"/>
            </w:rPr>
          </w:rPrChange>
        </w:rPr>
      </w:pPr>
      <w:r w:rsidRPr="00F3210A">
        <w:rPr>
          <w:color w:val="000000" w:themeColor="text1"/>
          <w:spacing w:val="-10"/>
          <w:rPrChange w:id="1650" w:author="胡成芳" w:date="2021-01-25T09:33:00Z">
            <w:rPr>
              <w:spacing w:val="-10"/>
              <w:highlight w:val="yellow"/>
            </w:rPr>
          </w:rPrChange>
        </w:rPr>
        <w:t>特别说明：如果项目方案中没有涉及节水或者节燃气项目，为防止改造前后水费或者燃气费统计数</w:t>
      </w:r>
      <w:r w:rsidRPr="00F3210A">
        <w:rPr>
          <w:color w:val="000000" w:themeColor="text1"/>
          <w:spacing w:val="-7"/>
          <w:rPrChange w:id="1651" w:author="胡成芳" w:date="2021-01-25T09:33:00Z">
            <w:rPr>
              <w:spacing w:val="-7"/>
              <w:highlight w:val="yellow"/>
            </w:rPr>
          </w:rPrChange>
        </w:rPr>
        <w:t>据对比误差对年综合节能率计算影响，在计算年度基准能耗总费用</w:t>
      </w:r>
      <w:r w:rsidRPr="00F3210A">
        <w:rPr>
          <w:color w:val="000000" w:themeColor="text1"/>
          <w:rPrChange w:id="1652" w:author="胡成芳" w:date="2021-01-25T09:33:00Z">
            <w:rPr>
              <w:highlight w:val="yellow"/>
            </w:rPr>
          </w:rPrChange>
        </w:rPr>
        <w:t>A</w:t>
      </w:r>
      <w:r w:rsidRPr="00F3210A">
        <w:rPr>
          <w:color w:val="000000" w:themeColor="text1"/>
          <w:spacing w:val="-19"/>
          <w:rPrChange w:id="1653" w:author="胡成芳" w:date="2021-01-25T09:33:00Z">
            <w:rPr>
              <w:spacing w:val="-19"/>
              <w:highlight w:val="yellow"/>
            </w:rPr>
          </w:rPrChange>
        </w:rPr>
        <w:t>时，需将</w:t>
      </w:r>
      <w:r w:rsidRPr="00F3210A">
        <w:rPr>
          <w:color w:val="000000" w:themeColor="text1"/>
          <w:rPrChange w:id="1654" w:author="胡成芳" w:date="2021-01-25T09:33:00Z">
            <w:rPr>
              <w:highlight w:val="yellow"/>
            </w:rPr>
          </w:rPrChange>
        </w:rPr>
        <w:t>A2</w:t>
      </w:r>
      <w:r w:rsidRPr="00F3210A">
        <w:rPr>
          <w:color w:val="000000" w:themeColor="text1"/>
          <w:spacing w:val="-34"/>
          <w:rPrChange w:id="1655" w:author="胡成芳" w:date="2021-01-25T09:33:00Z">
            <w:rPr>
              <w:spacing w:val="-34"/>
              <w:highlight w:val="yellow"/>
            </w:rPr>
          </w:rPrChange>
        </w:rPr>
        <w:t>或</w:t>
      </w:r>
      <w:r w:rsidRPr="00F3210A">
        <w:rPr>
          <w:color w:val="000000" w:themeColor="text1"/>
          <w:rPrChange w:id="1656" w:author="胡成芳" w:date="2021-01-25T09:33:00Z">
            <w:rPr>
              <w:highlight w:val="yellow"/>
            </w:rPr>
          </w:rPrChange>
        </w:rPr>
        <w:t>A3</w:t>
      </w:r>
      <w:r w:rsidRPr="00F3210A">
        <w:rPr>
          <w:color w:val="000000" w:themeColor="text1"/>
          <w:spacing w:val="-22"/>
          <w:rPrChange w:id="1657" w:author="胡成芳" w:date="2021-01-25T09:33:00Z">
            <w:rPr>
              <w:spacing w:val="-22"/>
              <w:highlight w:val="yellow"/>
            </w:rPr>
          </w:rPrChange>
        </w:rPr>
        <w:t>设置为</w:t>
      </w:r>
      <w:r w:rsidRPr="00F3210A">
        <w:rPr>
          <w:color w:val="000000" w:themeColor="text1"/>
          <w:spacing w:val="-3"/>
          <w:rPrChange w:id="1658" w:author="胡成芳" w:date="2021-01-25T09:33:00Z">
            <w:rPr>
              <w:spacing w:val="-3"/>
              <w:highlight w:val="yellow"/>
            </w:rPr>
          </w:rPrChange>
        </w:rPr>
        <w:t>0</w:t>
      </w:r>
      <w:r w:rsidRPr="00F3210A">
        <w:rPr>
          <w:color w:val="000000" w:themeColor="text1"/>
          <w:rPrChange w:id="1659" w:author="胡成芳" w:date="2021-01-25T09:33:00Z">
            <w:rPr>
              <w:highlight w:val="yellow"/>
            </w:rPr>
          </w:rPrChange>
        </w:rPr>
        <w:t>。</w:t>
      </w:r>
    </w:p>
    <w:p w:rsidR="00EE6CE2" w:rsidRPr="00F3210A" w:rsidRDefault="00EE6CE2" w:rsidP="0025029A">
      <w:pPr>
        <w:spacing w:line="360" w:lineRule="auto"/>
        <w:ind w:left="818"/>
        <w:jc w:val="left"/>
        <w:rPr>
          <w:rFonts w:asciiTheme="minorEastAsia" w:eastAsiaTheme="minorEastAsia" w:hAnsiTheme="minorEastAsia"/>
          <w:b/>
          <w:color w:val="000000" w:themeColor="text1"/>
          <w:sz w:val="24"/>
          <w:szCs w:val="24"/>
          <w:rPrChange w:id="1660" w:author="胡成芳" w:date="2021-01-25T09:33:00Z">
            <w:rPr>
              <w:rFonts w:asciiTheme="minorEastAsia" w:eastAsiaTheme="minorEastAsia" w:hAnsiTheme="minorEastAsia"/>
              <w:b/>
              <w:sz w:val="24"/>
              <w:szCs w:val="24"/>
              <w:highlight w:val="yellow"/>
            </w:rPr>
          </w:rPrChange>
        </w:rPr>
      </w:pPr>
      <w:r w:rsidRPr="00F3210A">
        <w:rPr>
          <w:rFonts w:asciiTheme="minorEastAsia" w:eastAsiaTheme="minorEastAsia" w:hAnsiTheme="minorEastAsia"/>
          <w:b/>
          <w:color w:val="000000" w:themeColor="text1"/>
          <w:sz w:val="24"/>
          <w:szCs w:val="24"/>
          <w:rPrChange w:id="1661" w:author="胡成芳" w:date="2021-01-25T09:33:00Z">
            <w:rPr>
              <w:rFonts w:asciiTheme="minorEastAsia" w:eastAsiaTheme="minorEastAsia" w:hAnsiTheme="minorEastAsia"/>
              <w:b/>
              <w:sz w:val="24"/>
              <w:szCs w:val="24"/>
              <w:highlight w:val="yellow"/>
            </w:rPr>
          </w:rPrChange>
        </w:rPr>
        <w:t>例如：</w:t>
      </w:r>
      <w:r w:rsidRPr="00F3210A">
        <w:rPr>
          <w:rFonts w:asciiTheme="minorEastAsia" w:eastAsiaTheme="minorEastAsia" w:hAnsiTheme="minorEastAsia"/>
          <w:color w:val="000000" w:themeColor="text1"/>
          <w:sz w:val="24"/>
          <w:szCs w:val="24"/>
          <w:rPrChange w:id="1662" w:author="胡成芳" w:date="2021-01-25T09:33:00Z">
            <w:rPr>
              <w:rFonts w:asciiTheme="minorEastAsia" w:eastAsiaTheme="minorEastAsia" w:hAnsiTheme="minorEastAsia"/>
              <w:sz w:val="24"/>
              <w:szCs w:val="24"/>
              <w:highlight w:val="yellow"/>
            </w:rPr>
          </w:rPrChange>
        </w:rPr>
        <w:t>2018 年能耗基准：</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2"/>
        <w:gridCol w:w="1874"/>
        <w:gridCol w:w="1953"/>
        <w:gridCol w:w="1843"/>
        <w:gridCol w:w="1417"/>
        <w:gridCol w:w="1559"/>
      </w:tblGrid>
      <w:tr w:rsidR="00F3210A" w:rsidRPr="00F3210A" w:rsidTr="00094917">
        <w:trPr>
          <w:trHeight w:val="409"/>
        </w:trPr>
        <w:tc>
          <w:tcPr>
            <w:tcW w:w="1702" w:type="dxa"/>
          </w:tcPr>
          <w:p w:rsidR="00EE6CE2" w:rsidRPr="00F3210A" w:rsidRDefault="00EE6CE2" w:rsidP="00EE6CE2">
            <w:pPr>
              <w:spacing w:before="1" w:line="360" w:lineRule="auto"/>
              <w:ind w:left="574" w:right="564"/>
              <w:jc w:val="center"/>
              <w:rPr>
                <w:rFonts w:asciiTheme="minorEastAsia" w:eastAsiaTheme="minorEastAsia" w:hAnsiTheme="minorEastAsia" w:cs="宋体"/>
                <w:color w:val="000000" w:themeColor="text1"/>
                <w:sz w:val="24"/>
                <w:szCs w:val="24"/>
                <w:lang w:val="zh-CN" w:bidi="zh-CN"/>
                <w:rPrChange w:id="1663"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64" w:author="胡成芳" w:date="2021-01-25T09:33:00Z">
                  <w:rPr>
                    <w:rFonts w:asciiTheme="minorEastAsia" w:eastAsiaTheme="minorEastAsia" w:hAnsiTheme="minorEastAsia" w:cs="宋体"/>
                    <w:sz w:val="24"/>
                    <w:szCs w:val="24"/>
                    <w:highlight w:val="yellow"/>
                    <w:lang w:val="zh-CN" w:bidi="zh-CN"/>
                  </w:rPr>
                </w:rPrChange>
              </w:rPr>
              <w:t>年份</w:t>
            </w:r>
          </w:p>
        </w:tc>
        <w:tc>
          <w:tcPr>
            <w:tcW w:w="1874" w:type="dxa"/>
          </w:tcPr>
          <w:p w:rsidR="00EE6CE2" w:rsidRPr="00F3210A" w:rsidRDefault="00EE6CE2" w:rsidP="00EE6CE2">
            <w:pPr>
              <w:spacing w:before="1" w:line="360" w:lineRule="auto"/>
              <w:ind w:left="223"/>
              <w:rPr>
                <w:rFonts w:asciiTheme="minorEastAsia" w:eastAsiaTheme="minorEastAsia" w:hAnsiTheme="minorEastAsia" w:cs="宋体"/>
                <w:color w:val="000000" w:themeColor="text1"/>
                <w:sz w:val="24"/>
                <w:szCs w:val="24"/>
                <w:lang w:val="zh-CN" w:bidi="zh-CN"/>
                <w:rPrChange w:id="1665"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66" w:author="胡成芳" w:date="2021-01-25T09:33:00Z">
                  <w:rPr>
                    <w:rFonts w:asciiTheme="minorEastAsia" w:eastAsiaTheme="minorEastAsia" w:hAnsiTheme="minorEastAsia" w:cs="宋体"/>
                    <w:sz w:val="24"/>
                    <w:szCs w:val="24"/>
                    <w:highlight w:val="yellow"/>
                    <w:lang w:val="zh-CN" w:bidi="zh-CN"/>
                  </w:rPr>
                </w:rPrChange>
              </w:rPr>
              <w:t>电耗（kWh）</w:t>
            </w:r>
          </w:p>
        </w:tc>
        <w:tc>
          <w:tcPr>
            <w:tcW w:w="1953" w:type="dxa"/>
          </w:tcPr>
          <w:p w:rsidR="00EE6CE2" w:rsidRPr="00F3210A" w:rsidRDefault="00EE6CE2" w:rsidP="00EE6CE2">
            <w:pPr>
              <w:spacing w:before="1" w:line="360" w:lineRule="auto"/>
              <w:ind w:left="273"/>
              <w:rPr>
                <w:rFonts w:asciiTheme="minorEastAsia" w:eastAsiaTheme="minorEastAsia" w:hAnsiTheme="minorEastAsia" w:cs="宋体"/>
                <w:color w:val="000000" w:themeColor="text1"/>
                <w:sz w:val="24"/>
                <w:szCs w:val="24"/>
                <w:lang w:val="zh-CN" w:bidi="zh-CN"/>
                <w:rPrChange w:id="1667"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68" w:author="胡成芳" w:date="2021-01-25T09:33:00Z">
                  <w:rPr>
                    <w:rFonts w:asciiTheme="minorEastAsia" w:eastAsiaTheme="minorEastAsia" w:hAnsiTheme="minorEastAsia" w:cs="宋体"/>
                    <w:sz w:val="24"/>
                    <w:szCs w:val="24"/>
                    <w:highlight w:val="yellow"/>
                    <w:lang w:val="zh-CN" w:bidi="zh-CN"/>
                  </w:rPr>
                </w:rPrChange>
              </w:rPr>
              <w:t>电费（元）</w:t>
            </w:r>
          </w:p>
        </w:tc>
        <w:tc>
          <w:tcPr>
            <w:tcW w:w="1843" w:type="dxa"/>
          </w:tcPr>
          <w:p w:rsidR="00EE6CE2" w:rsidRPr="00F3210A" w:rsidRDefault="00EE6CE2" w:rsidP="00EE6CE2">
            <w:pPr>
              <w:spacing w:before="1" w:line="360" w:lineRule="auto"/>
              <w:ind w:left="540"/>
              <w:rPr>
                <w:rFonts w:asciiTheme="minorEastAsia" w:eastAsiaTheme="minorEastAsia" w:hAnsiTheme="minorEastAsia" w:cs="宋体"/>
                <w:color w:val="000000" w:themeColor="text1"/>
                <w:sz w:val="24"/>
                <w:szCs w:val="24"/>
                <w:lang w:val="zh-CN" w:bidi="zh-CN"/>
                <w:rPrChange w:id="1669"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70" w:author="胡成芳" w:date="2021-01-25T09:33:00Z">
                  <w:rPr>
                    <w:rFonts w:asciiTheme="minorEastAsia" w:eastAsiaTheme="minorEastAsia" w:hAnsiTheme="minorEastAsia" w:cs="宋体"/>
                    <w:sz w:val="24"/>
                    <w:szCs w:val="24"/>
                    <w:highlight w:val="yellow"/>
                    <w:lang w:val="zh-CN" w:bidi="zh-CN"/>
                  </w:rPr>
                </w:rPrChange>
              </w:rPr>
              <w:t>气耗量</w:t>
            </w:r>
            <w:r w:rsidRPr="00F3210A">
              <w:rPr>
                <w:rFonts w:asciiTheme="minorEastAsia" w:eastAsiaTheme="minorEastAsia" w:hAnsiTheme="minorEastAsia" w:cs="宋体" w:hint="eastAsia"/>
                <w:color w:val="000000" w:themeColor="text1"/>
                <w:sz w:val="24"/>
                <w:szCs w:val="24"/>
                <w:lang w:val="zh-CN" w:bidi="zh-CN"/>
                <w:rPrChange w:id="1671" w:author="胡成芳" w:date="2021-01-25T09:33:00Z">
                  <w:rPr>
                    <w:rFonts w:asciiTheme="minorEastAsia" w:eastAsiaTheme="minorEastAsia" w:hAnsiTheme="minorEastAsia" w:cs="宋体" w:hint="eastAsia"/>
                    <w:sz w:val="24"/>
                    <w:szCs w:val="24"/>
                    <w:lang w:val="zh-CN" w:bidi="zh-CN"/>
                  </w:rPr>
                </w:rPrChange>
              </w:rPr>
              <w:t>（m³）</w:t>
            </w:r>
          </w:p>
        </w:tc>
        <w:tc>
          <w:tcPr>
            <w:tcW w:w="1417" w:type="dxa"/>
          </w:tcPr>
          <w:p w:rsidR="00EE6CE2" w:rsidRPr="00F3210A" w:rsidRDefault="00EE6CE2" w:rsidP="00EE6CE2">
            <w:pPr>
              <w:spacing w:before="1" w:line="360" w:lineRule="auto"/>
              <w:ind w:left="221"/>
              <w:rPr>
                <w:rFonts w:asciiTheme="minorEastAsia" w:eastAsiaTheme="minorEastAsia" w:hAnsiTheme="minorEastAsia" w:cs="宋体"/>
                <w:color w:val="000000" w:themeColor="text1"/>
                <w:sz w:val="24"/>
                <w:szCs w:val="24"/>
                <w:lang w:val="zh-CN" w:bidi="zh-CN"/>
                <w:rPrChange w:id="1672"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73" w:author="胡成芳" w:date="2021-01-25T09:33:00Z">
                  <w:rPr>
                    <w:rFonts w:asciiTheme="minorEastAsia" w:eastAsiaTheme="minorEastAsia" w:hAnsiTheme="minorEastAsia" w:cs="宋体"/>
                    <w:sz w:val="24"/>
                    <w:szCs w:val="24"/>
                    <w:highlight w:val="yellow"/>
                    <w:lang w:val="zh-CN" w:bidi="zh-CN"/>
                  </w:rPr>
                </w:rPrChange>
              </w:rPr>
              <w:t>气费（元）</w:t>
            </w:r>
          </w:p>
        </w:tc>
        <w:tc>
          <w:tcPr>
            <w:tcW w:w="1559" w:type="dxa"/>
          </w:tcPr>
          <w:p w:rsidR="00EE6CE2" w:rsidRPr="00F3210A" w:rsidRDefault="00EE6CE2" w:rsidP="00EE6CE2">
            <w:pPr>
              <w:spacing w:before="1" w:line="360" w:lineRule="auto"/>
              <w:ind w:left="169"/>
              <w:rPr>
                <w:rFonts w:asciiTheme="minorEastAsia" w:eastAsiaTheme="minorEastAsia" w:hAnsiTheme="minorEastAsia" w:cs="宋体"/>
                <w:color w:val="000000" w:themeColor="text1"/>
                <w:sz w:val="24"/>
                <w:szCs w:val="24"/>
                <w:lang w:val="zh-CN" w:bidi="zh-CN"/>
                <w:rPrChange w:id="1674"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75" w:author="胡成芳" w:date="2021-01-25T09:33:00Z">
                  <w:rPr>
                    <w:rFonts w:asciiTheme="minorEastAsia" w:eastAsiaTheme="minorEastAsia" w:hAnsiTheme="minorEastAsia" w:cs="宋体"/>
                    <w:sz w:val="24"/>
                    <w:szCs w:val="24"/>
                    <w:highlight w:val="yellow"/>
                    <w:lang w:val="zh-CN" w:bidi="zh-CN"/>
                  </w:rPr>
                </w:rPrChange>
              </w:rPr>
              <w:t>总费用（元）</w:t>
            </w:r>
          </w:p>
        </w:tc>
      </w:tr>
      <w:tr w:rsidR="00F3210A" w:rsidRPr="00F3210A" w:rsidTr="00094917">
        <w:trPr>
          <w:trHeight w:val="409"/>
        </w:trPr>
        <w:tc>
          <w:tcPr>
            <w:tcW w:w="1702" w:type="dxa"/>
          </w:tcPr>
          <w:p w:rsidR="00EE6CE2" w:rsidRPr="00F3210A" w:rsidRDefault="00EE6CE2" w:rsidP="00EE6CE2">
            <w:pPr>
              <w:spacing w:before="1" w:line="360" w:lineRule="auto"/>
              <w:ind w:left="463"/>
              <w:rPr>
                <w:rFonts w:asciiTheme="minorEastAsia" w:eastAsiaTheme="minorEastAsia" w:hAnsiTheme="minorEastAsia" w:cs="宋体"/>
                <w:color w:val="000000" w:themeColor="text1"/>
                <w:sz w:val="24"/>
                <w:szCs w:val="24"/>
                <w:lang w:val="zh-CN" w:bidi="zh-CN"/>
                <w:rPrChange w:id="1676"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77" w:author="胡成芳" w:date="2021-01-25T09:33:00Z">
                  <w:rPr>
                    <w:rFonts w:asciiTheme="minorEastAsia" w:eastAsiaTheme="minorEastAsia" w:hAnsiTheme="minorEastAsia" w:cs="宋体"/>
                    <w:sz w:val="24"/>
                    <w:szCs w:val="24"/>
                    <w:highlight w:val="yellow"/>
                    <w:lang w:val="zh-CN" w:bidi="zh-CN"/>
                  </w:rPr>
                </w:rPrChange>
              </w:rPr>
              <w:t>2018 年</w:t>
            </w:r>
          </w:p>
        </w:tc>
        <w:tc>
          <w:tcPr>
            <w:tcW w:w="1874" w:type="dxa"/>
          </w:tcPr>
          <w:p w:rsidR="00EE6CE2" w:rsidRPr="00F3210A" w:rsidRDefault="00EE6CE2" w:rsidP="00EE6CE2">
            <w:pPr>
              <w:spacing w:before="1" w:line="360" w:lineRule="auto"/>
              <w:ind w:left="432"/>
              <w:rPr>
                <w:rFonts w:asciiTheme="minorEastAsia" w:eastAsiaTheme="minorEastAsia" w:hAnsiTheme="minorEastAsia" w:cs="宋体"/>
                <w:color w:val="000000" w:themeColor="text1"/>
                <w:sz w:val="24"/>
                <w:szCs w:val="24"/>
                <w:lang w:val="zh-CN" w:bidi="zh-CN"/>
                <w:rPrChange w:id="1678"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79" w:author="胡成芳" w:date="2021-01-25T09:33:00Z">
                  <w:rPr>
                    <w:rFonts w:asciiTheme="minorEastAsia" w:eastAsiaTheme="minorEastAsia" w:hAnsiTheme="minorEastAsia" w:cs="宋体"/>
                    <w:sz w:val="24"/>
                    <w:szCs w:val="24"/>
                    <w:highlight w:val="yellow"/>
                    <w:lang w:val="zh-CN" w:bidi="zh-CN"/>
                  </w:rPr>
                </w:rPrChange>
              </w:rPr>
              <w:t>7627601</w:t>
            </w:r>
          </w:p>
        </w:tc>
        <w:tc>
          <w:tcPr>
            <w:tcW w:w="1953" w:type="dxa"/>
          </w:tcPr>
          <w:p w:rsidR="00EE6CE2" w:rsidRPr="00F3210A" w:rsidRDefault="00EE6CE2" w:rsidP="00EE6CE2">
            <w:pPr>
              <w:spacing w:before="1" w:line="360" w:lineRule="auto"/>
              <w:ind w:left="432"/>
              <w:rPr>
                <w:rFonts w:asciiTheme="minorEastAsia" w:eastAsiaTheme="minorEastAsia" w:hAnsiTheme="minorEastAsia" w:cs="宋体"/>
                <w:color w:val="000000" w:themeColor="text1"/>
                <w:sz w:val="24"/>
                <w:szCs w:val="24"/>
                <w:lang w:val="zh-CN" w:bidi="zh-CN"/>
                <w:rPrChange w:id="1680"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81" w:author="胡成芳" w:date="2021-01-25T09:33:00Z">
                  <w:rPr>
                    <w:rFonts w:asciiTheme="minorEastAsia" w:eastAsiaTheme="minorEastAsia" w:hAnsiTheme="minorEastAsia" w:cs="宋体"/>
                    <w:sz w:val="24"/>
                    <w:szCs w:val="24"/>
                    <w:highlight w:val="yellow"/>
                    <w:lang w:val="zh-CN" w:bidi="zh-CN"/>
                  </w:rPr>
                </w:rPrChange>
              </w:rPr>
              <w:t>3870447</w:t>
            </w:r>
          </w:p>
        </w:tc>
        <w:tc>
          <w:tcPr>
            <w:tcW w:w="1843" w:type="dxa"/>
          </w:tcPr>
          <w:p w:rsidR="00EE6CE2" w:rsidRPr="00F3210A" w:rsidRDefault="00EE6CE2" w:rsidP="00EE6CE2">
            <w:pPr>
              <w:spacing w:before="1" w:line="360" w:lineRule="auto"/>
              <w:ind w:left="521" w:right="508"/>
              <w:jc w:val="center"/>
              <w:rPr>
                <w:rFonts w:asciiTheme="minorEastAsia" w:eastAsiaTheme="minorEastAsia" w:hAnsiTheme="minorEastAsia" w:cs="宋体"/>
                <w:color w:val="000000" w:themeColor="text1"/>
                <w:sz w:val="24"/>
                <w:szCs w:val="24"/>
                <w:lang w:val="zh-CN" w:bidi="zh-CN"/>
                <w:rPrChange w:id="1682"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83" w:author="胡成芳" w:date="2021-01-25T09:33:00Z">
                  <w:rPr>
                    <w:rFonts w:asciiTheme="minorEastAsia" w:eastAsiaTheme="minorEastAsia" w:hAnsiTheme="minorEastAsia" w:cs="宋体"/>
                    <w:sz w:val="24"/>
                    <w:szCs w:val="24"/>
                    <w:highlight w:val="yellow"/>
                    <w:lang w:val="zh-CN" w:bidi="zh-CN"/>
                  </w:rPr>
                </w:rPrChange>
              </w:rPr>
              <w:t>585079</w:t>
            </w:r>
          </w:p>
        </w:tc>
        <w:tc>
          <w:tcPr>
            <w:tcW w:w="1417" w:type="dxa"/>
          </w:tcPr>
          <w:p w:rsidR="00EE6CE2" w:rsidRPr="00F3210A" w:rsidRDefault="00EE6CE2" w:rsidP="00EE6CE2">
            <w:pPr>
              <w:spacing w:before="1" w:line="360" w:lineRule="auto"/>
              <w:ind w:left="380"/>
              <w:rPr>
                <w:rFonts w:asciiTheme="minorEastAsia" w:eastAsiaTheme="minorEastAsia" w:hAnsiTheme="minorEastAsia" w:cs="宋体"/>
                <w:color w:val="000000" w:themeColor="text1"/>
                <w:sz w:val="24"/>
                <w:szCs w:val="24"/>
                <w:lang w:val="zh-CN" w:bidi="zh-CN"/>
                <w:rPrChange w:id="1684"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85" w:author="胡成芳" w:date="2021-01-25T09:33:00Z">
                  <w:rPr>
                    <w:rFonts w:asciiTheme="minorEastAsia" w:eastAsiaTheme="minorEastAsia" w:hAnsiTheme="minorEastAsia" w:cs="宋体"/>
                    <w:sz w:val="24"/>
                    <w:szCs w:val="24"/>
                    <w:highlight w:val="yellow"/>
                    <w:lang w:val="zh-CN" w:bidi="zh-CN"/>
                  </w:rPr>
                </w:rPrChange>
              </w:rPr>
              <w:t>1690886</w:t>
            </w:r>
          </w:p>
        </w:tc>
        <w:tc>
          <w:tcPr>
            <w:tcW w:w="1559" w:type="dxa"/>
          </w:tcPr>
          <w:p w:rsidR="00EE6CE2" w:rsidRPr="00F3210A" w:rsidRDefault="00EE6CE2" w:rsidP="00EE6CE2">
            <w:pPr>
              <w:spacing w:before="1" w:line="360" w:lineRule="auto"/>
              <w:ind w:left="434"/>
              <w:rPr>
                <w:rFonts w:asciiTheme="minorEastAsia" w:eastAsiaTheme="minorEastAsia" w:hAnsiTheme="minorEastAsia" w:cs="宋体"/>
                <w:color w:val="000000" w:themeColor="text1"/>
                <w:sz w:val="24"/>
                <w:szCs w:val="24"/>
                <w:lang w:val="zh-CN" w:bidi="zh-CN"/>
                <w:rPrChange w:id="1686"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687" w:author="胡成芳" w:date="2021-01-25T09:33:00Z">
                  <w:rPr>
                    <w:rFonts w:asciiTheme="minorEastAsia" w:eastAsiaTheme="minorEastAsia" w:hAnsiTheme="minorEastAsia" w:cs="宋体"/>
                    <w:sz w:val="24"/>
                    <w:szCs w:val="24"/>
                    <w:highlight w:val="yellow"/>
                    <w:lang w:val="zh-CN" w:bidi="zh-CN"/>
                  </w:rPr>
                </w:rPrChange>
              </w:rPr>
              <w:t>5561333</w:t>
            </w:r>
          </w:p>
        </w:tc>
      </w:tr>
    </w:tbl>
    <w:p w:rsidR="00EE6CE2" w:rsidRPr="00F3210A" w:rsidRDefault="00EE6CE2" w:rsidP="00EE6CE2">
      <w:pPr>
        <w:spacing w:line="360" w:lineRule="auto"/>
        <w:rPr>
          <w:rFonts w:asciiTheme="minorEastAsia" w:eastAsiaTheme="minorEastAsia" w:hAnsiTheme="minorEastAsia"/>
          <w:color w:val="000000" w:themeColor="text1"/>
          <w:sz w:val="24"/>
          <w:szCs w:val="24"/>
          <w:rPrChange w:id="1688" w:author="胡成芳" w:date="2021-01-25T09:33:00Z">
            <w:rPr>
              <w:rFonts w:asciiTheme="minorEastAsia" w:eastAsiaTheme="minorEastAsia" w:hAnsiTheme="minorEastAsia"/>
              <w:sz w:val="24"/>
              <w:szCs w:val="24"/>
              <w:highlight w:val="yellow"/>
            </w:rPr>
          </w:rPrChange>
        </w:rPr>
        <w:sectPr w:rsidR="00EE6CE2" w:rsidRPr="00F3210A">
          <w:pgSz w:w="11910" w:h="16850"/>
          <w:pgMar w:top="1360" w:right="900" w:bottom="1260" w:left="920" w:header="880" w:footer="1070" w:gutter="0"/>
          <w:cols w:space="720"/>
        </w:sectPr>
      </w:pPr>
    </w:p>
    <w:p w:rsidR="00EE6CE2" w:rsidRPr="00F3210A" w:rsidRDefault="00EE6CE2" w:rsidP="00EE6CE2">
      <w:pPr>
        <w:spacing w:before="9" w:line="360" w:lineRule="auto"/>
        <w:rPr>
          <w:rFonts w:asciiTheme="minorEastAsia" w:eastAsiaTheme="minorEastAsia" w:hAnsiTheme="minorEastAsia"/>
          <w:color w:val="000000" w:themeColor="text1"/>
          <w:sz w:val="24"/>
          <w:szCs w:val="24"/>
          <w:rPrChange w:id="1689" w:author="胡成芳" w:date="2021-01-25T09:33:00Z">
            <w:rPr>
              <w:rFonts w:asciiTheme="minorEastAsia" w:eastAsiaTheme="minorEastAsia" w:hAnsiTheme="minorEastAsia"/>
              <w:sz w:val="24"/>
              <w:szCs w:val="24"/>
              <w:highlight w:val="yellow"/>
            </w:rPr>
          </w:rPrChange>
        </w:rPr>
      </w:pPr>
    </w:p>
    <w:p w:rsidR="00EE6CE2" w:rsidRPr="00F3210A" w:rsidRDefault="00EE6CE2" w:rsidP="00EE6CE2">
      <w:pPr>
        <w:spacing w:before="1" w:line="360" w:lineRule="auto"/>
        <w:ind w:left="818" w:right="6270"/>
        <w:jc w:val="left"/>
        <w:rPr>
          <w:rFonts w:asciiTheme="minorEastAsia" w:eastAsiaTheme="minorEastAsia" w:hAnsiTheme="minorEastAsia"/>
          <w:color w:val="000000" w:themeColor="text1"/>
          <w:sz w:val="24"/>
          <w:szCs w:val="24"/>
          <w:rPrChange w:id="1690" w:author="胡成芳" w:date="2021-01-25T09:33:00Z">
            <w:rPr>
              <w:rFonts w:asciiTheme="minorEastAsia" w:eastAsiaTheme="minorEastAsia" w:hAnsiTheme="minorEastAsia"/>
              <w:sz w:val="24"/>
              <w:szCs w:val="24"/>
              <w:highlight w:val="yellow"/>
            </w:rPr>
          </w:rPrChange>
        </w:rPr>
      </w:pPr>
      <w:r w:rsidRPr="00F3210A">
        <w:rPr>
          <w:rFonts w:asciiTheme="minorEastAsia" w:eastAsiaTheme="minorEastAsia" w:hAnsiTheme="minorEastAsia"/>
          <w:color w:val="000000" w:themeColor="text1"/>
          <w:sz w:val="24"/>
          <w:szCs w:val="24"/>
          <w:rPrChange w:id="1691" w:author="胡成芳" w:date="2021-01-25T09:33:00Z">
            <w:rPr>
              <w:rFonts w:asciiTheme="minorEastAsia" w:eastAsiaTheme="minorEastAsia" w:hAnsiTheme="minorEastAsia"/>
              <w:sz w:val="24"/>
              <w:szCs w:val="24"/>
              <w:highlight w:val="yellow"/>
            </w:rPr>
          </w:rPrChange>
        </w:rPr>
        <w:t>A1（</w:t>
      </w:r>
      <w:r w:rsidRPr="00F3210A">
        <w:rPr>
          <w:rFonts w:asciiTheme="minorEastAsia" w:eastAsiaTheme="minorEastAsia" w:hAnsiTheme="minorEastAsia"/>
          <w:color w:val="000000" w:themeColor="text1"/>
          <w:spacing w:val="-3"/>
          <w:sz w:val="24"/>
          <w:szCs w:val="24"/>
          <w:rPrChange w:id="1692" w:author="胡成芳" w:date="2021-01-25T09:33:00Z">
            <w:rPr>
              <w:rFonts w:asciiTheme="minorEastAsia" w:eastAsiaTheme="minorEastAsia" w:hAnsiTheme="minorEastAsia"/>
              <w:spacing w:val="-3"/>
              <w:sz w:val="24"/>
              <w:szCs w:val="24"/>
              <w:highlight w:val="yellow"/>
            </w:rPr>
          </w:rPrChange>
        </w:rPr>
        <w:t>年度基准电费</w:t>
      </w:r>
      <w:r w:rsidRPr="00F3210A">
        <w:rPr>
          <w:rFonts w:asciiTheme="minorEastAsia" w:eastAsiaTheme="minorEastAsia" w:hAnsiTheme="minorEastAsia"/>
          <w:color w:val="000000" w:themeColor="text1"/>
          <w:spacing w:val="-108"/>
          <w:sz w:val="24"/>
          <w:szCs w:val="24"/>
          <w:rPrChange w:id="1693" w:author="胡成芳" w:date="2021-01-25T09:33:00Z">
            <w:rPr>
              <w:rFonts w:asciiTheme="minorEastAsia" w:eastAsiaTheme="minorEastAsia" w:hAnsiTheme="minorEastAsia"/>
              <w:spacing w:val="-108"/>
              <w:sz w:val="24"/>
              <w:szCs w:val="24"/>
              <w:highlight w:val="yellow"/>
            </w:rPr>
          </w:rPrChange>
        </w:rPr>
        <w:t>）</w:t>
      </w:r>
      <w:r w:rsidRPr="00F3210A">
        <w:rPr>
          <w:rFonts w:asciiTheme="minorEastAsia" w:eastAsiaTheme="minorEastAsia" w:hAnsiTheme="minorEastAsia"/>
          <w:color w:val="000000" w:themeColor="text1"/>
          <w:spacing w:val="-1"/>
          <w:sz w:val="24"/>
          <w:szCs w:val="24"/>
          <w:rPrChange w:id="1694" w:author="胡成芳" w:date="2021-01-25T09:33:00Z">
            <w:rPr>
              <w:rFonts w:asciiTheme="minorEastAsia" w:eastAsiaTheme="minorEastAsia" w:hAnsiTheme="minorEastAsia"/>
              <w:spacing w:val="-1"/>
              <w:sz w:val="24"/>
              <w:szCs w:val="24"/>
              <w:highlight w:val="yellow"/>
            </w:rPr>
          </w:rPrChange>
        </w:rPr>
        <w:t>：</w:t>
      </w:r>
      <w:r w:rsidRPr="00F3210A">
        <w:rPr>
          <w:rFonts w:asciiTheme="minorEastAsia" w:eastAsiaTheme="minorEastAsia" w:hAnsiTheme="minorEastAsia"/>
          <w:color w:val="000000" w:themeColor="text1"/>
          <w:sz w:val="24"/>
          <w:szCs w:val="24"/>
          <w:rPrChange w:id="1695" w:author="胡成芳" w:date="2021-01-25T09:33:00Z">
            <w:rPr>
              <w:rFonts w:asciiTheme="minorEastAsia" w:eastAsiaTheme="minorEastAsia" w:hAnsiTheme="minorEastAsia"/>
              <w:sz w:val="24"/>
              <w:szCs w:val="24"/>
              <w:highlight w:val="yellow"/>
            </w:rPr>
          </w:rPrChange>
        </w:rPr>
        <w:t>38</w:t>
      </w:r>
      <w:r w:rsidRPr="00F3210A">
        <w:rPr>
          <w:rFonts w:asciiTheme="minorEastAsia" w:eastAsiaTheme="minorEastAsia" w:hAnsiTheme="minorEastAsia"/>
          <w:color w:val="000000" w:themeColor="text1"/>
          <w:spacing w:val="-3"/>
          <w:sz w:val="24"/>
          <w:szCs w:val="24"/>
          <w:rPrChange w:id="1696" w:author="胡成芳" w:date="2021-01-25T09:33:00Z">
            <w:rPr>
              <w:rFonts w:asciiTheme="minorEastAsia" w:eastAsiaTheme="minorEastAsia" w:hAnsiTheme="minorEastAsia"/>
              <w:spacing w:val="-3"/>
              <w:sz w:val="24"/>
              <w:szCs w:val="24"/>
              <w:highlight w:val="yellow"/>
            </w:rPr>
          </w:rPrChange>
        </w:rPr>
        <w:t>70</w:t>
      </w:r>
      <w:r w:rsidRPr="00F3210A">
        <w:rPr>
          <w:rFonts w:asciiTheme="minorEastAsia" w:eastAsiaTheme="minorEastAsia" w:hAnsiTheme="minorEastAsia"/>
          <w:color w:val="000000" w:themeColor="text1"/>
          <w:sz w:val="24"/>
          <w:szCs w:val="24"/>
          <w:rPrChange w:id="1697" w:author="胡成芳" w:date="2021-01-25T09:33:00Z">
            <w:rPr>
              <w:rFonts w:asciiTheme="minorEastAsia" w:eastAsiaTheme="minorEastAsia" w:hAnsiTheme="minorEastAsia"/>
              <w:sz w:val="24"/>
              <w:szCs w:val="24"/>
              <w:highlight w:val="yellow"/>
            </w:rPr>
          </w:rPrChange>
        </w:rPr>
        <w:t>447</w:t>
      </w:r>
      <w:r w:rsidRPr="00F3210A">
        <w:rPr>
          <w:rFonts w:asciiTheme="minorEastAsia" w:eastAsiaTheme="minorEastAsia" w:hAnsiTheme="minorEastAsia"/>
          <w:color w:val="000000" w:themeColor="text1"/>
          <w:spacing w:val="-13"/>
          <w:sz w:val="24"/>
          <w:szCs w:val="24"/>
          <w:rPrChange w:id="1698" w:author="胡成芳" w:date="2021-01-25T09:33:00Z">
            <w:rPr>
              <w:rFonts w:asciiTheme="minorEastAsia" w:eastAsiaTheme="minorEastAsia" w:hAnsiTheme="minorEastAsia"/>
              <w:spacing w:val="-13"/>
              <w:sz w:val="24"/>
              <w:szCs w:val="24"/>
              <w:highlight w:val="yellow"/>
            </w:rPr>
          </w:rPrChange>
        </w:rPr>
        <w:t>元</w:t>
      </w:r>
      <w:r w:rsidRPr="00F3210A">
        <w:rPr>
          <w:rFonts w:asciiTheme="minorEastAsia" w:eastAsiaTheme="minorEastAsia" w:hAnsiTheme="minorEastAsia"/>
          <w:color w:val="000000" w:themeColor="text1"/>
          <w:sz w:val="24"/>
          <w:szCs w:val="24"/>
          <w:rPrChange w:id="1699" w:author="胡成芳" w:date="2021-01-25T09:33:00Z">
            <w:rPr>
              <w:rFonts w:asciiTheme="minorEastAsia" w:eastAsiaTheme="minorEastAsia" w:hAnsiTheme="minorEastAsia"/>
              <w:sz w:val="24"/>
              <w:szCs w:val="24"/>
              <w:highlight w:val="yellow"/>
            </w:rPr>
          </w:rPrChange>
        </w:rPr>
        <w:t>A3（</w:t>
      </w:r>
      <w:r w:rsidRPr="00F3210A">
        <w:rPr>
          <w:rFonts w:asciiTheme="minorEastAsia" w:eastAsiaTheme="minorEastAsia" w:hAnsiTheme="minorEastAsia"/>
          <w:color w:val="000000" w:themeColor="text1"/>
          <w:spacing w:val="-3"/>
          <w:sz w:val="24"/>
          <w:szCs w:val="24"/>
          <w:rPrChange w:id="1700" w:author="胡成芳" w:date="2021-01-25T09:33:00Z">
            <w:rPr>
              <w:rFonts w:asciiTheme="minorEastAsia" w:eastAsiaTheme="minorEastAsia" w:hAnsiTheme="minorEastAsia"/>
              <w:spacing w:val="-3"/>
              <w:sz w:val="24"/>
              <w:szCs w:val="24"/>
              <w:highlight w:val="yellow"/>
            </w:rPr>
          </w:rPrChange>
        </w:rPr>
        <w:t>年度基准气费</w:t>
      </w:r>
      <w:r w:rsidRPr="00F3210A">
        <w:rPr>
          <w:rFonts w:asciiTheme="minorEastAsia" w:eastAsiaTheme="minorEastAsia" w:hAnsiTheme="minorEastAsia"/>
          <w:color w:val="000000" w:themeColor="text1"/>
          <w:spacing w:val="-108"/>
          <w:sz w:val="24"/>
          <w:szCs w:val="24"/>
          <w:rPrChange w:id="1701" w:author="胡成芳" w:date="2021-01-25T09:33:00Z">
            <w:rPr>
              <w:rFonts w:asciiTheme="minorEastAsia" w:eastAsiaTheme="minorEastAsia" w:hAnsiTheme="minorEastAsia"/>
              <w:spacing w:val="-108"/>
              <w:sz w:val="24"/>
              <w:szCs w:val="24"/>
              <w:highlight w:val="yellow"/>
            </w:rPr>
          </w:rPrChange>
        </w:rPr>
        <w:t>）</w:t>
      </w:r>
      <w:r w:rsidRPr="00F3210A">
        <w:rPr>
          <w:rFonts w:asciiTheme="minorEastAsia" w:eastAsiaTheme="minorEastAsia" w:hAnsiTheme="minorEastAsia"/>
          <w:color w:val="000000" w:themeColor="text1"/>
          <w:spacing w:val="-1"/>
          <w:sz w:val="24"/>
          <w:szCs w:val="24"/>
          <w:rPrChange w:id="1702" w:author="胡成芳" w:date="2021-01-25T09:33:00Z">
            <w:rPr>
              <w:rFonts w:asciiTheme="minorEastAsia" w:eastAsiaTheme="minorEastAsia" w:hAnsiTheme="minorEastAsia"/>
              <w:spacing w:val="-1"/>
              <w:sz w:val="24"/>
              <w:szCs w:val="24"/>
              <w:highlight w:val="yellow"/>
            </w:rPr>
          </w:rPrChange>
        </w:rPr>
        <w:t>：</w:t>
      </w:r>
      <w:r w:rsidRPr="00F3210A">
        <w:rPr>
          <w:rFonts w:asciiTheme="minorEastAsia" w:eastAsiaTheme="minorEastAsia" w:hAnsiTheme="minorEastAsia"/>
          <w:color w:val="000000" w:themeColor="text1"/>
          <w:sz w:val="24"/>
          <w:szCs w:val="24"/>
          <w:rPrChange w:id="1703" w:author="胡成芳" w:date="2021-01-25T09:33:00Z">
            <w:rPr>
              <w:rFonts w:asciiTheme="minorEastAsia" w:eastAsiaTheme="minorEastAsia" w:hAnsiTheme="minorEastAsia"/>
              <w:sz w:val="24"/>
              <w:szCs w:val="24"/>
              <w:highlight w:val="yellow"/>
            </w:rPr>
          </w:rPrChange>
        </w:rPr>
        <w:t>16</w:t>
      </w:r>
      <w:r w:rsidRPr="00F3210A">
        <w:rPr>
          <w:rFonts w:asciiTheme="minorEastAsia" w:eastAsiaTheme="minorEastAsia" w:hAnsiTheme="minorEastAsia"/>
          <w:color w:val="000000" w:themeColor="text1"/>
          <w:spacing w:val="-3"/>
          <w:sz w:val="24"/>
          <w:szCs w:val="24"/>
          <w:rPrChange w:id="1704" w:author="胡成芳" w:date="2021-01-25T09:33:00Z">
            <w:rPr>
              <w:rFonts w:asciiTheme="minorEastAsia" w:eastAsiaTheme="minorEastAsia" w:hAnsiTheme="minorEastAsia"/>
              <w:spacing w:val="-3"/>
              <w:sz w:val="24"/>
              <w:szCs w:val="24"/>
              <w:highlight w:val="yellow"/>
            </w:rPr>
          </w:rPrChange>
        </w:rPr>
        <w:t>90</w:t>
      </w:r>
      <w:r w:rsidRPr="00F3210A">
        <w:rPr>
          <w:rFonts w:asciiTheme="minorEastAsia" w:eastAsiaTheme="minorEastAsia" w:hAnsiTheme="minorEastAsia"/>
          <w:color w:val="000000" w:themeColor="text1"/>
          <w:sz w:val="24"/>
          <w:szCs w:val="24"/>
          <w:rPrChange w:id="1705" w:author="胡成芳" w:date="2021-01-25T09:33:00Z">
            <w:rPr>
              <w:rFonts w:asciiTheme="minorEastAsia" w:eastAsiaTheme="minorEastAsia" w:hAnsiTheme="minorEastAsia"/>
              <w:sz w:val="24"/>
              <w:szCs w:val="24"/>
              <w:highlight w:val="yellow"/>
            </w:rPr>
          </w:rPrChange>
        </w:rPr>
        <w:t>886</w:t>
      </w:r>
      <w:r w:rsidRPr="00F3210A">
        <w:rPr>
          <w:rFonts w:asciiTheme="minorEastAsia" w:eastAsiaTheme="minorEastAsia" w:hAnsiTheme="minorEastAsia"/>
          <w:color w:val="000000" w:themeColor="text1"/>
          <w:spacing w:val="-13"/>
          <w:sz w:val="24"/>
          <w:szCs w:val="24"/>
          <w:rPrChange w:id="1706" w:author="胡成芳" w:date="2021-01-25T09:33:00Z">
            <w:rPr>
              <w:rFonts w:asciiTheme="minorEastAsia" w:eastAsiaTheme="minorEastAsia" w:hAnsiTheme="minorEastAsia"/>
              <w:spacing w:val="-13"/>
              <w:sz w:val="24"/>
              <w:szCs w:val="24"/>
              <w:highlight w:val="yellow"/>
            </w:rPr>
          </w:rPrChange>
        </w:rPr>
        <w:t>元</w:t>
      </w:r>
    </w:p>
    <w:p w:rsidR="00EE6CE2" w:rsidRPr="00F3210A" w:rsidRDefault="00EE6CE2" w:rsidP="00EE6CE2">
      <w:pPr>
        <w:spacing w:line="360" w:lineRule="auto"/>
        <w:ind w:left="854" w:right="5113" w:hanging="36"/>
        <w:jc w:val="left"/>
        <w:rPr>
          <w:rFonts w:asciiTheme="minorEastAsia" w:eastAsiaTheme="minorEastAsia" w:hAnsiTheme="minorEastAsia"/>
          <w:color w:val="000000" w:themeColor="text1"/>
          <w:sz w:val="24"/>
          <w:szCs w:val="24"/>
          <w:rPrChange w:id="1707" w:author="胡成芳" w:date="2021-01-25T09:33:00Z">
            <w:rPr>
              <w:rFonts w:asciiTheme="minorEastAsia" w:eastAsiaTheme="minorEastAsia" w:hAnsiTheme="minorEastAsia"/>
              <w:sz w:val="24"/>
              <w:szCs w:val="24"/>
              <w:highlight w:val="yellow"/>
            </w:rPr>
          </w:rPrChange>
        </w:rPr>
      </w:pPr>
      <w:r w:rsidRPr="00F3210A">
        <w:rPr>
          <w:rFonts w:asciiTheme="minorEastAsia" w:eastAsiaTheme="minorEastAsia" w:hAnsiTheme="minorEastAsia"/>
          <w:color w:val="000000" w:themeColor="text1"/>
          <w:sz w:val="24"/>
          <w:szCs w:val="24"/>
          <w:rPrChange w:id="1708" w:author="胡成芳" w:date="2021-01-25T09:33:00Z">
            <w:rPr>
              <w:rFonts w:asciiTheme="minorEastAsia" w:eastAsiaTheme="minorEastAsia" w:hAnsiTheme="minorEastAsia"/>
              <w:sz w:val="24"/>
              <w:szCs w:val="24"/>
              <w:highlight w:val="yellow"/>
            </w:rPr>
          </w:rPrChange>
        </w:rPr>
        <w:t>A（</w:t>
      </w:r>
      <w:r w:rsidRPr="00F3210A">
        <w:rPr>
          <w:rFonts w:asciiTheme="minorEastAsia" w:eastAsiaTheme="minorEastAsia" w:hAnsiTheme="minorEastAsia"/>
          <w:color w:val="000000" w:themeColor="text1"/>
          <w:spacing w:val="-3"/>
          <w:sz w:val="24"/>
          <w:szCs w:val="24"/>
          <w:rPrChange w:id="1709" w:author="胡成芳" w:date="2021-01-25T09:33:00Z">
            <w:rPr>
              <w:rFonts w:asciiTheme="minorEastAsia" w:eastAsiaTheme="minorEastAsia" w:hAnsiTheme="minorEastAsia"/>
              <w:spacing w:val="-3"/>
              <w:sz w:val="24"/>
              <w:szCs w:val="24"/>
              <w:highlight w:val="yellow"/>
            </w:rPr>
          </w:rPrChange>
        </w:rPr>
        <w:t>年度基准能耗总费用</w:t>
      </w:r>
      <w:r w:rsidRPr="00F3210A">
        <w:rPr>
          <w:rFonts w:asciiTheme="minorEastAsia" w:eastAsiaTheme="minorEastAsia" w:hAnsiTheme="minorEastAsia"/>
          <w:color w:val="000000" w:themeColor="text1"/>
          <w:spacing w:val="-108"/>
          <w:sz w:val="24"/>
          <w:szCs w:val="24"/>
          <w:rPrChange w:id="1710" w:author="胡成芳" w:date="2021-01-25T09:33:00Z">
            <w:rPr>
              <w:rFonts w:asciiTheme="minorEastAsia" w:eastAsiaTheme="minorEastAsia" w:hAnsiTheme="minorEastAsia"/>
              <w:spacing w:val="-108"/>
              <w:sz w:val="24"/>
              <w:szCs w:val="24"/>
              <w:highlight w:val="yellow"/>
            </w:rPr>
          </w:rPrChange>
        </w:rPr>
        <w:t>）</w:t>
      </w:r>
      <w:r w:rsidRPr="00F3210A">
        <w:rPr>
          <w:rFonts w:asciiTheme="minorEastAsia" w:eastAsiaTheme="minorEastAsia" w:hAnsiTheme="minorEastAsia"/>
          <w:color w:val="000000" w:themeColor="text1"/>
          <w:sz w:val="24"/>
          <w:szCs w:val="24"/>
          <w:rPrChange w:id="1711" w:author="胡成芳" w:date="2021-01-25T09:33:00Z">
            <w:rPr>
              <w:rFonts w:asciiTheme="minorEastAsia" w:eastAsiaTheme="minorEastAsia" w:hAnsiTheme="minorEastAsia"/>
              <w:sz w:val="24"/>
              <w:szCs w:val="24"/>
              <w:highlight w:val="yellow"/>
            </w:rPr>
          </w:rPrChange>
        </w:rPr>
        <w:t>：A1+</w:t>
      </w:r>
      <w:r w:rsidRPr="00F3210A">
        <w:rPr>
          <w:rFonts w:asciiTheme="minorEastAsia" w:eastAsiaTheme="minorEastAsia" w:hAnsiTheme="minorEastAsia"/>
          <w:color w:val="000000" w:themeColor="text1"/>
          <w:spacing w:val="-3"/>
          <w:sz w:val="24"/>
          <w:szCs w:val="24"/>
          <w:rPrChange w:id="1712" w:author="胡成芳" w:date="2021-01-25T09:33:00Z">
            <w:rPr>
              <w:rFonts w:asciiTheme="minorEastAsia" w:eastAsiaTheme="minorEastAsia" w:hAnsiTheme="minorEastAsia"/>
              <w:spacing w:val="-3"/>
              <w:sz w:val="24"/>
              <w:szCs w:val="24"/>
              <w:highlight w:val="yellow"/>
            </w:rPr>
          </w:rPrChange>
        </w:rPr>
        <w:t>A</w:t>
      </w:r>
      <w:r w:rsidRPr="00F3210A">
        <w:rPr>
          <w:rFonts w:asciiTheme="minorEastAsia" w:eastAsiaTheme="minorEastAsia" w:hAnsiTheme="minorEastAsia"/>
          <w:color w:val="000000" w:themeColor="text1"/>
          <w:sz w:val="24"/>
          <w:szCs w:val="24"/>
          <w:rPrChange w:id="1713" w:author="胡成芳" w:date="2021-01-25T09:33:00Z">
            <w:rPr>
              <w:rFonts w:asciiTheme="minorEastAsia" w:eastAsiaTheme="minorEastAsia" w:hAnsiTheme="minorEastAsia"/>
              <w:sz w:val="24"/>
              <w:szCs w:val="24"/>
              <w:highlight w:val="yellow"/>
            </w:rPr>
          </w:rPrChange>
        </w:rPr>
        <w:t>3=5</w:t>
      </w:r>
      <w:r w:rsidRPr="00F3210A">
        <w:rPr>
          <w:rFonts w:asciiTheme="minorEastAsia" w:eastAsiaTheme="minorEastAsia" w:hAnsiTheme="minorEastAsia"/>
          <w:color w:val="000000" w:themeColor="text1"/>
          <w:spacing w:val="-3"/>
          <w:sz w:val="24"/>
          <w:szCs w:val="24"/>
          <w:rPrChange w:id="1714" w:author="胡成芳" w:date="2021-01-25T09:33:00Z">
            <w:rPr>
              <w:rFonts w:asciiTheme="minorEastAsia" w:eastAsiaTheme="minorEastAsia" w:hAnsiTheme="minorEastAsia"/>
              <w:spacing w:val="-3"/>
              <w:sz w:val="24"/>
              <w:szCs w:val="24"/>
              <w:highlight w:val="yellow"/>
            </w:rPr>
          </w:rPrChange>
        </w:rPr>
        <w:t>5</w:t>
      </w:r>
      <w:r w:rsidRPr="00F3210A">
        <w:rPr>
          <w:rFonts w:asciiTheme="minorEastAsia" w:eastAsiaTheme="minorEastAsia" w:hAnsiTheme="minorEastAsia"/>
          <w:color w:val="000000" w:themeColor="text1"/>
          <w:sz w:val="24"/>
          <w:szCs w:val="24"/>
          <w:rPrChange w:id="1715" w:author="胡成芳" w:date="2021-01-25T09:33:00Z">
            <w:rPr>
              <w:rFonts w:asciiTheme="minorEastAsia" w:eastAsiaTheme="minorEastAsia" w:hAnsiTheme="minorEastAsia"/>
              <w:sz w:val="24"/>
              <w:szCs w:val="24"/>
              <w:highlight w:val="yellow"/>
            </w:rPr>
          </w:rPrChange>
        </w:rPr>
        <w:t>613</w:t>
      </w:r>
      <w:r w:rsidRPr="00F3210A">
        <w:rPr>
          <w:rFonts w:asciiTheme="minorEastAsia" w:eastAsiaTheme="minorEastAsia" w:hAnsiTheme="minorEastAsia"/>
          <w:color w:val="000000" w:themeColor="text1"/>
          <w:spacing w:val="-3"/>
          <w:sz w:val="24"/>
          <w:szCs w:val="24"/>
          <w:rPrChange w:id="1716" w:author="胡成芳" w:date="2021-01-25T09:33:00Z">
            <w:rPr>
              <w:rFonts w:asciiTheme="minorEastAsia" w:eastAsiaTheme="minorEastAsia" w:hAnsiTheme="minorEastAsia"/>
              <w:spacing w:val="-3"/>
              <w:sz w:val="24"/>
              <w:szCs w:val="24"/>
              <w:highlight w:val="yellow"/>
            </w:rPr>
          </w:rPrChange>
        </w:rPr>
        <w:t>3</w:t>
      </w:r>
      <w:r w:rsidRPr="00F3210A">
        <w:rPr>
          <w:rFonts w:asciiTheme="minorEastAsia" w:eastAsiaTheme="minorEastAsia" w:hAnsiTheme="minorEastAsia"/>
          <w:color w:val="000000" w:themeColor="text1"/>
          <w:sz w:val="24"/>
          <w:szCs w:val="24"/>
          <w:rPrChange w:id="1717" w:author="胡成芳" w:date="2021-01-25T09:33:00Z">
            <w:rPr>
              <w:rFonts w:asciiTheme="minorEastAsia" w:eastAsiaTheme="minorEastAsia" w:hAnsiTheme="minorEastAsia"/>
              <w:sz w:val="24"/>
              <w:szCs w:val="24"/>
              <w:highlight w:val="yellow"/>
            </w:rPr>
          </w:rPrChange>
        </w:rPr>
        <w:t>3</w:t>
      </w:r>
      <w:r w:rsidRPr="00F3210A">
        <w:rPr>
          <w:rFonts w:asciiTheme="minorEastAsia" w:eastAsiaTheme="minorEastAsia" w:hAnsiTheme="minorEastAsia"/>
          <w:color w:val="000000" w:themeColor="text1"/>
          <w:spacing w:val="-12"/>
          <w:sz w:val="24"/>
          <w:szCs w:val="24"/>
          <w:rPrChange w:id="1718" w:author="胡成芳" w:date="2021-01-25T09:33:00Z">
            <w:rPr>
              <w:rFonts w:asciiTheme="minorEastAsia" w:eastAsiaTheme="minorEastAsia" w:hAnsiTheme="minorEastAsia"/>
              <w:spacing w:val="-12"/>
              <w:sz w:val="24"/>
              <w:szCs w:val="24"/>
              <w:highlight w:val="yellow"/>
            </w:rPr>
          </w:rPrChange>
        </w:rPr>
        <w:t>元</w:t>
      </w:r>
      <w:r w:rsidRPr="00F3210A">
        <w:rPr>
          <w:rFonts w:asciiTheme="minorEastAsia" w:eastAsiaTheme="minorEastAsia" w:hAnsiTheme="minorEastAsia"/>
          <w:color w:val="000000" w:themeColor="text1"/>
          <w:sz w:val="24"/>
          <w:szCs w:val="24"/>
          <w:rPrChange w:id="1719" w:author="胡成芳" w:date="2021-01-25T09:33:00Z">
            <w:rPr>
              <w:rFonts w:asciiTheme="minorEastAsia" w:eastAsiaTheme="minorEastAsia" w:hAnsiTheme="minorEastAsia"/>
              <w:sz w:val="24"/>
              <w:szCs w:val="24"/>
              <w:highlight w:val="yellow"/>
            </w:rPr>
          </w:rPrChange>
        </w:rPr>
        <w:t>α（</w:t>
      </w:r>
      <w:r w:rsidRPr="00F3210A">
        <w:rPr>
          <w:rFonts w:asciiTheme="minorEastAsia" w:eastAsiaTheme="minorEastAsia" w:hAnsiTheme="minorEastAsia"/>
          <w:color w:val="000000" w:themeColor="text1"/>
          <w:spacing w:val="-3"/>
          <w:sz w:val="24"/>
          <w:szCs w:val="24"/>
          <w:rPrChange w:id="1720" w:author="胡成芳" w:date="2021-01-25T09:33:00Z">
            <w:rPr>
              <w:rFonts w:asciiTheme="minorEastAsia" w:eastAsiaTheme="minorEastAsia" w:hAnsiTheme="minorEastAsia"/>
              <w:spacing w:val="-3"/>
              <w:sz w:val="24"/>
              <w:szCs w:val="24"/>
              <w:highlight w:val="yellow"/>
            </w:rPr>
          </w:rPrChange>
        </w:rPr>
        <w:t>电</w:t>
      </w:r>
      <w:r w:rsidRPr="00F3210A">
        <w:rPr>
          <w:rFonts w:asciiTheme="minorEastAsia" w:eastAsiaTheme="minorEastAsia" w:hAnsiTheme="minorEastAsia"/>
          <w:color w:val="000000" w:themeColor="text1"/>
          <w:sz w:val="24"/>
          <w:szCs w:val="24"/>
          <w:rPrChange w:id="1721" w:author="胡成芳" w:date="2021-01-25T09:33:00Z">
            <w:rPr>
              <w:rFonts w:asciiTheme="minorEastAsia" w:eastAsiaTheme="minorEastAsia" w:hAnsiTheme="minorEastAsia"/>
              <w:sz w:val="24"/>
              <w:szCs w:val="24"/>
              <w:highlight w:val="yellow"/>
            </w:rPr>
          </w:rPrChange>
        </w:rPr>
        <w:t>）A1/A=0.6960</w:t>
      </w:r>
    </w:p>
    <w:p w:rsidR="00EE6CE2" w:rsidRPr="00F3210A" w:rsidRDefault="00EE6CE2" w:rsidP="00EE6CE2">
      <w:pPr>
        <w:spacing w:line="360" w:lineRule="auto"/>
        <w:ind w:left="328" w:right="7233" w:firstLine="526"/>
        <w:jc w:val="left"/>
        <w:rPr>
          <w:rFonts w:asciiTheme="minorEastAsia" w:eastAsiaTheme="minorEastAsia" w:hAnsiTheme="minorEastAsia"/>
          <w:color w:val="000000" w:themeColor="text1"/>
          <w:sz w:val="24"/>
          <w:szCs w:val="24"/>
          <w:rPrChange w:id="1722" w:author="胡成芳" w:date="2021-01-25T09:33:00Z">
            <w:rPr>
              <w:rFonts w:asciiTheme="minorEastAsia" w:eastAsiaTheme="minorEastAsia" w:hAnsiTheme="minorEastAsia"/>
              <w:sz w:val="24"/>
              <w:szCs w:val="24"/>
              <w:highlight w:val="yellow"/>
            </w:rPr>
          </w:rPrChange>
        </w:rPr>
      </w:pPr>
      <w:r w:rsidRPr="00F3210A">
        <w:rPr>
          <w:rFonts w:asciiTheme="minorEastAsia" w:eastAsiaTheme="minorEastAsia" w:hAnsiTheme="minorEastAsia"/>
          <w:color w:val="000000" w:themeColor="text1"/>
          <w:sz w:val="24"/>
          <w:szCs w:val="24"/>
          <w:rPrChange w:id="1723" w:author="胡成芳" w:date="2021-01-25T09:33:00Z">
            <w:rPr>
              <w:rFonts w:asciiTheme="minorEastAsia" w:eastAsiaTheme="minorEastAsia" w:hAnsiTheme="minorEastAsia"/>
              <w:sz w:val="24"/>
              <w:szCs w:val="24"/>
              <w:highlight w:val="yellow"/>
            </w:rPr>
          </w:rPrChange>
        </w:rPr>
        <w:t>γ（气）A3/A=0.3040 改造后：</w:t>
      </w:r>
    </w:p>
    <w:tbl>
      <w:tblPr>
        <w:tblW w:w="103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8"/>
        <w:gridCol w:w="1986"/>
        <w:gridCol w:w="1323"/>
        <w:gridCol w:w="1936"/>
        <w:gridCol w:w="1276"/>
        <w:gridCol w:w="1592"/>
      </w:tblGrid>
      <w:tr w:rsidR="00F3210A" w:rsidRPr="00F3210A" w:rsidTr="00AA2E06">
        <w:trPr>
          <w:trHeight w:val="475"/>
        </w:trPr>
        <w:tc>
          <w:tcPr>
            <w:tcW w:w="2268" w:type="dxa"/>
            <w:vAlign w:val="center"/>
          </w:tcPr>
          <w:p w:rsidR="00EE6CE2" w:rsidRPr="00F3210A" w:rsidRDefault="00EE6CE2" w:rsidP="00EE6CE2">
            <w:pPr>
              <w:spacing w:before="1" w:line="360" w:lineRule="auto"/>
              <w:ind w:right="391"/>
              <w:rPr>
                <w:rFonts w:asciiTheme="minorEastAsia" w:eastAsiaTheme="minorEastAsia" w:hAnsiTheme="minorEastAsia" w:cs="宋体"/>
                <w:color w:val="000000" w:themeColor="text1"/>
                <w:sz w:val="24"/>
                <w:szCs w:val="24"/>
                <w:lang w:val="zh-CN" w:bidi="zh-CN"/>
                <w:rPrChange w:id="1724"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25" w:author="胡成芳" w:date="2021-01-25T09:33:00Z">
                  <w:rPr>
                    <w:rFonts w:asciiTheme="minorEastAsia" w:eastAsiaTheme="minorEastAsia" w:hAnsiTheme="minorEastAsia" w:cs="宋体"/>
                    <w:sz w:val="24"/>
                    <w:szCs w:val="24"/>
                    <w:highlight w:val="yellow"/>
                    <w:lang w:val="zh-CN" w:bidi="zh-CN"/>
                  </w:rPr>
                </w:rPrChange>
              </w:rPr>
              <w:t>年份</w:t>
            </w:r>
          </w:p>
        </w:tc>
        <w:tc>
          <w:tcPr>
            <w:tcW w:w="1986" w:type="dxa"/>
            <w:vAlign w:val="center"/>
          </w:tcPr>
          <w:p w:rsidR="00EE6CE2" w:rsidRPr="00F3210A" w:rsidRDefault="00EE6CE2" w:rsidP="00EE6CE2">
            <w:pPr>
              <w:spacing w:before="1" w:line="360" w:lineRule="auto"/>
              <w:ind w:right="31"/>
              <w:rPr>
                <w:rFonts w:asciiTheme="minorEastAsia" w:eastAsiaTheme="minorEastAsia" w:hAnsiTheme="minorEastAsia" w:cs="宋体"/>
                <w:color w:val="000000" w:themeColor="text1"/>
                <w:sz w:val="24"/>
                <w:szCs w:val="24"/>
                <w:lang w:val="zh-CN" w:bidi="zh-CN"/>
                <w:rPrChange w:id="1726"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27" w:author="胡成芳" w:date="2021-01-25T09:33:00Z">
                  <w:rPr>
                    <w:rFonts w:asciiTheme="minorEastAsia" w:eastAsiaTheme="minorEastAsia" w:hAnsiTheme="minorEastAsia" w:cs="宋体"/>
                    <w:sz w:val="24"/>
                    <w:szCs w:val="24"/>
                    <w:highlight w:val="yellow"/>
                    <w:lang w:val="zh-CN" w:bidi="zh-CN"/>
                  </w:rPr>
                </w:rPrChange>
              </w:rPr>
              <w:t>电耗（kWh）</w:t>
            </w:r>
          </w:p>
        </w:tc>
        <w:tc>
          <w:tcPr>
            <w:tcW w:w="1323" w:type="dxa"/>
            <w:vAlign w:val="center"/>
          </w:tcPr>
          <w:p w:rsidR="00EE6CE2" w:rsidRPr="00F3210A" w:rsidRDefault="00EE6CE2" w:rsidP="00EE6CE2">
            <w:pPr>
              <w:spacing w:before="1" w:line="360" w:lineRule="auto"/>
              <w:rPr>
                <w:rFonts w:asciiTheme="minorEastAsia" w:eastAsiaTheme="minorEastAsia" w:hAnsiTheme="minorEastAsia" w:cs="宋体"/>
                <w:color w:val="000000" w:themeColor="text1"/>
                <w:sz w:val="24"/>
                <w:szCs w:val="24"/>
                <w:lang w:val="zh-CN" w:bidi="zh-CN"/>
                <w:rPrChange w:id="1728"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29" w:author="胡成芳" w:date="2021-01-25T09:33:00Z">
                  <w:rPr>
                    <w:rFonts w:asciiTheme="minorEastAsia" w:eastAsiaTheme="minorEastAsia" w:hAnsiTheme="minorEastAsia" w:cs="宋体"/>
                    <w:sz w:val="24"/>
                    <w:szCs w:val="24"/>
                    <w:highlight w:val="yellow"/>
                    <w:lang w:val="zh-CN" w:bidi="zh-CN"/>
                  </w:rPr>
                </w:rPrChange>
              </w:rPr>
              <w:t>电费（元）</w:t>
            </w:r>
          </w:p>
        </w:tc>
        <w:tc>
          <w:tcPr>
            <w:tcW w:w="1936" w:type="dxa"/>
            <w:vAlign w:val="center"/>
          </w:tcPr>
          <w:p w:rsidR="00EE6CE2" w:rsidRPr="00F3210A" w:rsidRDefault="00EE6CE2" w:rsidP="00EE6CE2">
            <w:pPr>
              <w:spacing w:line="360" w:lineRule="auto"/>
              <w:ind w:left="528"/>
              <w:jc w:val="center"/>
              <w:rPr>
                <w:rFonts w:asciiTheme="minorEastAsia" w:eastAsiaTheme="minorEastAsia" w:hAnsiTheme="minorEastAsia" w:cs="宋体"/>
                <w:color w:val="000000" w:themeColor="text1"/>
                <w:sz w:val="24"/>
                <w:szCs w:val="24"/>
                <w:lang w:val="zh-CN" w:bidi="zh-CN"/>
                <w:rPrChange w:id="1730"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31" w:author="胡成芳" w:date="2021-01-25T09:33:00Z">
                  <w:rPr>
                    <w:rFonts w:asciiTheme="minorEastAsia" w:eastAsiaTheme="minorEastAsia" w:hAnsiTheme="minorEastAsia" w:cs="宋体"/>
                    <w:sz w:val="24"/>
                    <w:szCs w:val="24"/>
                    <w:highlight w:val="yellow"/>
                    <w:lang w:val="zh-CN" w:bidi="zh-CN"/>
                  </w:rPr>
                </w:rPrChange>
              </w:rPr>
              <w:t>气耗量（m³）</w:t>
            </w:r>
          </w:p>
        </w:tc>
        <w:tc>
          <w:tcPr>
            <w:tcW w:w="1276" w:type="dxa"/>
            <w:vAlign w:val="center"/>
          </w:tcPr>
          <w:p w:rsidR="00EE6CE2" w:rsidRPr="00F3210A" w:rsidRDefault="00EE6CE2" w:rsidP="00EE6CE2">
            <w:pPr>
              <w:spacing w:before="1" w:line="360" w:lineRule="auto"/>
              <w:ind w:right="90"/>
              <w:rPr>
                <w:rFonts w:asciiTheme="minorEastAsia" w:eastAsiaTheme="minorEastAsia" w:hAnsiTheme="minorEastAsia" w:cs="宋体"/>
                <w:color w:val="000000" w:themeColor="text1"/>
                <w:sz w:val="24"/>
                <w:szCs w:val="24"/>
                <w:lang w:val="zh-CN" w:bidi="zh-CN"/>
                <w:rPrChange w:id="1732"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33" w:author="胡成芳" w:date="2021-01-25T09:33:00Z">
                  <w:rPr>
                    <w:rFonts w:asciiTheme="minorEastAsia" w:eastAsiaTheme="minorEastAsia" w:hAnsiTheme="minorEastAsia" w:cs="宋体"/>
                    <w:sz w:val="24"/>
                    <w:szCs w:val="24"/>
                    <w:highlight w:val="yellow"/>
                    <w:lang w:val="zh-CN" w:bidi="zh-CN"/>
                  </w:rPr>
                </w:rPrChange>
              </w:rPr>
              <w:t>气费（元）</w:t>
            </w:r>
          </w:p>
        </w:tc>
        <w:tc>
          <w:tcPr>
            <w:tcW w:w="1592" w:type="dxa"/>
            <w:vAlign w:val="center"/>
          </w:tcPr>
          <w:p w:rsidR="00EE6CE2" w:rsidRPr="00F3210A" w:rsidRDefault="00EE6CE2" w:rsidP="00EE6CE2">
            <w:pPr>
              <w:spacing w:before="1" w:line="360" w:lineRule="auto"/>
              <w:ind w:right="255"/>
              <w:rPr>
                <w:rFonts w:asciiTheme="minorEastAsia" w:eastAsiaTheme="minorEastAsia" w:hAnsiTheme="minorEastAsia" w:cs="宋体"/>
                <w:color w:val="000000" w:themeColor="text1"/>
                <w:sz w:val="24"/>
                <w:szCs w:val="24"/>
                <w:lang w:val="zh-CN" w:bidi="zh-CN"/>
                <w:rPrChange w:id="1734"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35" w:author="胡成芳" w:date="2021-01-25T09:33:00Z">
                  <w:rPr>
                    <w:rFonts w:asciiTheme="minorEastAsia" w:eastAsiaTheme="minorEastAsia" w:hAnsiTheme="minorEastAsia" w:cs="宋体"/>
                    <w:sz w:val="24"/>
                    <w:szCs w:val="24"/>
                    <w:highlight w:val="yellow"/>
                    <w:lang w:val="zh-CN" w:bidi="zh-CN"/>
                  </w:rPr>
                </w:rPrChange>
              </w:rPr>
              <w:t>总费用（元）</w:t>
            </w:r>
          </w:p>
        </w:tc>
      </w:tr>
      <w:tr w:rsidR="00F3210A" w:rsidRPr="00F3210A" w:rsidTr="00AA2E06">
        <w:trPr>
          <w:trHeight w:val="410"/>
        </w:trPr>
        <w:tc>
          <w:tcPr>
            <w:tcW w:w="2268" w:type="dxa"/>
            <w:vAlign w:val="center"/>
          </w:tcPr>
          <w:p w:rsidR="00EE6CE2" w:rsidRPr="00F3210A" w:rsidRDefault="00EE6CE2" w:rsidP="00EE6CE2">
            <w:pPr>
              <w:spacing w:line="360" w:lineRule="auto"/>
              <w:ind w:left="401" w:right="391"/>
              <w:jc w:val="center"/>
              <w:rPr>
                <w:rFonts w:asciiTheme="minorEastAsia" w:eastAsiaTheme="minorEastAsia" w:hAnsiTheme="minorEastAsia" w:cs="宋体"/>
                <w:color w:val="000000" w:themeColor="text1"/>
                <w:sz w:val="24"/>
                <w:szCs w:val="24"/>
                <w:lang w:val="zh-CN" w:bidi="zh-CN"/>
                <w:rPrChange w:id="1736"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37" w:author="胡成芳" w:date="2021-01-25T09:33:00Z">
                  <w:rPr>
                    <w:rFonts w:asciiTheme="minorEastAsia" w:eastAsiaTheme="minorEastAsia" w:hAnsiTheme="minorEastAsia" w:cs="宋体"/>
                    <w:sz w:val="24"/>
                    <w:szCs w:val="24"/>
                    <w:highlight w:val="yellow"/>
                    <w:lang w:val="zh-CN" w:bidi="zh-CN"/>
                  </w:rPr>
                </w:rPrChange>
              </w:rPr>
              <w:t>改造完第一年</w:t>
            </w:r>
          </w:p>
        </w:tc>
        <w:tc>
          <w:tcPr>
            <w:tcW w:w="1986" w:type="dxa"/>
            <w:vAlign w:val="center"/>
          </w:tcPr>
          <w:p w:rsidR="00EE6CE2" w:rsidRPr="00F3210A" w:rsidRDefault="00EE6CE2" w:rsidP="00EE6CE2">
            <w:pPr>
              <w:spacing w:line="360" w:lineRule="auto"/>
              <w:ind w:left="41" w:right="31"/>
              <w:jc w:val="center"/>
              <w:rPr>
                <w:rFonts w:asciiTheme="minorEastAsia" w:eastAsiaTheme="minorEastAsia" w:hAnsiTheme="minorEastAsia" w:cs="宋体"/>
                <w:color w:val="000000" w:themeColor="text1"/>
                <w:sz w:val="24"/>
                <w:szCs w:val="24"/>
                <w:lang w:val="zh-CN" w:bidi="zh-CN"/>
                <w:rPrChange w:id="1738"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39" w:author="胡成芳" w:date="2021-01-25T09:33:00Z">
                  <w:rPr>
                    <w:rFonts w:asciiTheme="minorEastAsia" w:eastAsiaTheme="minorEastAsia" w:hAnsiTheme="minorEastAsia" w:cs="宋体"/>
                    <w:sz w:val="24"/>
                    <w:szCs w:val="24"/>
                    <w:highlight w:val="yellow"/>
                    <w:lang w:val="zh-CN" w:bidi="zh-CN"/>
                  </w:rPr>
                </w:rPrChange>
              </w:rPr>
              <w:t>6483461</w:t>
            </w:r>
          </w:p>
        </w:tc>
        <w:tc>
          <w:tcPr>
            <w:tcW w:w="1323" w:type="dxa"/>
            <w:vAlign w:val="center"/>
          </w:tcPr>
          <w:p w:rsidR="00EE6CE2" w:rsidRPr="00F3210A" w:rsidRDefault="00EE6CE2" w:rsidP="00EE6CE2">
            <w:pPr>
              <w:spacing w:line="360" w:lineRule="auto"/>
              <w:ind w:left="104"/>
              <w:jc w:val="center"/>
              <w:rPr>
                <w:rFonts w:asciiTheme="minorEastAsia" w:eastAsiaTheme="minorEastAsia" w:hAnsiTheme="minorEastAsia" w:cs="宋体"/>
                <w:color w:val="000000" w:themeColor="text1"/>
                <w:sz w:val="24"/>
                <w:szCs w:val="24"/>
                <w:lang w:val="zh-CN" w:bidi="zh-CN"/>
                <w:rPrChange w:id="1740"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41" w:author="胡成芳" w:date="2021-01-25T09:33:00Z">
                  <w:rPr>
                    <w:rFonts w:asciiTheme="minorEastAsia" w:eastAsiaTheme="minorEastAsia" w:hAnsiTheme="minorEastAsia" w:cs="宋体"/>
                    <w:sz w:val="24"/>
                    <w:szCs w:val="24"/>
                    <w:highlight w:val="yellow"/>
                    <w:lang w:val="zh-CN" w:bidi="zh-CN"/>
                  </w:rPr>
                </w:rPrChange>
              </w:rPr>
              <w:t>3287115</w:t>
            </w:r>
          </w:p>
        </w:tc>
        <w:tc>
          <w:tcPr>
            <w:tcW w:w="1936" w:type="dxa"/>
            <w:vAlign w:val="center"/>
          </w:tcPr>
          <w:p w:rsidR="00EE6CE2" w:rsidRPr="00F3210A" w:rsidRDefault="00EE6CE2" w:rsidP="00EE6CE2">
            <w:pPr>
              <w:spacing w:line="360" w:lineRule="auto"/>
              <w:ind w:left="528"/>
              <w:jc w:val="center"/>
              <w:rPr>
                <w:rFonts w:asciiTheme="minorEastAsia" w:eastAsiaTheme="minorEastAsia" w:hAnsiTheme="minorEastAsia" w:cs="宋体"/>
                <w:color w:val="000000" w:themeColor="text1"/>
                <w:sz w:val="24"/>
                <w:szCs w:val="24"/>
                <w:lang w:val="zh-CN" w:bidi="zh-CN"/>
                <w:rPrChange w:id="1742"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43" w:author="胡成芳" w:date="2021-01-25T09:33:00Z">
                  <w:rPr>
                    <w:rFonts w:asciiTheme="minorEastAsia" w:eastAsiaTheme="minorEastAsia" w:hAnsiTheme="minorEastAsia" w:cs="宋体"/>
                    <w:sz w:val="24"/>
                    <w:szCs w:val="24"/>
                    <w:highlight w:val="yellow"/>
                    <w:lang w:val="zh-CN" w:bidi="zh-CN"/>
                  </w:rPr>
                </w:rPrChange>
              </w:rPr>
              <w:t>497317</w:t>
            </w:r>
          </w:p>
        </w:tc>
        <w:tc>
          <w:tcPr>
            <w:tcW w:w="1276" w:type="dxa"/>
            <w:vAlign w:val="center"/>
          </w:tcPr>
          <w:p w:rsidR="00EE6CE2" w:rsidRPr="00F3210A" w:rsidRDefault="00EE6CE2" w:rsidP="00EE6CE2">
            <w:pPr>
              <w:spacing w:line="360" w:lineRule="auto"/>
              <w:ind w:left="94" w:right="90"/>
              <w:jc w:val="center"/>
              <w:rPr>
                <w:rFonts w:asciiTheme="minorEastAsia" w:eastAsiaTheme="minorEastAsia" w:hAnsiTheme="minorEastAsia" w:cs="宋体"/>
                <w:color w:val="000000" w:themeColor="text1"/>
                <w:sz w:val="24"/>
                <w:szCs w:val="24"/>
                <w:lang w:val="zh-CN" w:bidi="zh-CN"/>
                <w:rPrChange w:id="1744"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45" w:author="胡成芳" w:date="2021-01-25T09:33:00Z">
                  <w:rPr>
                    <w:rFonts w:asciiTheme="minorEastAsia" w:eastAsiaTheme="minorEastAsia" w:hAnsiTheme="minorEastAsia" w:cs="宋体"/>
                    <w:sz w:val="24"/>
                    <w:szCs w:val="24"/>
                    <w:highlight w:val="yellow"/>
                    <w:lang w:val="zh-CN" w:bidi="zh-CN"/>
                  </w:rPr>
                </w:rPrChange>
              </w:rPr>
              <w:t>1437253</w:t>
            </w:r>
          </w:p>
        </w:tc>
        <w:tc>
          <w:tcPr>
            <w:tcW w:w="1592" w:type="dxa"/>
            <w:vAlign w:val="center"/>
          </w:tcPr>
          <w:p w:rsidR="00EE6CE2" w:rsidRPr="00F3210A" w:rsidRDefault="00EE6CE2" w:rsidP="00EE6CE2">
            <w:pPr>
              <w:spacing w:line="360" w:lineRule="auto"/>
              <w:ind w:left="256" w:right="251"/>
              <w:jc w:val="center"/>
              <w:rPr>
                <w:rFonts w:asciiTheme="minorEastAsia" w:eastAsiaTheme="minorEastAsia" w:hAnsiTheme="minorEastAsia" w:cs="宋体"/>
                <w:color w:val="000000" w:themeColor="text1"/>
                <w:sz w:val="24"/>
                <w:szCs w:val="24"/>
                <w:lang w:val="zh-CN" w:bidi="zh-CN"/>
                <w:rPrChange w:id="1746" w:author="胡成芳" w:date="2021-01-25T09:33:00Z">
                  <w:rPr>
                    <w:rFonts w:asciiTheme="minorEastAsia" w:eastAsiaTheme="minorEastAsia" w:hAnsiTheme="minorEastAsia" w:cs="宋体"/>
                    <w:sz w:val="24"/>
                    <w:szCs w:val="24"/>
                    <w:highlight w:val="yellow"/>
                    <w:lang w:val="zh-CN" w:bidi="zh-CN"/>
                  </w:rPr>
                </w:rPrChange>
              </w:rPr>
            </w:pPr>
            <w:r w:rsidRPr="00F3210A">
              <w:rPr>
                <w:rFonts w:asciiTheme="minorEastAsia" w:eastAsiaTheme="minorEastAsia" w:hAnsiTheme="minorEastAsia" w:cs="宋体"/>
                <w:color w:val="000000" w:themeColor="text1"/>
                <w:sz w:val="24"/>
                <w:szCs w:val="24"/>
                <w:lang w:val="zh-CN" w:bidi="zh-CN"/>
                <w:rPrChange w:id="1747" w:author="胡成芳" w:date="2021-01-25T09:33:00Z">
                  <w:rPr>
                    <w:rFonts w:asciiTheme="minorEastAsia" w:eastAsiaTheme="minorEastAsia" w:hAnsiTheme="minorEastAsia" w:cs="宋体"/>
                    <w:sz w:val="24"/>
                    <w:szCs w:val="24"/>
                    <w:highlight w:val="yellow"/>
                    <w:lang w:val="zh-CN" w:bidi="zh-CN"/>
                  </w:rPr>
                </w:rPrChange>
              </w:rPr>
              <w:t>4724368</w:t>
            </w:r>
          </w:p>
        </w:tc>
      </w:tr>
    </w:tbl>
    <w:p w:rsidR="00EE6CE2" w:rsidRPr="00F3210A" w:rsidRDefault="00EE6CE2" w:rsidP="00EE6CE2">
      <w:pPr>
        <w:spacing w:line="360" w:lineRule="auto"/>
        <w:rPr>
          <w:rFonts w:asciiTheme="minorEastAsia" w:eastAsiaTheme="minorEastAsia" w:hAnsiTheme="minorEastAsia"/>
          <w:color w:val="000000" w:themeColor="text1"/>
          <w:sz w:val="24"/>
          <w:szCs w:val="24"/>
          <w:rPrChange w:id="1748" w:author="胡成芳" w:date="2021-01-25T09:33:00Z">
            <w:rPr>
              <w:rFonts w:asciiTheme="minorEastAsia" w:eastAsiaTheme="minorEastAsia" w:hAnsiTheme="minorEastAsia"/>
              <w:sz w:val="24"/>
              <w:szCs w:val="24"/>
              <w:highlight w:val="yellow"/>
            </w:rPr>
          </w:rPrChange>
        </w:rPr>
      </w:pPr>
    </w:p>
    <w:p w:rsidR="00EE6CE2" w:rsidRPr="00F3210A" w:rsidRDefault="00EE6CE2" w:rsidP="00EE6CE2">
      <w:pPr>
        <w:spacing w:before="142" w:line="360" w:lineRule="auto"/>
        <w:ind w:left="854" w:right="4501"/>
        <w:rPr>
          <w:rFonts w:asciiTheme="minorEastAsia" w:eastAsiaTheme="minorEastAsia" w:hAnsiTheme="minorEastAsia"/>
          <w:color w:val="000000" w:themeColor="text1"/>
          <w:sz w:val="24"/>
          <w:szCs w:val="24"/>
          <w:rPrChange w:id="1749" w:author="胡成芳" w:date="2021-01-25T09:33:00Z">
            <w:rPr>
              <w:rFonts w:asciiTheme="minorEastAsia" w:eastAsiaTheme="minorEastAsia" w:hAnsiTheme="minorEastAsia"/>
              <w:sz w:val="24"/>
              <w:szCs w:val="24"/>
              <w:highlight w:val="yellow"/>
            </w:rPr>
          </w:rPrChange>
        </w:rPr>
      </w:pPr>
      <w:r w:rsidRPr="00F3210A">
        <w:rPr>
          <w:rFonts w:asciiTheme="minorEastAsia" w:eastAsiaTheme="minorEastAsia" w:hAnsiTheme="minorEastAsia"/>
          <w:color w:val="000000" w:themeColor="text1"/>
          <w:sz w:val="24"/>
          <w:szCs w:val="24"/>
          <w:rPrChange w:id="1750" w:author="胡成芳" w:date="2021-01-25T09:33:00Z">
            <w:rPr>
              <w:rFonts w:asciiTheme="minorEastAsia" w:eastAsiaTheme="minorEastAsia" w:hAnsiTheme="minorEastAsia"/>
              <w:sz w:val="24"/>
              <w:szCs w:val="24"/>
              <w:highlight w:val="yellow"/>
            </w:rPr>
          </w:rPrChange>
        </w:rPr>
        <w:t>B1（</w:t>
      </w:r>
      <w:r w:rsidRPr="00F3210A">
        <w:rPr>
          <w:rFonts w:asciiTheme="minorEastAsia" w:eastAsiaTheme="minorEastAsia" w:hAnsiTheme="minorEastAsia"/>
          <w:color w:val="000000" w:themeColor="text1"/>
          <w:spacing w:val="-2"/>
          <w:sz w:val="24"/>
          <w:szCs w:val="24"/>
          <w:rPrChange w:id="1751" w:author="胡成芳" w:date="2021-01-25T09:33:00Z">
            <w:rPr>
              <w:rFonts w:asciiTheme="minorEastAsia" w:eastAsiaTheme="minorEastAsia" w:hAnsiTheme="minorEastAsia"/>
              <w:spacing w:val="-2"/>
              <w:sz w:val="24"/>
              <w:szCs w:val="24"/>
              <w:highlight w:val="yellow"/>
            </w:rPr>
          </w:rPrChange>
        </w:rPr>
        <w:t>电费</w:t>
      </w:r>
      <w:r w:rsidRPr="00F3210A">
        <w:rPr>
          <w:rFonts w:asciiTheme="minorEastAsia" w:eastAsiaTheme="minorEastAsia" w:hAnsiTheme="minorEastAsia"/>
          <w:color w:val="000000" w:themeColor="text1"/>
          <w:sz w:val="24"/>
          <w:szCs w:val="24"/>
          <w:rPrChange w:id="1752" w:author="胡成芳" w:date="2021-01-25T09:33:00Z">
            <w:rPr>
              <w:rFonts w:asciiTheme="minorEastAsia" w:eastAsiaTheme="minorEastAsia" w:hAnsiTheme="minorEastAsia"/>
              <w:sz w:val="24"/>
              <w:szCs w:val="24"/>
              <w:highlight w:val="yellow"/>
            </w:rPr>
          </w:rPrChange>
        </w:rPr>
        <w:t>）620947 kWh *0.507</w:t>
      </w:r>
      <w:r w:rsidRPr="00F3210A">
        <w:rPr>
          <w:rFonts w:asciiTheme="minorEastAsia" w:eastAsiaTheme="minorEastAsia" w:hAnsiTheme="minorEastAsia"/>
          <w:color w:val="000000" w:themeColor="text1"/>
          <w:spacing w:val="-28"/>
          <w:sz w:val="24"/>
          <w:szCs w:val="24"/>
          <w:rPrChange w:id="1753" w:author="胡成芳" w:date="2021-01-25T09:33:00Z">
            <w:rPr>
              <w:rFonts w:asciiTheme="minorEastAsia" w:eastAsiaTheme="minorEastAsia" w:hAnsiTheme="minorEastAsia"/>
              <w:spacing w:val="-28"/>
              <w:sz w:val="24"/>
              <w:szCs w:val="24"/>
              <w:highlight w:val="yellow"/>
            </w:rPr>
          </w:rPrChange>
        </w:rPr>
        <w:t>元</w:t>
      </w:r>
      <w:r w:rsidRPr="00F3210A">
        <w:rPr>
          <w:rFonts w:asciiTheme="minorEastAsia" w:eastAsiaTheme="minorEastAsia" w:hAnsiTheme="minorEastAsia"/>
          <w:color w:val="000000" w:themeColor="text1"/>
          <w:sz w:val="24"/>
          <w:szCs w:val="24"/>
          <w:rPrChange w:id="1754" w:author="胡成芳" w:date="2021-01-25T09:33:00Z">
            <w:rPr>
              <w:rFonts w:asciiTheme="minorEastAsia" w:eastAsiaTheme="minorEastAsia" w:hAnsiTheme="minorEastAsia"/>
              <w:sz w:val="24"/>
              <w:szCs w:val="24"/>
              <w:highlight w:val="yellow"/>
            </w:rPr>
          </w:rPrChange>
        </w:rPr>
        <w:t>/kWh =3287115</w:t>
      </w:r>
      <w:r w:rsidRPr="00F3210A">
        <w:rPr>
          <w:rFonts w:asciiTheme="minorEastAsia" w:eastAsiaTheme="minorEastAsia" w:hAnsiTheme="minorEastAsia"/>
          <w:color w:val="000000" w:themeColor="text1"/>
          <w:spacing w:val="-27"/>
          <w:sz w:val="24"/>
          <w:szCs w:val="24"/>
          <w:rPrChange w:id="1755" w:author="胡成芳" w:date="2021-01-25T09:33:00Z">
            <w:rPr>
              <w:rFonts w:asciiTheme="minorEastAsia" w:eastAsiaTheme="minorEastAsia" w:hAnsiTheme="minorEastAsia"/>
              <w:spacing w:val="-27"/>
              <w:sz w:val="24"/>
              <w:szCs w:val="24"/>
              <w:highlight w:val="yellow"/>
            </w:rPr>
          </w:rPrChange>
        </w:rPr>
        <w:t>元B3（</w:t>
      </w:r>
      <w:r w:rsidRPr="00F3210A">
        <w:rPr>
          <w:rFonts w:asciiTheme="minorEastAsia" w:eastAsiaTheme="minorEastAsia" w:hAnsiTheme="minorEastAsia"/>
          <w:color w:val="000000" w:themeColor="text1"/>
          <w:spacing w:val="-2"/>
          <w:sz w:val="24"/>
          <w:szCs w:val="24"/>
          <w:rPrChange w:id="1756" w:author="胡成芳" w:date="2021-01-25T09:33:00Z">
            <w:rPr>
              <w:rFonts w:asciiTheme="minorEastAsia" w:eastAsiaTheme="minorEastAsia" w:hAnsiTheme="minorEastAsia"/>
              <w:spacing w:val="-2"/>
              <w:sz w:val="24"/>
              <w:szCs w:val="24"/>
              <w:highlight w:val="yellow"/>
            </w:rPr>
          </w:rPrChange>
        </w:rPr>
        <w:t>气费</w:t>
      </w:r>
      <w:r w:rsidRPr="00F3210A">
        <w:rPr>
          <w:rFonts w:asciiTheme="minorEastAsia" w:eastAsiaTheme="minorEastAsia" w:hAnsiTheme="minorEastAsia"/>
          <w:color w:val="000000" w:themeColor="text1"/>
          <w:sz w:val="24"/>
          <w:szCs w:val="24"/>
          <w:rPrChange w:id="1757" w:author="胡成芳" w:date="2021-01-25T09:33:00Z">
            <w:rPr>
              <w:rFonts w:asciiTheme="minorEastAsia" w:eastAsiaTheme="minorEastAsia" w:hAnsiTheme="minorEastAsia"/>
              <w:sz w:val="24"/>
              <w:szCs w:val="24"/>
              <w:highlight w:val="yellow"/>
            </w:rPr>
          </w:rPrChange>
        </w:rPr>
        <w:t>）497317 m³*2.890</w:t>
      </w:r>
      <w:r w:rsidRPr="00F3210A">
        <w:rPr>
          <w:rFonts w:asciiTheme="minorEastAsia" w:eastAsiaTheme="minorEastAsia" w:hAnsiTheme="minorEastAsia"/>
          <w:color w:val="000000" w:themeColor="text1"/>
          <w:spacing w:val="-26"/>
          <w:sz w:val="24"/>
          <w:szCs w:val="24"/>
          <w:rPrChange w:id="1758" w:author="胡成芳" w:date="2021-01-25T09:33:00Z">
            <w:rPr>
              <w:rFonts w:asciiTheme="minorEastAsia" w:eastAsiaTheme="minorEastAsia" w:hAnsiTheme="minorEastAsia"/>
              <w:spacing w:val="-26"/>
              <w:sz w:val="24"/>
              <w:szCs w:val="24"/>
              <w:highlight w:val="yellow"/>
            </w:rPr>
          </w:rPrChange>
        </w:rPr>
        <w:t>元</w:t>
      </w:r>
      <w:r w:rsidRPr="00F3210A">
        <w:rPr>
          <w:rFonts w:asciiTheme="minorEastAsia" w:eastAsiaTheme="minorEastAsia" w:hAnsiTheme="minorEastAsia"/>
          <w:color w:val="000000" w:themeColor="text1"/>
          <w:sz w:val="24"/>
          <w:szCs w:val="24"/>
          <w:rPrChange w:id="1759" w:author="胡成芳" w:date="2021-01-25T09:33:00Z">
            <w:rPr>
              <w:rFonts w:asciiTheme="minorEastAsia" w:eastAsiaTheme="minorEastAsia" w:hAnsiTheme="minorEastAsia"/>
              <w:sz w:val="24"/>
              <w:szCs w:val="24"/>
              <w:highlight w:val="yellow"/>
            </w:rPr>
          </w:rPrChange>
        </w:rPr>
        <w:t>/ m³=1437246</w:t>
      </w:r>
      <w:r w:rsidRPr="00F3210A">
        <w:rPr>
          <w:rFonts w:asciiTheme="minorEastAsia" w:eastAsiaTheme="minorEastAsia" w:hAnsiTheme="minorEastAsia"/>
          <w:color w:val="000000" w:themeColor="text1"/>
          <w:spacing w:val="-28"/>
          <w:sz w:val="24"/>
          <w:szCs w:val="24"/>
          <w:rPrChange w:id="1760" w:author="胡成芳" w:date="2021-01-25T09:33:00Z">
            <w:rPr>
              <w:rFonts w:asciiTheme="minorEastAsia" w:eastAsiaTheme="minorEastAsia" w:hAnsiTheme="minorEastAsia"/>
              <w:spacing w:val="-28"/>
              <w:sz w:val="24"/>
              <w:szCs w:val="24"/>
              <w:highlight w:val="yellow"/>
            </w:rPr>
          </w:rPrChange>
        </w:rPr>
        <w:t>元</w:t>
      </w:r>
    </w:p>
    <w:p w:rsidR="00EE6CE2" w:rsidRPr="00F3210A" w:rsidRDefault="00EE6CE2" w:rsidP="00B53643">
      <w:pPr>
        <w:spacing w:line="360" w:lineRule="auto"/>
        <w:ind w:left="854" w:right="4451"/>
        <w:rPr>
          <w:rFonts w:asciiTheme="minorEastAsia" w:eastAsiaTheme="minorEastAsia" w:hAnsiTheme="minorEastAsia"/>
          <w:color w:val="000000" w:themeColor="text1"/>
          <w:sz w:val="24"/>
          <w:szCs w:val="24"/>
          <w:rPrChange w:id="1761" w:author="胡成芳" w:date="2021-01-25T09:33:00Z">
            <w:rPr>
              <w:rFonts w:asciiTheme="minorEastAsia" w:eastAsiaTheme="minorEastAsia" w:hAnsiTheme="minorEastAsia"/>
              <w:sz w:val="24"/>
              <w:szCs w:val="24"/>
              <w:highlight w:val="yellow"/>
            </w:rPr>
          </w:rPrChange>
        </w:rPr>
      </w:pPr>
      <w:r w:rsidRPr="00F3210A">
        <w:rPr>
          <w:rFonts w:asciiTheme="minorEastAsia" w:eastAsiaTheme="minorEastAsia" w:hAnsiTheme="minorEastAsia"/>
          <w:color w:val="000000" w:themeColor="text1"/>
          <w:spacing w:val="3"/>
          <w:sz w:val="24"/>
          <w:szCs w:val="24"/>
          <w:rPrChange w:id="1762" w:author="胡成芳" w:date="2021-01-25T09:33:00Z">
            <w:rPr>
              <w:rFonts w:asciiTheme="minorEastAsia" w:eastAsiaTheme="minorEastAsia" w:hAnsiTheme="minorEastAsia"/>
              <w:spacing w:val="3"/>
              <w:sz w:val="24"/>
              <w:szCs w:val="24"/>
              <w:highlight w:val="yellow"/>
            </w:rPr>
          </w:rPrChange>
        </w:rPr>
        <w:t>设定年综合节能率为</w:t>
      </w:r>
      <w:r w:rsidRPr="00F3210A">
        <w:rPr>
          <w:rFonts w:asciiTheme="minorEastAsia" w:eastAsiaTheme="minorEastAsia" w:hAnsiTheme="minorEastAsia"/>
          <w:color w:val="000000" w:themeColor="text1"/>
          <w:sz w:val="24"/>
          <w:szCs w:val="24"/>
          <w:rPrChange w:id="1763" w:author="胡成芳" w:date="2021-01-25T09:33:00Z">
            <w:rPr>
              <w:rFonts w:asciiTheme="minorEastAsia" w:eastAsiaTheme="minorEastAsia" w:hAnsiTheme="minorEastAsia"/>
              <w:sz w:val="24"/>
              <w:szCs w:val="24"/>
              <w:highlight w:val="yellow"/>
            </w:rPr>
          </w:rPrChange>
        </w:rPr>
        <w:t>C（</w:t>
      </w:r>
      <w:r w:rsidRPr="00F3210A">
        <w:rPr>
          <w:rFonts w:asciiTheme="minorEastAsia" w:eastAsiaTheme="minorEastAsia" w:hAnsiTheme="minorEastAsia"/>
          <w:color w:val="000000" w:themeColor="text1"/>
          <w:spacing w:val="-10"/>
          <w:sz w:val="24"/>
          <w:szCs w:val="24"/>
          <w:rPrChange w:id="1764" w:author="胡成芳" w:date="2021-01-25T09:33:00Z">
            <w:rPr>
              <w:rFonts w:asciiTheme="minorEastAsia" w:eastAsiaTheme="minorEastAsia" w:hAnsiTheme="minorEastAsia"/>
              <w:spacing w:val="-10"/>
              <w:sz w:val="24"/>
              <w:szCs w:val="24"/>
              <w:highlight w:val="yellow"/>
            </w:rPr>
          </w:rPrChange>
        </w:rPr>
        <w:t xml:space="preserve">节电率为 </w:t>
      </w:r>
      <w:r w:rsidRPr="00F3210A">
        <w:rPr>
          <w:rFonts w:asciiTheme="minorEastAsia" w:eastAsiaTheme="minorEastAsia" w:hAnsiTheme="minorEastAsia"/>
          <w:color w:val="000000" w:themeColor="text1"/>
          <w:sz w:val="24"/>
          <w:szCs w:val="24"/>
          <w:rPrChange w:id="1765" w:author="胡成芳" w:date="2021-01-25T09:33:00Z">
            <w:rPr>
              <w:rFonts w:asciiTheme="minorEastAsia" w:eastAsiaTheme="minorEastAsia" w:hAnsiTheme="minorEastAsia"/>
              <w:sz w:val="24"/>
              <w:szCs w:val="24"/>
              <w:highlight w:val="yellow"/>
            </w:rPr>
          </w:rPrChange>
        </w:rPr>
        <w:t>C1</w:t>
      </w:r>
      <w:r w:rsidRPr="00F3210A">
        <w:rPr>
          <w:rFonts w:asciiTheme="minorEastAsia" w:eastAsiaTheme="minorEastAsia" w:hAnsiTheme="minorEastAsia"/>
          <w:color w:val="000000" w:themeColor="text1"/>
          <w:spacing w:val="-10"/>
          <w:sz w:val="24"/>
          <w:szCs w:val="24"/>
          <w:rPrChange w:id="1766" w:author="胡成芳" w:date="2021-01-25T09:33:00Z">
            <w:rPr>
              <w:rFonts w:asciiTheme="minorEastAsia" w:eastAsiaTheme="minorEastAsia" w:hAnsiTheme="minorEastAsia"/>
              <w:spacing w:val="-10"/>
              <w:sz w:val="24"/>
              <w:szCs w:val="24"/>
              <w:highlight w:val="yellow"/>
            </w:rPr>
          </w:rPrChange>
        </w:rPr>
        <w:t xml:space="preserve">,节气率为 </w:t>
      </w:r>
      <w:r w:rsidRPr="00F3210A">
        <w:rPr>
          <w:rFonts w:asciiTheme="minorEastAsia" w:eastAsiaTheme="minorEastAsia" w:hAnsiTheme="minorEastAsia"/>
          <w:color w:val="000000" w:themeColor="text1"/>
          <w:sz w:val="24"/>
          <w:szCs w:val="24"/>
          <w:rPrChange w:id="1767" w:author="胡成芳" w:date="2021-01-25T09:33:00Z">
            <w:rPr>
              <w:rFonts w:asciiTheme="minorEastAsia" w:eastAsiaTheme="minorEastAsia" w:hAnsiTheme="minorEastAsia"/>
              <w:sz w:val="24"/>
              <w:szCs w:val="24"/>
              <w:highlight w:val="yellow"/>
            </w:rPr>
          </w:rPrChange>
        </w:rPr>
        <w:t>C3</w:t>
      </w:r>
      <w:r w:rsidRPr="00F3210A">
        <w:rPr>
          <w:rFonts w:asciiTheme="minorEastAsia" w:eastAsiaTheme="minorEastAsia" w:hAnsiTheme="minorEastAsia"/>
          <w:color w:val="000000" w:themeColor="text1"/>
          <w:spacing w:val="-108"/>
          <w:sz w:val="24"/>
          <w:szCs w:val="24"/>
          <w:rPrChange w:id="1768" w:author="胡成芳" w:date="2021-01-25T09:33:00Z">
            <w:rPr>
              <w:rFonts w:asciiTheme="minorEastAsia" w:eastAsiaTheme="minorEastAsia" w:hAnsiTheme="minorEastAsia"/>
              <w:spacing w:val="-108"/>
              <w:sz w:val="24"/>
              <w:szCs w:val="24"/>
              <w:highlight w:val="yellow"/>
            </w:rPr>
          </w:rPrChange>
        </w:rPr>
        <w:t>。）</w:t>
      </w:r>
      <w:r w:rsidRPr="00F3210A">
        <w:rPr>
          <w:rFonts w:asciiTheme="minorEastAsia" w:eastAsiaTheme="minorEastAsia" w:hAnsiTheme="minorEastAsia"/>
          <w:color w:val="000000" w:themeColor="text1"/>
          <w:spacing w:val="-16"/>
          <w:sz w:val="24"/>
          <w:szCs w:val="24"/>
          <w:rPrChange w:id="1769" w:author="胡成芳" w:date="2021-01-25T09:33:00Z">
            <w:rPr>
              <w:rFonts w:asciiTheme="minorEastAsia" w:eastAsiaTheme="minorEastAsia" w:hAnsiTheme="minorEastAsia"/>
              <w:spacing w:val="-16"/>
              <w:sz w:val="24"/>
              <w:szCs w:val="24"/>
              <w:highlight w:val="yellow"/>
            </w:rPr>
          </w:rPrChange>
        </w:rPr>
        <w:t xml:space="preserve">节电率 </w:t>
      </w:r>
      <w:r w:rsidRPr="00F3210A">
        <w:rPr>
          <w:rFonts w:asciiTheme="minorEastAsia" w:eastAsiaTheme="minorEastAsia" w:hAnsiTheme="minorEastAsia"/>
          <w:color w:val="000000" w:themeColor="text1"/>
          <w:sz w:val="24"/>
          <w:szCs w:val="24"/>
          <w:rPrChange w:id="1770" w:author="胡成芳" w:date="2021-01-25T09:33:00Z">
            <w:rPr>
              <w:rFonts w:asciiTheme="minorEastAsia" w:eastAsiaTheme="minorEastAsia" w:hAnsiTheme="minorEastAsia"/>
              <w:sz w:val="24"/>
              <w:szCs w:val="24"/>
              <w:highlight w:val="yellow"/>
            </w:rPr>
          </w:rPrChange>
        </w:rPr>
        <w:t xml:space="preserve">C1=（3870447-3287115）/3870447*100%=15% </w:t>
      </w:r>
      <w:r w:rsidRPr="00F3210A">
        <w:rPr>
          <w:rFonts w:asciiTheme="minorEastAsia" w:eastAsiaTheme="minorEastAsia" w:hAnsiTheme="minorEastAsia"/>
          <w:color w:val="000000" w:themeColor="text1"/>
          <w:spacing w:val="-16"/>
          <w:sz w:val="24"/>
          <w:szCs w:val="24"/>
          <w:rPrChange w:id="1771" w:author="胡成芳" w:date="2021-01-25T09:33:00Z">
            <w:rPr>
              <w:rFonts w:asciiTheme="minorEastAsia" w:eastAsiaTheme="minorEastAsia" w:hAnsiTheme="minorEastAsia"/>
              <w:spacing w:val="-16"/>
              <w:sz w:val="24"/>
              <w:szCs w:val="24"/>
              <w:highlight w:val="yellow"/>
            </w:rPr>
          </w:rPrChange>
        </w:rPr>
        <w:t xml:space="preserve">节气率 </w:t>
      </w:r>
      <w:r w:rsidRPr="00F3210A">
        <w:rPr>
          <w:rFonts w:asciiTheme="minorEastAsia" w:eastAsiaTheme="minorEastAsia" w:hAnsiTheme="minorEastAsia"/>
          <w:color w:val="000000" w:themeColor="text1"/>
          <w:sz w:val="24"/>
          <w:szCs w:val="24"/>
          <w:rPrChange w:id="1772" w:author="胡成芳" w:date="2021-01-25T09:33:00Z">
            <w:rPr>
              <w:rFonts w:asciiTheme="minorEastAsia" w:eastAsiaTheme="minorEastAsia" w:hAnsiTheme="minorEastAsia"/>
              <w:sz w:val="24"/>
              <w:szCs w:val="24"/>
              <w:highlight w:val="yellow"/>
            </w:rPr>
          </w:rPrChange>
        </w:rPr>
        <w:t xml:space="preserve">C3=（1690886-1437253）/1690886*100%=15% </w:t>
      </w:r>
      <w:r w:rsidRPr="00F3210A">
        <w:rPr>
          <w:rFonts w:asciiTheme="minorEastAsia" w:eastAsiaTheme="minorEastAsia" w:hAnsiTheme="minorEastAsia"/>
          <w:color w:val="000000" w:themeColor="text1"/>
          <w:spacing w:val="7"/>
          <w:sz w:val="24"/>
          <w:szCs w:val="24"/>
          <w:rPrChange w:id="1773" w:author="胡成芳" w:date="2021-01-25T09:33:00Z">
            <w:rPr>
              <w:rFonts w:asciiTheme="minorEastAsia" w:eastAsiaTheme="minorEastAsia" w:hAnsiTheme="minorEastAsia"/>
              <w:spacing w:val="7"/>
              <w:sz w:val="24"/>
              <w:szCs w:val="24"/>
              <w:highlight w:val="yellow"/>
            </w:rPr>
          </w:rPrChange>
        </w:rPr>
        <w:t>年综合节能率</w:t>
      </w:r>
      <w:r w:rsidRPr="00F3210A">
        <w:rPr>
          <w:rFonts w:asciiTheme="minorEastAsia" w:eastAsiaTheme="minorEastAsia" w:hAnsiTheme="minorEastAsia"/>
          <w:color w:val="000000" w:themeColor="text1"/>
          <w:sz w:val="24"/>
          <w:szCs w:val="24"/>
          <w:rPrChange w:id="1774" w:author="胡成芳" w:date="2021-01-25T09:33:00Z">
            <w:rPr>
              <w:rFonts w:asciiTheme="minorEastAsia" w:eastAsiaTheme="minorEastAsia" w:hAnsiTheme="minorEastAsia"/>
              <w:sz w:val="24"/>
              <w:szCs w:val="24"/>
              <w:highlight w:val="yellow"/>
            </w:rPr>
          </w:rPrChange>
        </w:rPr>
        <w:t>C=0.6960*15%+0.3040*15%=15%</w:t>
      </w:r>
    </w:p>
    <w:p w:rsidR="005B2C03" w:rsidRPr="00F3210A" w:rsidRDefault="005B2C03" w:rsidP="00463D9C">
      <w:pPr>
        <w:spacing w:line="360" w:lineRule="auto"/>
        <w:ind w:firstLineChars="200" w:firstLine="482"/>
        <w:rPr>
          <w:rFonts w:asciiTheme="minorEastAsia" w:eastAsiaTheme="minorEastAsia" w:hAnsiTheme="minorEastAsia"/>
          <w:b/>
          <w:color w:val="000000" w:themeColor="text1"/>
          <w:sz w:val="24"/>
          <w:szCs w:val="24"/>
          <w:rPrChange w:id="1775" w:author="胡成芳" w:date="2021-01-25T09:33:00Z">
            <w:rPr>
              <w:rFonts w:asciiTheme="minorEastAsia" w:eastAsiaTheme="minorEastAsia" w:hAnsiTheme="minorEastAsia"/>
              <w:b/>
              <w:color w:val="000000" w:themeColor="text1"/>
              <w:sz w:val="24"/>
              <w:szCs w:val="24"/>
            </w:rPr>
          </w:rPrChange>
        </w:rPr>
      </w:pPr>
      <w:r w:rsidRPr="00F3210A">
        <w:rPr>
          <w:rFonts w:asciiTheme="minorEastAsia" w:eastAsiaTheme="minorEastAsia" w:hAnsiTheme="minorEastAsia" w:hint="eastAsia"/>
          <w:b/>
          <w:color w:val="000000" w:themeColor="text1"/>
          <w:sz w:val="24"/>
          <w:szCs w:val="24"/>
          <w:rPrChange w:id="1776" w:author="胡成芳" w:date="2021-01-25T09:33:00Z">
            <w:rPr>
              <w:rFonts w:asciiTheme="minorEastAsia" w:eastAsiaTheme="minorEastAsia" w:hAnsiTheme="minorEastAsia" w:hint="eastAsia"/>
              <w:b/>
              <w:color w:val="000000" w:themeColor="text1"/>
              <w:sz w:val="24"/>
              <w:szCs w:val="24"/>
            </w:rPr>
          </w:rPrChange>
        </w:rPr>
        <w:t>8.售后服务</w:t>
      </w:r>
    </w:p>
    <w:p w:rsidR="005B2C03" w:rsidRPr="00F3210A" w:rsidRDefault="005B2C03" w:rsidP="00463D9C">
      <w:pPr>
        <w:spacing w:line="360" w:lineRule="auto"/>
        <w:ind w:firstLineChars="200" w:firstLine="480"/>
        <w:rPr>
          <w:rFonts w:asciiTheme="minorEastAsia" w:eastAsiaTheme="minorEastAsia" w:hAnsiTheme="minorEastAsia"/>
          <w:color w:val="000000" w:themeColor="text1"/>
          <w:sz w:val="24"/>
          <w:szCs w:val="24"/>
          <w:rPrChange w:id="1777"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778" w:author="胡成芳" w:date="2021-01-25T09:33:00Z">
            <w:rPr>
              <w:rFonts w:asciiTheme="minorEastAsia" w:eastAsiaTheme="minorEastAsia" w:hAnsiTheme="minorEastAsia" w:hint="eastAsia"/>
              <w:color w:val="000000" w:themeColor="text1"/>
              <w:sz w:val="24"/>
              <w:szCs w:val="24"/>
            </w:rPr>
          </w:rPrChange>
        </w:rPr>
        <w:t>（1）中标人应设立售后服务保障小组，2小时内快速响应要求。</w:t>
      </w:r>
    </w:p>
    <w:p w:rsidR="005B2C03" w:rsidRPr="00F3210A" w:rsidRDefault="005B2C03" w:rsidP="00463D9C">
      <w:pPr>
        <w:spacing w:line="360" w:lineRule="auto"/>
        <w:ind w:firstLineChars="200" w:firstLine="480"/>
        <w:jc w:val="left"/>
        <w:rPr>
          <w:rFonts w:asciiTheme="minorEastAsia" w:eastAsiaTheme="minorEastAsia" w:hAnsiTheme="minorEastAsia"/>
          <w:color w:val="000000" w:themeColor="text1"/>
          <w:sz w:val="24"/>
          <w:szCs w:val="24"/>
          <w:rPrChange w:id="1779"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1780" w:author="胡成芳" w:date="2021-01-25T09:33:00Z">
            <w:rPr>
              <w:rFonts w:asciiTheme="minorEastAsia" w:eastAsiaTheme="minorEastAsia" w:hAnsiTheme="minorEastAsia" w:hint="eastAsia"/>
              <w:color w:val="000000" w:themeColor="text1"/>
              <w:sz w:val="24"/>
              <w:szCs w:val="24"/>
            </w:rPr>
          </w:rPrChange>
        </w:rPr>
        <w:t>（2）中标人投资的设备维修保养及日常运维服务，在节能效益分享期内均由中标人负责，节能效益分享期满后由招标人负责，招标人也可委托中标人实行有偿保障服务。</w:t>
      </w:r>
    </w:p>
    <w:p w:rsidR="0049512C" w:rsidRPr="00F3210A" w:rsidRDefault="005B2C03" w:rsidP="00463D9C">
      <w:pPr>
        <w:pStyle w:val="ac"/>
        <w:spacing w:line="360" w:lineRule="auto"/>
        <w:ind w:firstLineChars="200" w:firstLine="482"/>
        <w:rPr>
          <w:rStyle w:val="afff5"/>
          <w:rFonts w:asciiTheme="minorEastAsia" w:eastAsiaTheme="minorEastAsia" w:hAnsiTheme="minorEastAsia"/>
          <w:b/>
          <w:color w:val="000000" w:themeColor="text1"/>
          <w:sz w:val="24"/>
          <w:szCs w:val="24"/>
          <w:rPrChange w:id="1781" w:author="胡成芳" w:date="2021-01-25T09:33:00Z">
            <w:rPr>
              <w:rStyle w:val="afff5"/>
              <w:rFonts w:asciiTheme="minorEastAsia" w:eastAsiaTheme="minorEastAsia" w:hAnsiTheme="minorEastAsia"/>
              <w:b/>
              <w:color w:val="000000" w:themeColor="text1"/>
              <w:sz w:val="24"/>
              <w:szCs w:val="24"/>
            </w:rPr>
          </w:rPrChange>
        </w:rPr>
      </w:pPr>
      <w:r w:rsidRPr="00F3210A">
        <w:rPr>
          <w:rFonts w:asciiTheme="minorEastAsia" w:eastAsiaTheme="minorEastAsia" w:hAnsiTheme="minorEastAsia" w:hint="eastAsia"/>
          <w:b/>
          <w:color w:val="000000" w:themeColor="text1"/>
          <w:sz w:val="24"/>
          <w:szCs w:val="24"/>
          <w:rPrChange w:id="1782" w:author="胡成芳" w:date="2021-01-25T09:33:00Z">
            <w:rPr>
              <w:rFonts w:asciiTheme="minorEastAsia" w:eastAsiaTheme="minorEastAsia" w:hAnsiTheme="minorEastAsia" w:hint="eastAsia"/>
              <w:b/>
              <w:color w:val="000000" w:themeColor="text1"/>
              <w:sz w:val="24"/>
              <w:szCs w:val="24"/>
            </w:rPr>
          </w:rPrChange>
        </w:rPr>
        <w:lastRenderedPageBreak/>
        <w:t>（3）投标人须在投标</w:t>
      </w:r>
      <w:r w:rsidR="00F25119" w:rsidRPr="00F3210A">
        <w:rPr>
          <w:rFonts w:asciiTheme="minorEastAsia" w:eastAsiaTheme="minorEastAsia" w:hAnsiTheme="minorEastAsia" w:hint="eastAsia"/>
          <w:b/>
          <w:color w:val="000000" w:themeColor="text1"/>
          <w:sz w:val="24"/>
          <w:szCs w:val="24"/>
          <w:rPrChange w:id="1783" w:author="胡成芳" w:date="2021-01-25T09:33:00Z">
            <w:rPr>
              <w:rFonts w:asciiTheme="minorEastAsia" w:eastAsiaTheme="minorEastAsia" w:hAnsiTheme="minorEastAsia" w:hint="eastAsia"/>
              <w:b/>
              <w:color w:val="000000" w:themeColor="text1"/>
              <w:sz w:val="24"/>
              <w:szCs w:val="24"/>
            </w:rPr>
          </w:rPrChange>
        </w:rPr>
        <w:t>文件</w:t>
      </w:r>
      <w:r w:rsidRPr="00F3210A">
        <w:rPr>
          <w:rFonts w:asciiTheme="minorEastAsia" w:eastAsiaTheme="minorEastAsia" w:hAnsiTheme="minorEastAsia" w:hint="eastAsia"/>
          <w:b/>
          <w:color w:val="000000" w:themeColor="text1"/>
          <w:sz w:val="24"/>
          <w:szCs w:val="24"/>
          <w:rPrChange w:id="1784" w:author="胡成芳" w:date="2021-01-25T09:33:00Z">
            <w:rPr>
              <w:rFonts w:asciiTheme="minorEastAsia" w:eastAsiaTheme="minorEastAsia" w:hAnsiTheme="minorEastAsia" w:hint="eastAsia"/>
              <w:b/>
              <w:color w:val="000000" w:themeColor="text1"/>
              <w:sz w:val="24"/>
              <w:szCs w:val="24"/>
            </w:rPr>
          </w:rPrChange>
        </w:rPr>
        <w:t>中提交有偿保障服务收费标准（按年计算）。</w:t>
      </w:r>
    </w:p>
    <w:p w:rsidR="005B2C03" w:rsidRPr="00F3210A" w:rsidRDefault="005B2C03" w:rsidP="00463D9C">
      <w:pPr>
        <w:spacing w:line="360" w:lineRule="auto"/>
        <w:ind w:firstLineChars="176" w:firstLine="424"/>
        <w:jc w:val="left"/>
        <w:rPr>
          <w:rStyle w:val="afff5"/>
          <w:rFonts w:asciiTheme="minorEastAsia" w:eastAsiaTheme="minorEastAsia" w:hAnsiTheme="minorEastAsia"/>
          <w:b/>
          <w:color w:val="000000" w:themeColor="text1"/>
          <w:sz w:val="24"/>
          <w:szCs w:val="24"/>
          <w:lang w:val="zh-TW"/>
          <w:rPrChange w:id="1785"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hint="eastAsia"/>
          <w:b/>
          <w:color w:val="000000" w:themeColor="text1"/>
          <w:sz w:val="24"/>
          <w:szCs w:val="24"/>
          <w:lang w:val="zh-TW"/>
          <w:rPrChange w:id="1786" w:author="胡成芳" w:date="2021-01-25T09:33:00Z">
            <w:rPr>
              <w:rStyle w:val="afff5"/>
              <w:rFonts w:asciiTheme="minorEastAsia" w:eastAsiaTheme="minorEastAsia" w:hAnsiTheme="minorEastAsia" w:hint="eastAsia"/>
              <w:b/>
              <w:color w:val="000000" w:themeColor="text1"/>
              <w:sz w:val="24"/>
              <w:szCs w:val="24"/>
              <w:lang w:val="zh-TW"/>
            </w:rPr>
          </w:rPrChange>
        </w:rPr>
        <w:t>9</w:t>
      </w:r>
      <w:r w:rsidR="0049512C" w:rsidRPr="00F3210A">
        <w:rPr>
          <w:rStyle w:val="afff5"/>
          <w:rFonts w:asciiTheme="minorEastAsia" w:eastAsiaTheme="minorEastAsia" w:hAnsiTheme="minorEastAsia" w:hint="eastAsia"/>
          <w:b/>
          <w:color w:val="000000" w:themeColor="text1"/>
          <w:sz w:val="24"/>
          <w:szCs w:val="24"/>
          <w:lang w:val="zh-TW"/>
          <w:rPrChange w:id="1787" w:author="胡成芳" w:date="2021-01-25T09:33:00Z">
            <w:rPr>
              <w:rStyle w:val="afff5"/>
              <w:rFonts w:asciiTheme="minorEastAsia" w:eastAsiaTheme="minorEastAsia" w:hAnsiTheme="minorEastAsia" w:hint="eastAsia"/>
              <w:b/>
              <w:color w:val="000000" w:themeColor="text1"/>
              <w:sz w:val="24"/>
              <w:szCs w:val="24"/>
              <w:lang w:val="zh-TW"/>
            </w:rPr>
          </w:rPrChange>
        </w:rPr>
        <w:t>.</w:t>
      </w:r>
      <w:r w:rsidRPr="00F3210A">
        <w:rPr>
          <w:rStyle w:val="afff5"/>
          <w:rFonts w:asciiTheme="minorEastAsia" w:eastAsiaTheme="minorEastAsia" w:hAnsiTheme="minorEastAsia" w:hint="eastAsia"/>
          <w:b/>
          <w:color w:val="000000" w:themeColor="text1"/>
          <w:sz w:val="24"/>
          <w:szCs w:val="24"/>
          <w:lang w:val="zh-TW"/>
          <w:rPrChange w:id="1788" w:author="胡成芳" w:date="2021-01-25T09:33:00Z">
            <w:rPr>
              <w:rStyle w:val="afff5"/>
              <w:rFonts w:asciiTheme="minorEastAsia" w:eastAsiaTheme="minorEastAsia" w:hAnsiTheme="minorEastAsia" w:hint="eastAsia"/>
              <w:b/>
              <w:color w:val="000000" w:themeColor="text1"/>
              <w:sz w:val="24"/>
              <w:szCs w:val="24"/>
              <w:lang w:val="zh-TW"/>
            </w:rPr>
          </w:rPrChange>
        </w:rPr>
        <w:t>项目投资清单</w:t>
      </w:r>
    </w:p>
    <w:p w:rsidR="005B2C03" w:rsidRPr="00F3210A" w:rsidRDefault="005B2C03" w:rsidP="00463D9C">
      <w:pPr>
        <w:spacing w:line="360" w:lineRule="auto"/>
        <w:ind w:firstLineChars="100" w:firstLine="240"/>
        <w:jc w:val="left"/>
        <w:rPr>
          <w:rStyle w:val="afff5"/>
          <w:rFonts w:asciiTheme="minorEastAsia" w:eastAsiaTheme="minorEastAsia" w:hAnsiTheme="minorEastAsia" w:cs="宋体"/>
          <w:bCs/>
          <w:color w:val="000000" w:themeColor="text1"/>
          <w:kern w:val="0"/>
          <w:sz w:val="24"/>
          <w:szCs w:val="24"/>
          <w:lang w:val="zh-TW"/>
          <w:rPrChange w:id="1789" w:author="胡成芳" w:date="2021-01-25T09:33:00Z">
            <w:rPr>
              <w:rStyle w:val="afff5"/>
              <w:rFonts w:asciiTheme="minorEastAsia" w:eastAsiaTheme="minorEastAsia" w:hAnsiTheme="minorEastAsia" w:cs="宋体"/>
              <w:bCs/>
              <w:color w:val="000000" w:themeColor="text1"/>
              <w:kern w:val="0"/>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790"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由投标人根据节能技术改造方案，自筹资金，提供项目投资清单表（包括硬件设备、运维服务等投资）。</w:t>
      </w:r>
    </w:p>
    <w:p w:rsidR="005B2C03" w:rsidRPr="00F3210A" w:rsidRDefault="005B2C03" w:rsidP="00463D9C">
      <w:pPr>
        <w:spacing w:line="360" w:lineRule="auto"/>
        <w:ind w:firstLineChars="100" w:firstLine="241"/>
        <w:jc w:val="left"/>
        <w:rPr>
          <w:rStyle w:val="afff5"/>
          <w:rFonts w:asciiTheme="minorEastAsia" w:eastAsiaTheme="minorEastAsia" w:hAnsiTheme="minorEastAsia"/>
          <w:b/>
          <w:color w:val="000000" w:themeColor="text1"/>
          <w:sz w:val="24"/>
          <w:szCs w:val="24"/>
          <w:lang w:val="zh-TW"/>
          <w:rPrChange w:id="1791"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hint="eastAsia"/>
          <w:b/>
          <w:color w:val="000000" w:themeColor="text1"/>
          <w:sz w:val="24"/>
          <w:szCs w:val="24"/>
          <w:lang w:val="zh-TW"/>
          <w:rPrChange w:id="1792" w:author="胡成芳" w:date="2021-01-25T09:33:00Z">
            <w:rPr>
              <w:rStyle w:val="afff5"/>
              <w:rFonts w:asciiTheme="minorEastAsia" w:eastAsiaTheme="minorEastAsia" w:hAnsiTheme="minorEastAsia" w:hint="eastAsia"/>
              <w:b/>
              <w:color w:val="000000" w:themeColor="text1"/>
              <w:sz w:val="24"/>
              <w:szCs w:val="24"/>
              <w:lang w:val="zh-TW"/>
            </w:rPr>
          </w:rPrChange>
        </w:rPr>
        <w:t xml:space="preserve"> 10</w:t>
      </w:r>
      <w:r w:rsidR="00463D9C" w:rsidRPr="00F3210A">
        <w:rPr>
          <w:rStyle w:val="afff5"/>
          <w:rFonts w:asciiTheme="minorEastAsia" w:eastAsiaTheme="minorEastAsia" w:hAnsiTheme="minorEastAsia" w:hint="eastAsia"/>
          <w:b/>
          <w:color w:val="000000" w:themeColor="text1"/>
          <w:sz w:val="24"/>
          <w:szCs w:val="24"/>
          <w:lang w:val="zh-TW"/>
          <w:rPrChange w:id="1793" w:author="胡成芳" w:date="2021-01-25T09:33:00Z">
            <w:rPr>
              <w:rStyle w:val="afff5"/>
              <w:rFonts w:asciiTheme="minorEastAsia" w:eastAsiaTheme="minorEastAsia" w:hAnsiTheme="minorEastAsia" w:hint="eastAsia"/>
              <w:b/>
              <w:color w:val="000000" w:themeColor="text1"/>
              <w:sz w:val="24"/>
              <w:szCs w:val="24"/>
              <w:lang w:val="zh-TW"/>
            </w:rPr>
          </w:rPrChange>
        </w:rPr>
        <w:t>.</w:t>
      </w:r>
      <w:r w:rsidRPr="00F3210A">
        <w:rPr>
          <w:rStyle w:val="afff5"/>
          <w:rFonts w:asciiTheme="minorEastAsia" w:eastAsiaTheme="minorEastAsia" w:hAnsiTheme="minorEastAsia" w:hint="eastAsia"/>
          <w:b/>
          <w:color w:val="000000" w:themeColor="text1"/>
          <w:sz w:val="24"/>
          <w:szCs w:val="24"/>
          <w:lang w:val="zh-TW"/>
          <w:rPrChange w:id="1794" w:author="胡成芳" w:date="2021-01-25T09:33:00Z">
            <w:rPr>
              <w:rStyle w:val="afff5"/>
              <w:rFonts w:asciiTheme="minorEastAsia" w:eastAsiaTheme="minorEastAsia" w:hAnsiTheme="minorEastAsia" w:hint="eastAsia"/>
              <w:b/>
              <w:color w:val="000000" w:themeColor="text1"/>
              <w:sz w:val="24"/>
              <w:szCs w:val="24"/>
              <w:lang w:val="zh-TW"/>
            </w:rPr>
          </w:rPrChange>
        </w:rPr>
        <w:t>本项目推荐品牌如下：</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985"/>
        <w:gridCol w:w="1984"/>
        <w:gridCol w:w="2150"/>
      </w:tblGrid>
      <w:tr w:rsidR="00F3210A" w:rsidRPr="00F3210A" w:rsidTr="00157E26">
        <w:trPr>
          <w:trHeight w:val="472"/>
          <w:jc w:val="center"/>
        </w:trPr>
        <w:tc>
          <w:tcPr>
            <w:tcW w:w="959"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795"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hint="eastAsia"/>
                <w:b/>
                <w:color w:val="000000" w:themeColor="text1"/>
                <w:sz w:val="24"/>
                <w:szCs w:val="24"/>
                <w:lang w:val="zh-TW"/>
                <w:rPrChange w:id="1796" w:author="胡成芳" w:date="2021-01-25T09:33:00Z">
                  <w:rPr>
                    <w:rStyle w:val="afff5"/>
                    <w:rFonts w:asciiTheme="minorEastAsia" w:eastAsiaTheme="minorEastAsia" w:hAnsiTheme="minorEastAsia" w:hint="eastAsia"/>
                    <w:b/>
                    <w:color w:val="000000" w:themeColor="text1"/>
                    <w:sz w:val="24"/>
                    <w:szCs w:val="24"/>
                    <w:lang w:val="zh-TW"/>
                  </w:rPr>
                </w:rPrChange>
              </w:rPr>
              <w:t>序号</w:t>
            </w:r>
          </w:p>
        </w:tc>
        <w:tc>
          <w:tcPr>
            <w:tcW w:w="2551"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797"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hint="eastAsia"/>
                <w:b/>
                <w:color w:val="000000" w:themeColor="text1"/>
                <w:sz w:val="24"/>
                <w:szCs w:val="24"/>
                <w:lang w:val="zh-TW"/>
                <w:rPrChange w:id="1798" w:author="胡成芳" w:date="2021-01-25T09:33:00Z">
                  <w:rPr>
                    <w:rStyle w:val="afff5"/>
                    <w:rFonts w:asciiTheme="minorEastAsia" w:eastAsiaTheme="minorEastAsia" w:hAnsiTheme="minorEastAsia" w:hint="eastAsia"/>
                    <w:b/>
                    <w:color w:val="000000" w:themeColor="text1"/>
                    <w:sz w:val="24"/>
                    <w:szCs w:val="24"/>
                    <w:lang w:val="zh-TW"/>
                  </w:rPr>
                </w:rPrChange>
              </w:rPr>
              <w:t>设备材料名称</w:t>
            </w:r>
          </w:p>
        </w:tc>
        <w:tc>
          <w:tcPr>
            <w:tcW w:w="6119" w:type="dxa"/>
            <w:gridSpan w:val="3"/>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799"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hint="eastAsia"/>
                <w:b/>
                <w:color w:val="000000" w:themeColor="text1"/>
                <w:sz w:val="24"/>
                <w:szCs w:val="24"/>
                <w:lang w:val="zh-TW"/>
                <w:rPrChange w:id="1800" w:author="胡成芳" w:date="2021-01-25T09:33:00Z">
                  <w:rPr>
                    <w:rStyle w:val="afff5"/>
                    <w:rFonts w:asciiTheme="minorEastAsia" w:eastAsiaTheme="minorEastAsia" w:hAnsiTheme="minorEastAsia" w:hint="eastAsia"/>
                    <w:b/>
                    <w:color w:val="000000" w:themeColor="text1"/>
                    <w:sz w:val="24"/>
                    <w:szCs w:val="24"/>
                    <w:lang w:val="zh-TW"/>
                  </w:rPr>
                </w:rPrChange>
              </w:rPr>
              <w:t>推荐品牌</w:t>
            </w:r>
          </w:p>
        </w:tc>
      </w:tr>
      <w:tr w:rsidR="00F3210A" w:rsidRPr="00F3210A" w:rsidTr="00157E26">
        <w:trPr>
          <w:trHeight w:val="496"/>
          <w:jc w:val="center"/>
        </w:trPr>
        <w:tc>
          <w:tcPr>
            <w:tcW w:w="959"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01"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hint="eastAsia"/>
                <w:b/>
                <w:color w:val="000000" w:themeColor="text1"/>
                <w:sz w:val="24"/>
                <w:szCs w:val="24"/>
                <w:lang w:val="zh-TW"/>
                <w:rPrChange w:id="1802" w:author="胡成芳" w:date="2021-01-25T09:33:00Z">
                  <w:rPr>
                    <w:rStyle w:val="afff5"/>
                    <w:rFonts w:asciiTheme="minorEastAsia" w:eastAsiaTheme="minorEastAsia" w:hAnsiTheme="minorEastAsia" w:hint="eastAsia"/>
                    <w:b/>
                    <w:color w:val="000000" w:themeColor="text1"/>
                    <w:sz w:val="24"/>
                    <w:szCs w:val="24"/>
                    <w:lang w:val="zh-TW"/>
                  </w:rPr>
                </w:rPrChange>
              </w:rPr>
              <w:t>1</w:t>
            </w:r>
          </w:p>
        </w:tc>
        <w:tc>
          <w:tcPr>
            <w:tcW w:w="2551"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03"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04"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变频器</w:t>
            </w:r>
          </w:p>
        </w:tc>
        <w:tc>
          <w:tcPr>
            <w:tcW w:w="1985"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05"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06"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ABB</w:t>
            </w:r>
          </w:p>
        </w:tc>
        <w:tc>
          <w:tcPr>
            <w:tcW w:w="1984"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07"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08"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施耐德</w:t>
            </w:r>
          </w:p>
        </w:tc>
        <w:tc>
          <w:tcPr>
            <w:tcW w:w="2150"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09"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10"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西门子</w:t>
            </w:r>
          </w:p>
        </w:tc>
      </w:tr>
      <w:tr w:rsidR="00F3210A" w:rsidRPr="00F3210A" w:rsidTr="00157E26">
        <w:trPr>
          <w:trHeight w:val="496"/>
          <w:jc w:val="center"/>
        </w:trPr>
        <w:tc>
          <w:tcPr>
            <w:tcW w:w="959"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11"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hint="eastAsia"/>
                <w:b/>
                <w:color w:val="000000" w:themeColor="text1"/>
                <w:sz w:val="24"/>
                <w:szCs w:val="24"/>
                <w:lang w:val="zh-TW"/>
                <w:rPrChange w:id="1812" w:author="胡成芳" w:date="2021-01-25T09:33:00Z">
                  <w:rPr>
                    <w:rStyle w:val="afff5"/>
                    <w:rFonts w:asciiTheme="minorEastAsia" w:eastAsiaTheme="minorEastAsia" w:hAnsiTheme="minorEastAsia" w:hint="eastAsia"/>
                    <w:b/>
                    <w:color w:val="000000" w:themeColor="text1"/>
                    <w:sz w:val="24"/>
                    <w:szCs w:val="24"/>
                    <w:lang w:val="zh-TW"/>
                  </w:rPr>
                </w:rPrChange>
              </w:rPr>
              <w:t>2</w:t>
            </w:r>
          </w:p>
        </w:tc>
        <w:tc>
          <w:tcPr>
            <w:tcW w:w="2551"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13"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14"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电动阀</w:t>
            </w:r>
          </w:p>
        </w:tc>
        <w:tc>
          <w:tcPr>
            <w:tcW w:w="1985"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15"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16"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西门子</w:t>
            </w:r>
          </w:p>
        </w:tc>
        <w:tc>
          <w:tcPr>
            <w:tcW w:w="1984"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17"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18"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丹佛斯</w:t>
            </w:r>
          </w:p>
        </w:tc>
        <w:tc>
          <w:tcPr>
            <w:tcW w:w="2150"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19"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20"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斯派莎克</w:t>
            </w:r>
          </w:p>
        </w:tc>
      </w:tr>
      <w:tr w:rsidR="005B2C03" w:rsidRPr="00F3210A" w:rsidTr="00157E26">
        <w:trPr>
          <w:trHeight w:val="496"/>
          <w:jc w:val="center"/>
        </w:trPr>
        <w:tc>
          <w:tcPr>
            <w:tcW w:w="959"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21"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hint="eastAsia"/>
                <w:b/>
                <w:color w:val="000000" w:themeColor="text1"/>
                <w:sz w:val="24"/>
                <w:szCs w:val="24"/>
                <w:lang w:val="zh-TW"/>
                <w:rPrChange w:id="1822" w:author="胡成芳" w:date="2021-01-25T09:33:00Z">
                  <w:rPr>
                    <w:rStyle w:val="afff5"/>
                    <w:rFonts w:asciiTheme="minorEastAsia" w:eastAsiaTheme="minorEastAsia" w:hAnsiTheme="minorEastAsia" w:hint="eastAsia"/>
                    <w:b/>
                    <w:color w:val="000000" w:themeColor="text1"/>
                    <w:sz w:val="24"/>
                    <w:szCs w:val="24"/>
                    <w:lang w:val="zh-TW"/>
                  </w:rPr>
                </w:rPrChange>
              </w:rPr>
              <w:t>3</w:t>
            </w:r>
          </w:p>
        </w:tc>
        <w:tc>
          <w:tcPr>
            <w:tcW w:w="2551"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23"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24"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电缆</w:t>
            </w:r>
          </w:p>
        </w:tc>
        <w:tc>
          <w:tcPr>
            <w:tcW w:w="1985"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25"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26"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绿宝</w:t>
            </w:r>
          </w:p>
        </w:tc>
        <w:tc>
          <w:tcPr>
            <w:tcW w:w="1984" w:type="dxa"/>
            <w:vAlign w:val="center"/>
          </w:tcPr>
          <w:p w:rsidR="005B2C03" w:rsidRPr="00F3210A" w:rsidRDefault="005B2C03" w:rsidP="008A4B25">
            <w:pPr>
              <w:spacing w:line="360" w:lineRule="auto"/>
              <w:jc w:val="center"/>
              <w:rPr>
                <w:rStyle w:val="afff5"/>
                <w:rFonts w:asciiTheme="minorEastAsia" w:eastAsiaTheme="minorEastAsia" w:hAnsiTheme="minorEastAsia"/>
                <w:b/>
                <w:color w:val="000000" w:themeColor="text1"/>
                <w:sz w:val="24"/>
                <w:szCs w:val="24"/>
                <w:lang w:val="zh-TW"/>
                <w:rPrChange w:id="1827"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28"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长江</w:t>
            </w:r>
          </w:p>
        </w:tc>
        <w:tc>
          <w:tcPr>
            <w:tcW w:w="2150" w:type="dxa"/>
            <w:vAlign w:val="center"/>
          </w:tcPr>
          <w:p w:rsidR="005B2C03" w:rsidRPr="00F3210A" w:rsidRDefault="005B2C03" w:rsidP="005B2C03">
            <w:pPr>
              <w:spacing w:line="360" w:lineRule="auto"/>
              <w:ind w:firstLineChars="50" w:firstLine="120"/>
              <w:jc w:val="center"/>
              <w:rPr>
                <w:rStyle w:val="afff5"/>
                <w:rFonts w:asciiTheme="minorEastAsia" w:eastAsiaTheme="minorEastAsia" w:hAnsiTheme="minorEastAsia"/>
                <w:b/>
                <w:color w:val="000000" w:themeColor="text1"/>
                <w:sz w:val="24"/>
                <w:szCs w:val="24"/>
                <w:lang w:val="zh-TW"/>
                <w:rPrChange w:id="1829" w:author="胡成芳" w:date="2021-01-25T09:33:00Z">
                  <w:rPr>
                    <w:rStyle w:val="afff5"/>
                    <w:rFonts w:asciiTheme="minorEastAsia" w:eastAsiaTheme="minorEastAsia" w:hAnsiTheme="minorEastAsia"/>
                    <w:b/>
                    <w:color w:val="000000" w:themeColor="text1"/>
                    <w:sz w:val="24"/>
                    <w:szCs w:val="24"/>
                    <w:lang w:val="zh-TW"/>
                  </w:rPr>
                </w:rPrChange>
              </w:rPr>
            </w:pPr>
            <w:r w:rsidRPr="00F3210A">
              <w:rPr>
                <w:rStyle w:val="afff5"/>
                <w:rFonts w:asciiTheme="minorEastAsia" w:eastAsiaTheme="minorEastAsia" w:hAnsiTheme="minorEastAsia" w:cs="宋体" w:hint="eastAsia"/>
                <w:bCs/>
                <w:color w:val="000000" w:themeColor="text1"/>
                <w:kern w:val="0"/>
                <w:sz w:val="24"/>
                <w:szCs w:val="24"/>
                <w:lang w:val="zh-TW"/>
                <w:rPrChange w:id="1830" w:author="胡成芳" w:date="2021-01-25T09:33:00Z">
                  <w:rPr>
                    <w:rStyle w:val="afff5"/>
                    <w:rFonts w:asciiTheme="minorEastAsia" w:eastAsiaTheme="minorEastAsia" w:hAnsiTheme="minorEastAsia" w:cs="宋体" w:hint="eastAsia"/>
                    <w:bCs/>
                    <w:color w:val="000000" w:themeColor="text1"/>
                    <w:kern w:val="0"/>
                    <w:sz w:val="24"/>
                    <w:szCs w:val="24"/>
                    <w:lang w:val="zh-TW"/>
                  </w:rPr>
                </w:rPrChange>
              </w:rPr>
              <w:t>熊猫</w:t>
            </w:r>
          </w:p>
        </w:tc>
      </w:tr>
    </w:tbl>
    <w:p w:rsidR="005B2C03" w:rsidRPr="00F3210A" w:rsidRDefault="005B2C03" w:rsidP="005B2C03">
      <w:pPr>
        <w:spacing w:line="360" w:lineRule="auto"/>
        <w:ind w:firstLineChars="100" w:firstLine="241"/>
        <w:jc w:val="left"/>
        <w:rPr>
          <w:rStyle w:val="afff5"/>
          <w:rFonts w:asciiTheme="minorEastAsia" w:eastAsiaTheme="minorEastAsia" w:hAnsiTheme="minorEastAsia"/>
          <w:b/>
          <w:color w:val="000000" w:themeColor="text1"/>
          <w:sz w:val="24"/>
          <w:szCs w:val="24"/>
          <w:lang w:val="zh-TW"/>
          <w:rPrChange w:id="1831" w:author="胡成芳" w:date="2021-01-25T09:33:00Z">
            <w:rPr>
              <w:rStyle w:val="afff5"/>
              <w:rFonts w:asciiTheme="minorEastAsia" w:eastAsiaTheme="minorEastAsia" w:hAnsiTheme="minorEastAsia"/>
              <w:b/>
              <w:color w:val="000000" w:themeColor="text1"/>
              <w:sz w:val="24"/>
              <w:szCs w:val="24"/>
              <w:lang w:val="zh-TW"/>
            </w:rPr>
          </w:rPrChange>
        </w:rPr>
      </w:pPr>
    </w:p>
    <w:p w:rsidR="005B2C03" w:rsidRPr="00F3210A" w:rsidRDefault="005B2C03" w:rsidP="005B2C03">
      <w:pPr>
        <w:pStyle w:val="Default"/>
        <w:spacing w:line="360" w:lineRule="auto"/>
        <w:rPr>
          <w:rStyle w:val="afff5"/>
          <w:rFonts w:asciiTheme="minorEastAsia" w:eastAsiaTheme="minorEastAsia" w:hAnsiTheme="minorEastAsia"/>
          <w:b/>
          <w:bCs/>
          <w:color w:val="000000" w:themeColor="text1"/>
          <w:lang w:val="zh-TW"/>
          <w:rPrChange w:id="1832" w:author="胡成芳" w:date="2021-01-25T09:33:00Z">
            <w:rPr>
              <w:rStyle w:val="afff5"/>
              <w:rFonts w:asciiTheme="minorEastAsia" w:eastAsiaTheme="minorEastAsia" w:hAnsiTheme="minorEastAsia"/>
              <w:b/>
              <w:bCs/>
              <w:color w:val="000000" w:themeColor="text1"/>
              <w:lang w:val="zh-TW"/>
            </w:rPr>
          </w:rPrChange>
        </w:rPr>
      </w:pPr>
      <w:r w:rsidRPr="00F3210A">
        <w:rPr>
          <w:rStyle w:val="afff5"/>
          <w:rFonts w:asciiTheme="minorEastAsia" w:eastAsiaTheme="minorEastAsia" w:hAnsiTheme="minorEastAsia" w:hint="eastAsia"/>
          <w:b/>
          <w:bCs/>
          <w:color w:val="000000" w:themeColor="text1"/>
          <w:lang w:val="zh-TW"/>
          <w:rPrChange w:id="1833" w:author="胡成芳" w:date="2021-01-25T09:33:00Z">
            <w:rPr>
              <w:rStyle w:val="afff5"/>
              <w:rFonts w:asciiTheme="minorEastAsia" w:eastAsiaTheme="minorEastAsia" w:hAnsiTheme="minorEastAsia" w:hint="eastAsia"/>
              <w:b/>
              <w:bCs/>
              <w:color w:val="000000" w:themeColor="text1"/>
              <w:lang w:val="zh-TW"/>
            </w:rPr>
          </w:rPrChange>
        </w:rPr>
        <w:t>备注：</w:t>
      </w:r>
    </w:p>
    <w:p w:rsidR="005B2C03" w:rsidRPr="00F3210A" w:rsidRDefault="00746043" w:rsidP="005B2C03">
      <w:pPr>
        <w:spacing w:line="360" w:lineRule="auto"/>
        <w:ind w:firstLineChars="100" w:firstLine="241"/>
        <w:rPr>
          <w:rStyle w:val="afff5"/>
          <w:rFonts w:asciiTheme="minorEastAsia" w:eastAsiaTheme="minorEastAsia" w:hAnsiTheme="minorEastAsia"/>
          <w:b/>
          <w:bCs/>
          <w:color w:val="000000" w:themeColor="text1"/>
          <w:sz w:val="24"/>
          <w:szCs w:val="24"/>
          <w:lang w:val="zh-TW"/>
          <w:rPrChange w:id="1834" w:author="胡成芳" w:date="2021-01-25T09:33:00Z">
            <w:rPr>
              <w:rStyle w:val="afff5"/>
              <w:rFonts w:asciiTheme="minorEastAsia" w:eastAsiaTheme="minorEastAsia" w:hAnsiTheme="minorEastAsia"/>
              <w:b/>
              <w:bCs/>
              <w:color w:val="000000" w:themeColor="text1"/>
              <w:sz w:val="24"/>
              <w:szCs w:val="24"/>
              <w:lang w:val="zh-TW"/>
            </w:rPr>
          </w:rPrChange>
        </w:rPr>
      </w:pPr>
      <w:r w:rsidRPr="00F3210A">
        <w:rPr>
          <w:rStyle w:val="afff5"/>
          <w:rFonts w:asciiTheme="minorEastAsia" w:eastAsiaTheme="minorEastAsia" w:hAnsiTheme="minorEastAsia" w:hint="eastAsia"/>
          <w:b/>
          <w:bCs/>
          <w:color w:val="000000" w:themeColor="text1"/>
          <w:sz w:val="24"/>
          <w:szCs w:val="24"/>
          <w:lang w:val="zh-TW"/>
          <w:rPrChange w:id="1835" w:author="胡成芳" w:date="2021-01-25T09:33:00Z">
            <w:rPr>
              <w:rStyle w:val="afff5"/>
              <w:rFonts w:asciiTheme="minorEastAsia" w:eastAsiaTheme="minorEastAsia" w:hAnsiTheme="minorEastAsia" w:hint="eastAsia"/>
              <w:b/>
              <w:bCs/>
              <w:color w:val="000000" w:themeColor="text1"/>
              <w:sz w:val="24"/>
              <w:szCs w:val="24"/>
              <w:lang w:val="zh-TW"/>
            </w:rPr>
          </w:rPrChange>
        </w:rPr>
        <w:t>*</w:t>
      </w:r>
      <w:r w:rsidR="005B2C03" w:rsidRPr="00F3210A">
        <w:rPr>
          <w:rStyle w:val="afff5"/>
          <w:rFonts w:asciiTheme="minorEastAsia" w:eastAsiaTheme="minorEastAsia" w:hAnsiTheme="minorEastAsia" w:hint="eastAsia"/>
          <w:b/>
          <w:bCs/>
          <w:color w:val="000000" w:themeColor="text1"/>
          <w:sz w:val="24"/>
          <w:szCs w:val="24"/>
          <w:lang w:val="zh-TW"/>
          <w:rPrChange w:id="1836" w:author="胡成芳" w:date="2021-01-25T09:33:00Z">
            <w:rPr>
              <w:rStyle w:val="afff5"/>
              <w:rFonts w:asciiTheme="minorEastAsia" w:eastAsiaTheme="minorEastAsia" w:hAnsiTheme="minorEastAsia" w:hint="eastAsia"/>
              <w:b/>
              <w:bCs/>
              <w:color w:val="000000" w:themeColor="text1"/>
              <w:sz w:val="24"/>
              <w:szCs w:val="24"/>
              <w:lang w:val="zh-TW"/>
            </w:rPr>
          </w:rPrChange>
        </w:rPr>
        <w:t>为有助于投标人选择投标产品，</w:t>
      </w:r>
      <w:r w:rsidR="00E00546" w:rsidRPr="00F3210A">
        <w:rPr>
          <w:rStyle w:val="afff5"/>
          <w:rFonts w:asciiTheme="minorEastAsia" w:eastAsiaTheme="minorEastAsia" w:hAnsiTheme="minorEastAsia" w:hint="eastAsia"/>
          <w:b/>
          <w:bCs/>
          <w:color w:val="000000" w:themeColor="text1"/>
          <w:sz w:val="24"/>
          <w:szCs w:val="24"/>
          <w:lang w:val="zh-TW"/>
          <w:rPrChange w:id="1837" w:author="胡成芳" w:date="2021-01-25T09:33:00Z">
            <w:rPr>
              <w:rStyle w:val="afff5"/>
              <w:rFonts w:asciiTheme="minorEastAsia" w:eastAsiaTheme="minorEastAsia" w:hAnsiTheme="minorEastAsia" w:hint="eastAsia"/>
              <w:b/>
              <w:bCs/>
              <w:color w:val="000000" w:themeColor="text1"/>
              <w:sz w:val="24"/>
              <w:szCs w:val="24"/>
              <w:lang w:val="zh-TW"/>
            </w:rPr>
          </w:rPrChange>
        </w:rPr>
        <w:t>委托</w:t>
      </w:r>
      <w:r w:rsidR="005B2C03" w:rsidRPr="00F3210A">
        <w:rPr>
          <w:rStyle w:val="afff5"/>
          <w:rFonts w:asciiTheme="minorEastAsia" w:eastAsiaTheme="minorEastAsia" w:hAnsiTheme="minorEastAsia" w:hint="eastAsia"/>
          <w:b/>
          <w:bCs/>
          <w:color w:val="000000" w:themeColor="text1"/>
          <w:sz w:val="24"/>
          <w:szCs w:val="24"/>
          <w:lang w:val="zh-TW"/>
          <w:rPrChange w:id="1838" w:author="胡成芳" w:date="2021-01-25T09:33:00Z">
            <w:rPr>
              <w:rStyle w:val="afff5"/>
              <w:rFonts w:asciiTheme="minorEastAsia" w:eastAsiaTheme="minorEastAsia" w:hAnsiTheme="minorEastAsia" w:hint="eastAsia"/>
              <w:b/>
              <w:bCs/>
              <w:color w:val="000000" w:themeColor="text1"/>
              <w:sz w:val="24"/>
              <w:szCs w:val="24"/>
              <w:lang w:val="zh-TW"/>
            </w:rPr>
          </w:rPrChange>
        </w:rPr>
        <w:t>人提供了推荐品牌，但这些品牌仅供参考，并无限制性。投标人可选用推荐品牌或不低于推荐品牌质量标准的其它品牌，但投标时应当提供有关厂商的技术证明资料供评标委员会在技术标评审打分，未提供或不能满足要求的不得分。</w:t>
      </w:r>
    </w:p>
    <w:p w:rsidR="00924B41" w:rsidRPr="00F3210A" w:rsidRDefault="00C032E5" w:rsidP="005B2C03">
      <w:pPr>
        <w:spacing w:line="360" w:lineRule="auto"/>
        <w:ind w:firstLineChars="100" w:firstLine="241"/>
        <w:rPr>
          <w:rFonts w:ascii="宋体" w:hAnsi="宋体"/>
          <w:b/>
          <w:color w:val="000000" w:themeColor="text1"/>
          <w:sz w:val="24"/>
          <w:szCs w:val="24"/>
          <w:rPrChange w:id="1839" w:author="胡成芳" w:date="2021-01-25T09:33:00Z">
            <w:rPr>
              <w:rFonts w:ascii="宋体" w:hAnsi="宋体"/>
              <w:b/>
              <w:color w:val="000000" w:themeColor="text1"/>
              <w:sz w:val="24"/>
              <w:szCs w:val="24"/>
            </w:rPr>
          </w:rPrChange>
        </w:rPr>
      </w:pPr>
      <w:r w:rsidRPr="00F3210A">
        <w:rPr>
          <w:rFonts w:ascii="宋体" w:hAnsi="宋体" w:hint="eastAsia"/>
          <w:b/>
          <w:color w:val="000000" w:themeColor="text1"/>
          <w:sz w:val="24"/>
          <w:szCs w:val="28"/>
          <w:rPrChange w:id="1840" w:author="胡成芳" w:date="2021-01-25T09:33:00Z">
            <w:rPr>
              <w:rFonts w:ascii="宋体" w:hAnsi="宋体" w:hint="eastAsia"/>
              <w:b/>
              <w:color w:val="000000" w:themeColor="text1"/>
              <w:sz w:val="24"/>
              <w:szCs w:val="28"/>
            </w:rPr>
          </w:rPrChange>
        </w:rPr>
        <w:t>四</w:t>
      </w:r>
      <w:r w:rsidR="0024664A" w:rsidRPr="00F3210A">
        <w:rPr>
          <w:rFonts w:ascii="宋体" w:hAnsi="宋体" w:hint="eastAsia"/>
          <w:b/>
          <w:color w:val="000000" w:themeColor="text1"/>
          <w:sz w:val="24"/>
          <w:szCs w:val="28"/>
          <w:rPrChange w:id="1841" w:author="胡成芳" w:date="2021-01-25T09:33:00Z">
            <w:rPr>
              <w:rFonts w:ascii="宋体" w:hAnsi="宋体" w:hint="eastAsia"/>
              <w:b/>
              <w:color w:val="000000" w:themeColor="text1"/>
              <w:sz w:val="24"/>
              <w:szCs w:val="28"/>
            </w:rPr>
          </w:rPrChange>
        </w:rPr>
        <w:t>、</w:t>
      </w:r>
      <w:r w:rsidR="0024664A" w:rsidRPr="00F3210A">
        <w:rPr>
          <w:rFonts w:ascii="宋体" w:hAnsi="宋体" w:hint="eastAsia"/>
          <w:b/>
          <w:color w:val="000000" w:themeColor="text1"/>
          <w:sz w:val="24"/>
          <w:szCs w:val="24"/>
          <w:rPrChange w:id="1842" w:author="胡成芳" w:date="2021-01-25T09:33:00Z">
            <w:rPr>
              <w:rFonts w:ascii="宋体" w:hAnsi="宋体" w:hint="eastAsia"/>
              <w:b/>
              <w:color w:val="000000" w:themeColor="text1"/>
              <w:sz w:val="24"/>
              <w:szCs w:val="24"/>
            </w:rPr>
          </w:rPrChange>
        </w:rPr>
        <w:t>报价要求</w:t>
      </w:r>
    </w:p>
    <w:p w:rsidR="000B106E" w:rsidRPr="00F3210A" w:rsidRDefault="000B106E" w:rsidP="00646BC3">
      <w:pPr>
        <w:spacing w:line="360" w:lineRule="auto"/>
        <w:ind w:firstLineChars="200" w:firstLine="480"/>
        <w:rPr>
          <w:rFonts w:ascii="宋体" w:hAnsi="宋体"/>
          <w:color w:val="000000" w:themeColor="text1"/>
          <w:sz w:val="24"/>
          <w:szCs w:val="28"/>
          <w:rPrChange w:id="1843" w:author="胡成芳" w:date="2021-01-25T09:33:00Z">
            <w:rPr>
              <w:rFonts w:ascii="宋体" w:hAnsi="宋体"/>
              <w:color w:val="000000" w:themeColor="text1"/>
              <w:sz w:val="24"/>
              <w:szCs w:val="28"/>
            </w:rPr>
          </w:rPrChange>
        </w:rPr>
      </w:pPr>
      <w:bookmarkStart w:id="1844" w:name="_Toc53737992"/>
      <w:bookmarkStart w:id="1845" w:name="_Toc32306258"/>
      <w:bookmarkStart w:id="1846" w:name="_Toc220232391"/>
      <w:bookmarkEnd w:id="1208"/>
      <w:r w:rsidRPr="00F3210A">
        <w:rPr>
          <w:rFonts w:ascii="宋体" w:hAnsi="宋体" w:hint="eastAsia"/>
          <w:color w:val="000000" w:themeColor="text1"/>
          <w:sz w:val="24"/>
          <w:szCs w:val="28"/>
          <w:rPrChange w:id="1847" w:author="胡成芳" w:date="2021-01-25T09:33:00Z">
            <w:rPr>
              <w:rFonts w:ascii="宋体" w:hAnsi="宋体" w:hint="eastAsia"/>
              <w:color w:val="000000" w:themeColor="text1"/>
              <w:sz w:val="24"/>
              <w:szCs w:val="28"/>
            </w:rPr>
          </w:rPrChange>
        </w:rPr>
        <w:t>投标人需对年综合节能率（%）、节能效益分享年限（年）和节能效益分享比例（%）分别进行报价。</w:t>
      </w:r>
    </w:p>
    <w:p w:rsidR="000B106E" w:rsidRPr="00F3210A" w:rsidRDefault="000B106E" w:rsidP="00646BC3">
      <w:pPr>
        <w:spacing w:line="360" w:lineRule="auto"/>
        <w:ind w:firstLineChars="200" w:firstLine="480"/>
        <w:rPr>
          <w:rFonts w:ascii="宋体" w:hAnsi="宋体"/>
          <w:color w:val="000000" w:themeColor="text1"/>
          <w:sz w:val="24"/>
          <w:szCs w:val="28"/>
          <w:rPrChange w:id="1848"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849" w:author="胡成芳" w:date="2021-01-25T09:33:00Z">
            <w:rPr>
              <w:rFonts w:ascii="宋体" w:hAnsi="宋体" w:hint="eastAsia"/>
              <w:color w:val="000000" w:themeColor="text1"/>
              <w:sz w:val="24"/>
              <w:szCs w:val="28"/>
            </w:rPr>
          </w:rPrChange>
        </w:rPr>
        <w:t>备注：</w:t>
      </w:r>
    </w:p>
    <w:p w:rsidR="000B106E" w:rsidRPr="00F3210A" w:rsidRDefault="000B106E" w:rsidP="00646BC3">
      <w:pPr>
        <w:spacing w:line="360" w:lineRule="auto"/>
        <w:ind w:firstLineChars="200" w:firstLine="480"/>
        <w:rPr>
          <w:rFonts w:ascii="宋体" w:hAnsi="宋体"/>
          <w:color w:val="000000" w:themeColor="text1"/>
          <w:sz w:val="24"/>
          <w:szCs w:val="28"/>
          <w:rPrChange w:id="1850"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851" w:author="胡成芳" w:date="2021-01-25T09:33:00Z">
            <w:rPr>
              <w:rFonts w:ascii="宋体" w:hAnsi="宋体" w:hint="eastAsia"/>
              <w:color w:val="000000" w:themeColor="text1"/>
              <w:sz w:val="24"/>
              <w:szCs w:val="28"/>
            </w:rPr>
          </w:rPrChange>
        </w:rPr>
        <w:t>（1）年综合节能率不得低于</w:t>
      </w:r>
      <w:r w:rsidR="00993352" w:rsidRPr="00F3210A">
        <w:rPr>
          <w:rFonts w:ascii="宋体" w:hAnsi="宋体" w:hint="eastAsia"/>
          <w:color w:val="000000" w:themeColor="text1"/>
          <w:sz w:val="24"/>
          <w:szCs w:val="28"/>
          <w:rPrChange w:id="1852" w:author="胡成芳" w:date="2021-01-25T09:33:00Z">
            <w:rPr>
              <w:rFonts w:ascii="宋体" w:hAnsi="宋体" w:hint="eastAsia"/>
              <w:color w:val="000000" w:themeColor="text1"/>
              <w:sz w:val="24"/>
              <w:szCs w:val="28"/>
            </w:rPr>
          </w:rPrChange>
        </w:rPr>
        <w:t>15</w:t>
      </w:r>
      <w:r w:rsidRPr="00F3210A">
        <w:rPr>
          <w:rFonts w:ascii="宋体" w:hAnsi="宋体" w:hint="eastAsia"/>
          <w:color w:val="000000" w:themeColor="text1"/>
          <w:sz w:val="24"/>
          <w:szCs w:val="28"/>
          <w:rPrChange w:id="1853" w:author="胡成芳" w:date="2021-01-25T09:33:00Z">
            <w:rPr>
              <w:rFonts w:ascii="宋体" w:hAnsi="宋体" w:hint="eastAsia"/>
              <w:color w:val="000000" w:themeColor="text1"/>
              <w:sz w:val="24"/>
              <w:szCs w:val="28"/>
            </w:rPr>
          </w:rPrChange>
        </w:rPr>
        <w:t>%。</w:t>
      </w:r>
    </w:p>
    <w:p w:rsidR="000B106E" w:rsidRPr="00F3210A" w:rsidRDefault="000B106E" w:rsidP="00646BC3">
      <w:pPr>
        <w:spacing w:line="360" w:lineRule="auto"/>
        <w:ind w:firstLineChars="200" w:firstLine="480"/>
        <w:rPr>
          <w:rFonts w:ascii="宋体" w:hAnsi="宋体"/>
          <w:color w:val="000000" w:themeColor="text1"/>
          <w:sz w:val="24"/>
          <w:szCs w:val="28"/>
          <w:rPrChange w:id="1854"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855" w:author="胡成芳" w:date="2021-01-25T09:33:00Z">
            <w:rPr>
              <w:rFonts w:ascii="宋体" w:hAnsi="宋体" w:hint="eastAsia"/>
              <w:color w:val="000000" w:themeColor="text1"/>
              <w:sz w:val="24"/>
              <w:szCs w:val="28"/>
            </w:rPr>
          </w:rPrChange>
        </w:rPr>
        <w:t>（2）节能效益分享年限不得高于7年；节能效益分享年限到期后，本项目投标人投资的所有设施设备须无偿移交给招标人，产权归招标人所有。</w:t>
      </w:r>
    </w:p>
    <w:p w:rsidR="000B106E" w:rsidRPr="00F3210A" w:rsidRDefault="000B106E" w:rsidP="00646BC3">
      <w:pPr>
        <w:spacing w:line="360" w:lineRule="auto"/>
        <w:ind w:firstLineChars="200" w:firstLine="480"/>
        <w:rPr>
          <w:rFonts w:ascii="宋体" w:hAnsi="宋体"/>
          <w:color w:val="000000" w:themeColor="text1"/>
          <w:sz w:val="24"/>
          <w:szCs w:val="28"/>
          <w:rPrChange w:id="1856"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857" w:author="胡成芳" w:date="2021-01-25T09:33:00Z">
            <w:rPr>
              <w:rFonts w:ascii="宋体" w:hAnsi="宋体" w:hint="eastAsia"/>
              <w:color w:val="000000" w:themeColor="text1"/>
              <w:sz w:val="24"/>
              <w:szCs w:val="28"/>
            </w:rPr>
          </w:rPrChange>
        </w:rPr>
        <w:t>（3）投标人节能效益分享比例不得高于90%。</w:t>
      </w:r>
    </w:p>
    <w:p w:rsidR="000B106E" w:rsidRPr="00F3210A" w:rsidRDefault="005116DE" w:rsidP="00646BC3">
      <w:pPr>
        <w:spacing w:line="360" w:lineRule="auto"/>
        <w:ind w:firstLineChars="200" w:firstLine="482"/>
        <w:rPr>
          <w:rFonts w:ascii="宋体" w:hAnsi="宋体"/>
          <w:b/>
          <w:color w:val="000000" w:themeColor="text1"/>
          <w:sz w:val="24"/>
          <w:szCs w:val="28"/>
          <w:rPrChange w:id="1858" w:author="胡成芳" w:date="2021-01-25T09:33:00Z">
            <w:rPr>
              <w:rFonts w:ascii="宋体" w:hAnsi="宋体"/>
              <w:b/>
              <w:color w:val="000000" w:themeColor="text1"/>
              <w:sz w:val="24"/>
              <w:szCs w:val="28"/>
            </w:rPr>
          </w:rPrChange>
        </w:rPr>
      </w:pPr>
      <w:r w:rsidRPr="00F3210A">
        <w:rPr>
          <w:rFonts w:ascii="宋体" w:hAnsi="宋体" w:hint="eastAsia"/>
          <w:b/>
          <w:color w:val="000000" w:themeColor="text1"/>
          <w:sz w:val="24"/>
          <w:szCs w:val="28"/>
          <w:rPrChange w:id="1859" w:author="胡成芳" w:date="2021-01-25T09:33:00Z">
            <w:rPr>
              <w:rFonts w:ascii="宋体" w:hAnsi="宋体" w:hint="eastAsia"/>
              <w:b/>
              <w:color w:val="000000" w:themeColor="text1"/>
              <w:sz w:val="24"/>
              <w:szCs w:val="28"/>
            </w:rPr>
          </w:rPrChange>
        </w:rPr>
        <w:t>五</w:t>
      </w:r>
      <w:r w:rsidR="000B106E" w:rsidRPr="00F3210A">
        <w:rPr>
          <w:rFonts w:ascii="宋体" w:hAnsi="宋体" w:hint="eastAsia"/>
          <w:b/>
          <w:color w:val="000000" w:themeColor="text1"/>
          <w:sz w:val="24"/>
          <w:szCs w:val="28"/>
          <w:rPrChange w:id="1860" w:author="胡成芳" w:date="2021-01-25T09:33:00Z">
            <w:rPr>
              <w:rFonts w:ascii="宋体" w:hAnsi="宋体" w:hint="eastAsia"/>
              <w:b/>
              <w:color w:val="000000" w:themeColor="text1"/>
              <w:sz w:val="24"/>
              <w:szCs w:val="28"/>
            </w:rPr>
          </w:rPrChange>
        </w:rPr>
        <w:t>.效益分享结算</w:t>
      </w:r>
    </w:p>
    <w:p w:rsidR="000B106E" w:rsidRPr="00F3210A" w:rsidRDefault="000B106E" w:rsidP="00646BC3">
      <w:pPr>
        <w:spacing w:line="360" w:lineRule="auto"/>
        <w:ind w:firstLineChars="200" w:firstLine="480"/>
        <w:rPr>
          <w:rFonts w:ascii="宋体" w:hAnsi="宋体"/>
          <w:color w:val="000000" w:themeColor="text1"/>
          <w:sz w:val="24"/>
          <w:szCs w:val="28"/>
          <w:rPrChange w:id="1861"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1862" w:author="胡成芳" w:date="2021-01-25T09:33:00Z">
            <w:rPr>
              <w:rFonts w:ascii="宋体" w:hAnsi="宋体" w:hint="eastAsia"/>
              <w:color w:val="000000" w:themeColor="text1"/>
              <w:sz w:val="24"/>
              <w:szCs w:val="28"/>
            </w:rPr>
          </w:rPrChange>
        </w:rPr>
        <w:t>每半年根据实际能耗费用的节约，按照合同约定的分享比例，由中标人向委托人提交节能效益分享付款申请。</w:t>
      </w:r>
    </w:p>
    <w:p w:rsidR="000B106E" w:rsidRPr="00F3210A" w:rsidRDefault="005116DE" w:rsidP="00646BC3">
      <w:pPr>
        <w:spacing w:line="360" w:lineRule="auto"/>
        <w:ind w:firstLineChars="200" w:firstLine="482"/>
        <w:jc w:val="left"/>
        <w:rPr>
          <w:rStyle w:val="afff5"/>
          <w:rFonts w:ascii="宋体" w:hAnsi="宋体"/>
          <w:b/>
          <w:color w:val="000000" w:themeColor="text1"/>
          <w:sz w:val="24"/>
          <w:szCs w:val="24"/>
          <w:lang w:val="zh-TW"/>
          <w:rPrChange w:id="1863" w:author="胡成芳" w:date="2021-01-25T09:33:00Z">
            <w:rPr>
              <w:rStyle w:val="afff5"/>
              <w:rFonts w:ascii="宋体" w:hAnsi="宋体"/>
              <w:b/>
              <w:color w:val="000000" w:themeColor="text1"/>
              <w:sz w:val="24"/>
              <w:szCs w:val="24"/>
              <w:lang w:val="zh-TW"/>
            </w:rPr>
          </w:rPrChange>
        </w:rPr>
      </w:pPr>
      <w:r w:rsidRPr="00F3210A">
        <w:rPr>
          <w:rStyle w:val="afff5"/>
          <w:rFonts w:ascii="宋体" w:hAnsi="宋体" w:hint="eastAsia"/>
          <w:b/>
          <w:color w:val="000000" w:themeColor="text1"/>
          <w:sz w:val="24"/>
          <w:szCs w:val="24"/>
          <w:lang w:val="zh-TW"/>
          <w:rPrChange w:id="1864" w:author="胡成芳" w:date="2021-01-25T09:33:00Z">
            <w:rPr>
              <w:rStyle w:val="afff5"/>
              <w:rFonts w:ascii="宋体" w:hAnsi="宋体" w:hint="eastAsia"/>
              <w:b/>
              <w:color w:val="000000" w:themeColor="text1"/>
              <w:sz w:val="24"/>
              <w:szCs w:val="24"/>
              <w:lang w:val="zh-TW"/>
            </w:rPr>
          </w:rPrChange>
        </w:rPr>
        <w:t>六</w:t>
      </w:r>
      <w:r w:rsidR="000B106E" w:rsidRPr="00F3210A">
        <w:rPr>
          <w:rStyle w:val="afff5"/>
          <w:rFonts w:ascii="宋体" w:hAnsi="宋体" w:hint="eastAsia"/>
          <w:b/>
          <w:color w:val="000000" w:themeColor="text1"/>
          <w:sz w:val="24"/>
          <w:szCs w:val="24"/>
          <w:lang w:val="zh-TW"/>
          <w:rPrChange w:id="1865" w:author="胡成芳" w:date="2021-01-25T09:33:00Z">
            <w:rPr>
              <w:rStyle w:val="afff5"/>
              <w:rFonts w:ascii="宋体" w:hAnsi="宋体" w:hint="eastAsia"/>
              <w:b/>
              <w:color w:val="000000" w:themeColor="text1"/>
              <w:sz w:val="24"/>
              <w:szCs w:val="24"/>
              <w:lang w:val="zh-TW"/>
            </w:rPr>
          </w:rPrChange>
        </w:rPr>
        <w:t>.节能改造</w:t>
      </w:r>
      <w:r w:rsidR="000B106E" w:rsidRPr="00F3210A">
        <w:rPr>
          <w:rStyle w:val="afff5"/>
          <w:rFonts w:ascii="宋体" w:hAnsi="宋体"/>
          <w:b/>
          <w:color w:val="000000" w:themeColor="text1"/>
          <w:sz w:val="24"/>
          <w:szCs w:val="24"/>
          <w:lang w:val="zh-TW"/>
          <w:rPrChange w:id="1866" w:author="胡成芳" w:date="2021-01-25T09:33:00Z">
            <w:rPr>
              <w:rStyle w:val="afff5"/>
              <w:rFonts w:ascii="宋体" w:hAnsi="宋体"/>
              <w:b/>
              <w:color w:val="000000" w:themeColor="text1"/>
              <w:sz w:val="24"/>
              <w:szCs w:val="24"/>
              <w:lang w:val="zh-TW"/>
            </w:rPr>
          </w:rPrChange>
        </w:rPr>
        <w:t>设计依据需参考</w:t>
      </w:r>
      <w:r w:rsidR="000B106E" w:rsidRPr="00F3210A">
        <w:rPr>
          <w:rStyle w:val="afff5"/>
          <w:rFonts w:ascii="宋体" w:hAnsi="宋体" w:hint="eastAsia"/>
          <w:b/>
          <w:color w:val="000000" w:themeColor="text1"/>
          <w:sz w:val="24"/>
          <w:szCs w:val="24"/>
          <w:lang w:val="zh-TW"/>
          <w:rPrChange w:id="1867" w:author="胡成芳" w:date="2021-01-25T09:33:00Z">
            <w:rPr>
              <w:rStyle w:val="afff5"/>
              <w:rFonts w:ascii="宋体" w:hAnsi="宋体" w:hint="eastAsia"/>
              <w:b/>
              <w:color w:val="000000" w:themeColor="text1"/>
              <w:sz w:val="24"/>
              <w:szCs w:val="24"/>
              <w:lang w:val="zh-TW"/>
            </w:rPr>
          </w:rPrChange>
        </w:rPr>
        <w:t>（包括但不限于）</w:t>
      </w:r>
      <w:r w:rsidR="000B106E" w:rsidRPr="00F3210A">
        <w:rPr>
          <w:rStyle w:val="afff5"/>
          <w:rFonts w:ascii="宋体" w:hAnsi="宋体"/>
          <w:b/>
          <w:color w:val="000000" w:themeColor="text1"/>
          <w:sz w:val="24"/>
          <w:szCs w:val="24"/>
          <w:lang w:val="zh-TW"/>
          <w:rPrChange w:id="1868" w:author="胡成芳" w:date="2021-01-25T09:33:00Z">
            <w:rPr>
              <w:rStyle w:val="afff5"/>
              <w:rFonts w:ascii="宋体" w:hAnsi="宋体"/>
              <w:b/>
              <w:color w:val="000000" w:themeColor="text1"/>
              <w:sz w:val="24"/>
              <w:szCs w:val="24"/>
              <w:lang w:val="zh-TW"/>
            </w:rPr>
          </w:rPrChange>
        </w:rPr>
        <w:t>以下国家相关标准</w:t>
      </w:r>
      <w:r w:rsidR="000B106E" w:rsidRPr="00F3210A">
        <w:rPr>
          <w:rStyle w:val="afff5"/>
          <w:rFonts w:ascii="宋体" w:hAnsi="宋体" w:hint="eastAsia"/>
          <w:b/>
          <w:color w:val="000000" w:themeColor="text1"/>
          <w:sz w:val="24"/>
          <w:szCs w:val="24"/>
          <w:lang w:val="zh-TW"/>
          <w:rPrChange w:id="1869" w:author="胡成芳" w:date="2021-01-25T09:33:00Z">
            <w:rPr>
              <w:rStyle w:val="afff5"/>
              <w:rFonts w:ascii="宋体" w:hAnsi="宋体" w:hint="eastAsia"/>
              <w:b/>
              <w:color w:val="000000" w:themeColor="text1"/>
              <w:sz w:val="24"/>
              <w:szCs w:val="24"/>
              <w:lang w:val="zh-TW"/>
            </w:rPr>
          </w:rPrChange>
        </w:rPr>
        <w:t>：</w:t>
      </w:r>
    </w:p>
    <w:p w:rsidR="000B106E" w:rsidRPr="00F3210A" w:rsidRDefault="000B106E" w:rsidP="00646BC3">
      <w:pPr>
        <w:spacing w:line="360" w:lineRule="auto"/>
        <w:ind w:firstLine="420"/>
        <w:jc w:val="left"/>
        <w:rPr>
          <w:color w:val="000000" w:themeColor="text1"/>
          <w:sz w:val="24"/>
          <w:szCs w:val="28"/>
          <w:rPrChange w:id="1870" w:author="胡成芳" w:date="2021-01-25T09:33:00Z">
            <w:rPr>
              <w:color w:val="000000" w:themeColor="text1"/>
              <w:sz w:val="24"/>
              <w:szCs w:val="28"/>
            </w:rPr>
          </w:rPrChange>
        </w:rPr>
      </w:pPr>
      <w:r w:rsidRPr="00F3210A">
        <w:rPr>
          <w:rFonts w:hint="eastAsia"/>
          <w:color w:val="000000" w:themeColor="text1"/>
          <w:sz w:val="24"/>
          <w:szCs w:val="28"/>
          <w:rPrChange w:id="1871" w:author="胡成芳" w:date="2021-01-25T09:33:00Z">
            <w:rPr>
              <w:rFonts w:hint="eastAsia"/>
              <w:color w:val="000000" w:themeColor="text1"/>
              <w:sz w:val="24"/>
              <w:szCs w:val="28"/>
            </w:rPr>
          </w:rPrChange>
        </w:rPr>
        <w:t>《公共建筑节能改造技术规范</w:t>
      </w:r>
      <w:r w:rsidRPr="00F3210A">
        <w:rPr>
          <w:rFonts w:hint="eastAsia"/>
          <w:color w:val="000000" w:themeColor="text1"/>
          <w:sz w:val="24"/>
          <w:szCs w:val="28"/>
          <w:rPrChange w:id="1872" w:author="胡成芳" w:date="2021-01-25T09:33:00Z">
            <w:rPr>
              <w:rFonts w:hint="eastAsia"/>
              <w:color w:val="000000" w:themeColor="text1"/>
              <w:sz w:val="24"/>
              <w:szCs w:val="28"/>
            </w:rPr>
          </w:rPrChange>
        </w:rPr>
        <w:t xml:space="preserve">JGJ 176-2009 </w:t>
      </w:r>
      <w:r w:rsidRPr="00F3210A">
        <w:rPr>
          <w:rFonts w:hint="eastAsia"/>
          <w:color w:val="000000" w:themeColor="text1"/>
          <w:sz w:val="24"/>
          <w:szCs w:val="28"/>
          <w:rPrChange w:id="1873" w:author="胡成芳" w:date="2021-01-25T09:33:00Z">
            <w:rPr>
              <w:rFonts w:hint="eastAsia"/>
              <w:color w:val="000000" w:themeColor="text1"/>
              <w:sz w:val="24"/>
              <w:szCs w:val="28"/>
            </w:rPr>
          </w:rPrChange>
        </w:rPr>
        <w:t>》</w:t>
      </w:r>
    </w:p>
    <w:p w:rsidR="000B106E" w:rsidRPr="00F3210A" w:rsidRDefault="000B106E" w:rsidP="00646BC3">
      <w:pPr>
        <w:spacing w:line="360" w:lineRule="auto"/>
        <w:ind w:firstLine="420"/>
        <w:jc w:val="left"/>
        <w:rPr>
          <w:color w:val="000000" w:themeColor="text1"/>
          <w:sz w:val="24"/>
          <w:szCs w:val="28"/>
          <w:rPrChange w:id="1874" w:author="胡成芳" w:date="2021-01-25T09:33:00Z">
            <w:rPr>
              <w:color w:val="000000" w:themeColor="text1"/>
              <w:sz w:val="24"/>
              <w:szCs w:val="28"/>
            </w:rPr>
          </w:rPrChange>
        </w:rPr>
      </w:pPr>
      <w:r w:rsidRPr="00F3210A">
        <w:rPr>
          <w:rFonts w:hint="eastAsia"/>
          <w:color w:val="000000" w:themeColor="text1"/>
          <w:sz w:val="24"/>
          <w:szCs w:val="28"/>
          <w:rPrChange w:id="1875" w:author="胡成芳" w:date="2021-01-25T09:33:00Z">
            <w:rPr>
              <w:rFonts w:hint="eastAsia"/>
              <w:color w:val="000000" w:themeColor="text1"/>
              <w:sz w:val="24"/>
              <w:szCs w:val="28"/>
            </w:rPr>
          </w:rPrChange>
        </w:rPr>
        <w:t>《公共建筑节能设计标准</w:t>
      </w:r>
      <w:r w:rsidRPr="00F3210A">
        <w:rPr>
          <w:rFonts w:hint="eastAsia"/>
          <w:color w:val="000000" w:themeColor="text1"/>
          <w:sz w:val="24"/>
          <w:szCs w:val="28"/>
          <w:rPrChange w:id="1876" w:author="胡成芳" w:date="2021-01-25T09:33:00Z">
            <w:rPr>
              <w:rFonts w:hint="eastAsia"/>
              <w:color w:val="000000" w:themeColor="text1"/>
              <w:sz w:val="24"/>
              <w:szCs w:val="28"/>
            </w:rPr>
          </w:rPrChange>
        </w:rPr>
        <w:t>GB 50189-2015</w:t>
      </w:r>
      <w:r w:rsidRPr="00F3210A">
        <w:rPr>
          <w:rFonts w:hint="eastAsia"/>
          <w:color w:val="000000" w:themeColor="text1"/>
          <w:sz w:val="24"/>
          <w:szCs w:val="28"/>
          <w:rPrChange w:id="1877" w:author="胡成芳" w:date="2021-01-25T09:33:00Z">
            <w:rPr>
              <w:rFonts w:hint="eastAsia"/>
              <w:color w:val="000000" w:themeColor="text1"/>
              <w:sz w:val="24"/>
              <w:szCs w:val="28"/>
            </w:rPr>
          </w:rPrChange>
        </w:rPr>
        <w:t>》</w:t>
      </w:r>
    </w:p>
    <w:p w:rsidR="000B106E" w:rsidRPr="00F3210A" w:rsidRDefault="000B106E" w:rsidP="00646BC3">
      <w:pPr>
        <w:spacing w:line="360" w:lineRule="auto"/>
        <w:ind w:firstLine="420"/>
        <w:jc w:val="left"/>
        <w:rPr>
          <w:color w:val="000000" w:themeColor="text1"/>
          <w:sz w:val="24"/>
          <w:szCs w:val="28"/>
          <w:rPrChange w:id="1878" w:author="胡成芳" w:date="2021-01-25T09:33:00Z">
            <w:rPr>
              <w:color w:val="000000" w:themeColor="text1"/>
              <w:sz w:val="24"/>
              <w:szCs w:val="28"/>
            </w:rPr>
          </w:rPrChange>
        </w:rPr>
      </w:pPr>
      <w:r w:rsidRPr="00F3210A">
        <w:rPr>
          <w:rFonts w:hint="eastAsia"/>
          <w:color w:val="000000" w:themeColor="text1"/>
          <w:sz w:val="24"/>
          <w:szCs w:val="28"/>
          <w:rPrChange w:id="1879" w:author="胡成芳" w:date="2021-01-25T09:33:00Z">
            <w:rPr>
              <w:rFonts w:hint="eastAsia"/>
              <w:color w:val="000000" w:themeColor="text1"/>
              <w:sz w:val="24"/>
              <w:szCs w:val="28"/>
            </w:rPr>
          </w:rPrChange>
        </w:rPr>
        <w:lastRenderedPageBreak/>
        <w:t>《合同能源管理技术通则</w:t>
      </w:r>
      <w:r w:rsidRPr="00F3210A">
        <w:rPr>
          <w:rFonts w:hint="eastAsia"/>
          <w:color w:val="000000" w:themeColor="text1"/>
          <w:sz w:val="24"/>
          <w:szCs w:val="28"/>
          <w:rPrChange w:id="1880" w:author="胡成芳" w:date="2021-01-25T09:33:00Z">
            <w:rPr>
              <w:rFonts w:hint="eastAsia"/>
              <w:color w:val="000000" w:themeColor="text1"/>
              <w:sz w:val="24"/>
              <w:szCs w:val="28"/>
            </w:rPr>
          </w:rPrChange>
        </w:rPr>
        <w:t>GB/T24915-2010</w:t>
      </w:r>
      <w:r w:rsidRPr="00F3210A">
        <w:rPr>
          <w:rFonts w:hint="eastAsia"/>
          <w:color w:val="000000" w:themeColor="text1"/>
          <w:sz w:val="24"/>
          <w:szCs w:val="28"/>
          <w:rPrChange w:id="1881" w:author="胡成芳" w:date="2021-01-25T09:33:00Z">
            <w:rPr>
              <w:rFonts w:hint="eastAsia"/>
              <w:color w:val="000000" w:themeColor="text1"/>
              <w:sz w:val="24"/>
              <w:szCs w:val="28"/>
            </w:rPr>
          </w:rPrChange>
        </w:rPr>
        <w:t>》</w:t>
      </w:r>
    </w:p>
    <w:p w:rsidR="000B106E" w:rsidRPr="00F3210A" w:rsidRDefault="000B106E" w:rsidP="00646BC3">
      <w:pPr>
        <w:spacing w:line="360" w:lineRule="auto"/>
        <w:ind w:firstLine="420"/>
        <w:jc w:val="left"/>
        <w:rPr>
          <w:color w:val="000000" w:themeColor="text1"/>
          <w:sz w:val="24"/>
          <w:szCs w:val="28"/>
          <w:rPrChange w:id="1882" w:author="胡成芳" w:date="2021-01-25T09:33:00Z">
            <w:rPr>
              <w:color w:val="000000" w:themeColor="text1"/>
              <w:sz w:val="24"/>
              <w:szCs w:val="28"/>
            </w:rPr>
          </w:rPrChange>
        </w:rPr>
      </w:pPr>
      <w:r w:rsidRPr="00F3210A">
        <w:rPr>
          <w:rFonts w:hint="eastAsia"/>
          <w:color w:val="000000" w:themeColor="text1"/>
          <w:sz w:val="24"/>
          <w:szCs w:val="28"/>
          <w:rPrChange w:id="1883" w:author="胡成芳" w:date="2021-01-25T09:33:00Z">
            <w:rPr>
              <w:rFonts w:hint="eastAsia"/>
              <w:color w:val="000000" w:themeColor="text1"/>
              <w:sz w:val="24"/>
              <w:szCs w:val="28"/>
            </w:rPr>
          </w:rPrChange>
        </w:rPr>
        <w:t>《空气调节系统经济运行</w:t>
      </w:r>
      <w:r w:rsidRPr="00F3210A">
        <w:rPr>
          <w:rFonts w:hint="eastAsia"/>
          <w:color w:val="000000" w:themeColor="text1"/>
          <w:sz w:val="24"/>
          <w:szCs w:val="28"/>
          <w:rPrChange w:id="1884" w:author="胡成芳" w:date="2021-01-25T09:33:00Z">
            <w:rPr>
              <w:rFonts w:hint="eastAsia"/>
              <w:color w:val="000000" w:themeColor="text1"/>
              <w:sz w:val="24"/>
              <w:szCs w:val="28"/>
            </w:rPr>
          </w:rPrChange>
        </w:rPr>
        <w:t xml:space="preserve">GBT 17981-2007 </w:t>
      </w:r>
      <w:r w:rsidRPr="00F3210A">
        <w:rPr>
          <w:rFonts w:hint="eastAsia"/>
          <w:color w:val="000000" w:themeColor="text1"/>
          <w:sz w:val="24"/>
          <w:szCs w:val="28"/>
          <w:rPrChange w:id="1885" w:author="胡成芳" w:date="2021-01-25T09:33:00Z">
            <w:rPr>
              <w:rFonts w:hint="eastAsia"/>
              <w:color w:val="000000" w:themeColor="text1"/>
              <w:sz w:val="24"/>
              <w:szCs w:val="28"/>
            </w:rPr>
          </w:rPrChange>
        </w:rPr>
        <w:t>》</w:t>
      </w:r>
    </w:p>
    <w:p w:rsidR="000B106E" w:rsidRPr="00F3210A" w:rsidRDefault="000B106E" w:rsidP="00646BC3">
      <w:pPr>
        <w:spacing w:line="360" w:lineRule="auto"/>
        <w:ind w:firstLine="420"/>
        <w:jc w:val="left"/>
        <w:rPr>
          <w:color w:val="000000" w:themeColor="text1"/>
          <w:sz w:val="24"/>
          <w:szCs w:val="28"/>
          <w:rPrChange w:id="1886" w:author="胡成芳" w:date="2021-01-25T09:33:00Z">
            <w:rPr>
              <w:color w:val="000000" w:themeColor="text1"/>
              <w:sz w:val="24"/>
              <w:szCs w:val="28"/>
            </w:rPr>
          </w:rPrChange>
        </w:rPr>
      </w:pPr>
      <w:r w:rsidRPr="00F3210A">
        <w:rPr>
          <w:rFonts w:hint="eastAsia"/>
          <w:color w:val="000000" w:themeColor="text1"/>
          <w:sz w:val="24"/>
          <w:szCs w:val="28"/>
          <w:rPrChange w:id="1887" w:author="胡成芳" w:date="2021-01-25T09:33:00Z">
            <w:rPr>
              <w:rFonts w:hint="eastAsia"/>
              <w:color w:val="000000" w:themeColor="text1"/>
              <w:sz w:val="24"/>
              <w:szCs w:val="28"/>
            </w:rPr>
          </w:rPrChange>
        </w:rPr>
        <w:t>《</w:t>
      </w:r>
      <w:r w:rsidRPr="00F3210A">
        <w:rPr>
          <w:rFonts w:hint="eastAsia"/>
          <w:color w:val="000000" w:themeColor="text1"/>
          <w:sz w:val="24"/>
          <w:szCs w:val="28"/>
          <w:rPrChange w:id="1888" w:author="胡成芳" w:date="2021-01-25T09:33:00Z">
            <w:rPr>
              <w:rFonts w:hint="eastAsia"/>
              <w:color w:val="000000" w:themeColor="text1"/>
              <w:sz w:val="24"/>
              <w:szCs w:val="28"/>
            </w:rPr>
          </w:rPrChange>
        </w:rPr>
        <w:t>2009</w:t>
      </w:r>
      <w:r w:rsidRPr="00F3210A">
        <w:rPr>
          <w:rFonts w:hint="eastAsia"/>
          <w:color w:val="000000" w:themeColor="text1"/>
          <w:sz w:val="24"/>
          <w:szCs w:val="28"/>
          <w:rPrChange w:id="1889" w:author="胡成芳" w:date="2021-01-25T09:33:00Z">
            <w:rPr>
              <w:rFonts w:hint="eastAsia"/>
              <w:color w:val="000000" w:themeColor="text1"/>
              <w:sz w:val="24"/>
              <w:szCs w:val="28"/>
            </w:rPr>
          </w:rPrChange>
        </w:rPr>
        <w:t>全国工程设计技术措施》暖</w:t>
      </w:r>
    </w:p>
    <w:p w:rsidR="000B106E" w:rsidRPr="00F3210A" w:rsidRDefault="000B106E" w:rsidP="00646BC3">
      <w:pPr>
        <w:spacing w:line="360" w:lineRule="auto"/>
        <w:ind w:firstLine="420"/>
        <w:jc w:val="left"/>
        <w:rPr>
          <w:color w:val="000000" w:themeColor="text1"/>
          <w:sz w:val="24"/>
          <w:szCs w:val="28"/>
          <w:rPrChange w:id="1890" w:author="胡成芳" w:date="2021-01-25T09:33:00Z">
            <w:rPr>
              <w:color w:val="000000" w:themeColor="text1"/>
              <w:sz w:val="24"/>
              <w:szCs w:val="28"/>
            </w:rPr>
          </w:rPrChange>
        </w:rPr>
      </w:pPr>
      <w:r w:rsidRPr="00F3210A">
        <w:rPr>
          <w:rFonts w:hint="eastAsia"/>
          <w:color w:val="000000" w:themeColor="text1"/>
          <w:sz w:val="24"/>
          <w:szCs w:val="28"/>
          <w:rPrChange w:id="1891" w:author="胡成芳" w:date="2021-01-25T09:33:00Z">
            <w:rPr>
              <w:rFonts w:hint="eastAsia"/>
              <w:color w:val="000000" w:themeColor="text1"/>
              <w:sz w:val="24"/>
              <w:szCs w:val="28"/>
            </w:rPr>
          </w:rPrChange>
        </w:rPr>
        <w:t>《商业或工业用及类似用途的热泵热水机</w:t>
      </w:r>
      <w:r w:rsidRPr="00F3210A">
        <w:rPr>
          <w:rFonts w:hint="eastAsia"/>
          <w:color w:val="000000" w:themeColor="text1"/>
          <w:sz w:val="24"/>
          <w:szCs w:val="28"/>
          <w:rPrChange w:id="1892" w:author="胡成芳" w:date="2021-01-25T09:33:00Z">
            <w:rPr>
              <w:rFonts w:hint="eastAsia"/>
              <w:color w:val="000000" w:themeColor="text1"/>
              <w:sz w:val="24"/>
              <w:szCs w:val="28"/>
            </w:rPr>
          </w:rPrChange>
        </w:rPr>
        <w:t>GB 21362-2008</w:t>
      </w:r>
      <w:r w:rsidRPr="00F3210A">
        <w:rPr>
          <w:rFonts w:hint="eastAsia"/>
          <w:color w:val="000000" w:themeColor="text1"/>
          <w:sz w:val="24"/>
          <w:szCs w:val="28"/>
          <w:rPrChange w:id="1893" w:author="胡成芳" w:date="2021-01-25T09:33:00Z">
            <w:rPr>
              <w:rFonts w:hint="eastAsia"/>
              <w:color w:val="000000" w:themeColor="text1"/>
              <w:sz w:val="24"/>
              <w:szCs w:val="28"/>
            </w:rPr>
          </w:rPrChange>
        </w:rPr>
        <w:t>》</w:t>
      </w:r>
    </w:p>
    <w:p w:rsidR="000B106E" w:rsidRPr="00F3210A" w:rsidRDefault="000B106E" w:rsidP="00646BC3">
      <w:pPr>
        <w:spacing w:line="360" w:lineRule="auto"/>
        <w:ind w:firstLine="420"/>
        <w:jc w:val="left"/>
        <w:rPr>
          <w:color w:val="000000" w:themeColor="text1"/>
          <w:sz w:val="24"/>
          <w:szCs w:val="28"/>
          <w:rPrChange w:id="1894" w:author="胡成芳" w:date="2021-01-25T09:33:00Z">
            <w:rPr>
              <w:color w:val="000000" w:themeColor="text1"/>
              <w:sz w:val="24"/>
              <w:szCs w:val="28"/>
            </w:rPr>
          </w:rPrChange>
        </w:rPr>
      </w:pPr>
      <w:r w:rsidRPr="00F3210A">
        <w:rPr>
          <w:rFonts w:hint="eastAsia"/>
          <w:color w:val="000000" w:themeColor="text1"/>
          <w:sz w:val="24"/>
          <w:szCs w:val="28"/>
          <w:rPrChange w:id="1895" w:author="胡成芳" w:date="2021-01-25T09:33:00Z">
            <w:rPr>
              <w:rFonts w:hint="eastAsia"/>
              <w:color w:val="000000" w:themeColor="text1"/>
              <w:sz w:val="24"/>
              <w:szCs w:val="28"/>
            </w:rPr>
          </w:rPrChange>
        </w:rPr>
        <w:t>《冷水机组能效限定值及能效等级</w:t>
      </w:r>
      <w:r w:rsidRPr="00F3210A">
        <w:rPr>
          <w:rFonts w:hint="eastAsia"/>
          <w:color w:val="000000" w:themeColor="text1"/>
          <w:sz w:val="24"/>
          <w:szCs w:val="28"/>
          <w:rPrChange w:id="1896" w:author="胡成芳" w:date="2021-01-25T09:33:00Z">
            <w:rPr>
              <w:rFonts w:hint="eastAsia"/>
              <w:color w:val="000000" w:themeColor="text1"/>
              <w:sz w:val="24"/>
              <w:szCs w:val="28"/>
            </w:rPr>
          </w:rPrChange>
        </w:rPr>
        <w:t>GB 19577-2015</w:t>
      </w:r>
      <w:r w:rsidRPr="00F3210A">
        <w:rPr>
          <w:rFonts w:hint="eastAsia"/>
          <w:color w:val="000000" w:themeColor="text1"/>
          <w:sz w:val="24"/>
          <w:szCs w:val="28"/>
          <w:rPrChange w:id="1897" w:author="胡成芳" w:date="2021-01-25T09:33:00Z">
            <w:rPr>
              <w:rFonts w:hint="eastAsia"/>
              <w:color w:val="000000" w:themeColor="text1"/>
              <w:sz w:val="24"/>
              <w:szCs w:val="28"/>
            </w:rPr>
          </w:rPrChange>
        </w:rPr>
        <w:t>》</w:t>
      </w:r>
    </w:p>
    <w:p w:rsidR="000B106E" w:rsidRPr="00F3210A" w:rsidRDefault="000B106E" w:rsidP="00646BC3">
      <w:pPr>
        <w:spacing w:line="360" w:lineRule="auto"/>
        <w:ind w:firstLine="420"/>
        <w:jc w:val="left"/>
        <w:rPr>
          <w:color w:val="000000" w:themeColor="text1"/>
          <w:sz w:val="24"/>
          <w:szCs w:val="28"/>
          <w:rPrChange w:id="1898" w:author="胡成芳" w:date="2021-01-25T09:33:00Z">
            <w:rPr>
              <w:color w:val="000000" w:themeColor="text1"/>
              <w:sz w:val="24"/>
              <w:szCs w:val="28"/>
            </w:rPr>
          </w:rPrChange>
        </w:rPr>
      </w:pPr>
      <w:r w:rsidRPr="00F3210A">
        <w:rPr>
          <w:rFonts w:hint="eastAsia"/>
          <w:color w:val="000000" w:themeColor="text1"/>
          <w:sz w:val="24"/>
          <w:szCs w:val="28"/>
          <w:rPrChange w:id="1899" w:author="胡成芳" w:date="2021-01-25T09:33:00Z">
            <w:rPr>
              <w:rFonts w:hint="eastAsia"/>
              <w:color w:val="000000" w:themeColor="text1"/>
              <w:sz w:val="24"/>
              <w:szCs w:val="28"/>
            </w:rPr>
          </w:rPrChange>
        </w:rPr>
        <w:t>《绿色建筑评价标准</w:t>
      </w:r>
      <w:r w:rsidRPr="00F3210A">
        <w:rPr>
          <w:rFonts w:hint="eastAsia"/>
          <w:color w:val="000000" w:themeColor="text1"/>
          <w:sz w:val="24"/>
          <w:szCs w:val="28"/>
          <w:rPrChange w:id="1900" w:author="胡成芳" w:date="2021-01-25T09:33:00Z">
            <w:rPr>
              <w:rFonts w:hint="eastAsia"/>
              <w:color w:val="000000" w:themeColor="text1"/>
              <w:sz w:val="24"/>
              <w:szCs w:val="28"/>
            </w:rPr>
          </w:rPrChange>
        </w:rPr>
        <w:t>GBT50378-2014</w:t>
      </w:r>
      <w:r w:rsidRPr="00F3210A">
        <w:rPr>
          <w:rFonts w:hint="eastAsia"/>
          <w:color w:val="000000" w:themeColor="text1"/>
          <w:sz w:val="24"/>
          <w:szCs w:val="28"/>
          <w:rPrChange w:id="1901" w:author="胡成芳" w:date="2021-01-25T09:33:00Z">
            <w:rPr>
              <w:rFonts w:hint="eastAsia"/>
              <w:color w:val="000000" w:themeColor="text1"/>
              <w:sz w:val="24"/>
              <w:szCs w:val="28"/>
            </w:rPr>
          </w:rPrChange>
        </w:rPr>
        <w:t>》</w:t>
      </w:r>
    </w:p>
    <w:p w:rsidR="000B106E" w:rsidRPr="00F3210A" w:rsidRDefault="000B106E" w:rsidP="00646BC3">
      <w:pPr>
        <w:spacing w:line="360" w:lineRule="auto"/>
        <w:ind w:firstLine="420"/>
        <w:jc w:val="left"/>
        <w:rPr>
          <w:color w:val="000000" w:themeColor="text1"/>
          <w:sz w:val="24"/>
          <w:szCs w:val="28"/>
          <w:rPrChange w:id="1902" w:author="胡成芳" w:date="2021-01-25T09:33:00Z">
            <w:rPr>
              <w:color w:val="000000" w:themeColor="text1"/>
              <w:sz w:val="24"/>
              <w:szCs w:val="28"/>
            </w:rPr>
          </w:rPrChange>
        </w:rPr>
      </w:pPr>
      <w:r w:rsidRPr="00F3210A">
        <w:rPr>
          <w:rFonts w:hint="eastAsia"/>
          <w:color w:val="000000" w:themeColor="text1"/>
          <w:sz w:val="24"/>
          <w:szCs w:val="28"/>
          <w:rPrChange w:id="1903" w:author="胡成芳" w:date="2021-01-25T09:33:00Z">
            <w:rPr>
              <w:rFonts w:hint="eastAsia"/>
              <w:color w:val="000000" w:themeColor="text1"/>
              <w:sz w:val="24"/>
              <w:szCs w:val="28"/>
            </w:rPr>
          </w:rPrChange>
        </w:rPr>
        <w:t>《建筑节能工程施工质量验收规范</w:t>
      </w:r>
      <w:r w:rsidRPr="00F3210A">
        <w:rPr>
          <w:rFonts w:hint="eastAsia"/>
          <w:color w:val="000000" w:themeColor="text1"/>
          <w:sz w:val="24"/>
          <w:szCs w:val="28"/>
          <w:rPrChange w:id="1904" w:author="胡成芳" w:date="2021-01-25T09:33:00Z">
            <w:rPr>
              <w:rFonts w:hint="eastAsia"/>
              <w:color w:val="000000" w:themeColor="text1"/>
              <w:sz w:val="24"/>
              <w:szCs w:val="28"/>
            </w:rPr>
          </w:rPrChange>
        </w:rPr>
        <w:t>GB50411-2007</w:t>
      </w:r>
      <w:r w:rsidRPr="00F3210A">
        <w:rPr>
          <w:rFonts w:hint="eastAsia"/>
          <w:color w:val="000000" w:themeColor="text1"/>
          <w:sz w:val="24"/>
          <w:szCs w:val="28"/>
          <w:rPrChange w:id="1905" w:author="胡成芳" w:date="2021-01-25T09:33:00Z">
            <w:rPr>
              <w:rFonts w:hint="eastAsia"/>
              <w:color w:val="000000" w:themeColor="text1"/>
              <w:sz w:val="24"/>
              <w:szCs w:val="28"/>
            </w:rPr>
          </w:rPrChange>
        </w:rPr>
        <w:t>》</w:t>
      </w:r>
    </w:p>
    <w:p w:rsidR="000B106E" w:rsidRPr="00F3210A" w:rsidRDefault="000B106E" w:rsidP="00646BC3">
      <w:pPr>
        <w:spacing w:line="360" w:lineRule="auto"/>
        <w:ind w:firstLine="420"/>
        <w:jc w:val="left"/>
        <w:rPr>
          <w:color w:val="000000" w:themeColor="text1"/>
          <w:sz w:val="24"/>
          <w:szCs w:val="28"/>
          <w:rPrChange w:id="1906" w:author="胡成芳" w:date="2021-01-25T09:33:00Z">
            <w:rPr>
              <w:color w:val="000000" w:themeColor="text1"/>
              <w:sz w:val="24"/>
              <w:szCs w:val="28"/>
            </w:rPr>
          </w:rPrChange>
        </w:rPr>
      </w:pPr>
      <w:r w:rsidRPr="00F3210A">
        <w:rPr>
          <w:rFonts w:hint="eastAsia"/>
          <w:color w:val="000000" w:themeColor="text1"/>
          <w:sz w:val="24"/>
          <w:szCs w:val="28"/>
          <w:rPrChange w:id="1907" w:author="胡成芳" w:date="2021-01-25T09:33:00Z">
            <w:rPr>
              <w:rFonts w:hint="eastAsia"/>
              <w:color w:val="000000" w:themeColor="text1"/>
              <w:sz w:val="24"/>
              <w:szCs w:val="28"/>
            </w:rPr>
          </w:rPrChange>
        </w:rPr>
        <w:t>《通风与空调工程施工质量验收规范》</w:t>
      </w:r>
    </w:p>
    <w:p w:rsidR="009F5472" w:rsidRPr="00F3210A" w:rsidRDefault="009F5472" w:rsidP="00393DB8">
      <w:pPr>
        <w:pStyle w:val="2"/>
        <w:ind w:leftChars="0" w:left="0" w:firstLineChars="0" w:firstLine="0"/>
        <w:rPr>
          <w:color w:val="000000" w:themeColor="text1"/>
          <w:rPrChange w:id="1908" w:author="胡成芳" w:date="2021-01-25T09:33:00Z">
            <w:rPr>
              <w:color w:val="000000" w:themeColor="text1"/>
            </w:rPr>
          </w:rPrChange>
        </w:rPr>
      </w:pPr>
    </w:p>
    <w:p w:rsidR="00E92106" w:rsidRPr="00F3210A" w:rsidRDefault="00E92106" w:rsidP="00393DB8">
      <w:pPr>
        <w:pStyle w:val="2"/>
        <w:ind w:leftChars="0" w:left="0" w:firstLineChars="0" w:firstLine="0"/>
        <w:rPr>
          <w:color w:val="000000" w:themeColor="text1"/>
          <w:rPrChange w:id="1909" w:author="胡成芳" w:date="2021-01-25T09:33:00Z">
            <w:rPr>
              <w:color w:val="000000" w:themeColor="text1"/>
            </w:rPr>
          </w:rPrChange>
        </w:rPr>
      </w:pPr>
    </w:p>
    <w:p w:rsidR="00E92106" w:rsidRPr="00F3210A" w:rsidRDefault="00E92106" w:rsidP="00393DB8">
      <w:pPr>
        <w:pStyle w:val="2"/>
        <w:ind w:leftChars="0" w:left="0" w:firstLineChars="0" w:firstLine="0"/>
        <w:rPr>
          <w:color w:val="000000" w:themeColor="text1"/>
          <w:rPrChange w:id="1910" w:author="胡成芳" w:date="2021-01-25T09:33:00Z">
            <w:rPr>
              <w:color w:val="000000" w:themeColor="text1"/>
            </w:rPr>
          </w:rPrChange>
        </w:rPr>
      </w:pPr>
    </w:p>
    <w:p w:rsidR="00E92106" w:rsidRPr="00F3210A" w:rsidRDefault="00E92106" w:rsidP="00393DB8">
      <w:pPr>
        <w:pStyle w:val="2"/>
        <w:ind w:leftChars="0" w:left="0" w:firstLineChars="0" w:firstLine="0"/>
        <w:rPr>
          <w:color w:val="000000" w:themeColor="text1"/>
          <w:rPrChange w:id="1911" w:author="胡成芳" w:date="2021-01-25T09:33:00Z">
            <w:rPr>
              <w:color w:val="000000" w:themeColor="text1"/>
            </w:rPr>
          </w:rPrChange>
        </w:rPr>
      </w:pPr>
    </w:p>
    <w:p w:rsidR="00E92106" w:rsidRPr="00F3210A" w:rsidRDefault="00E92106" w:rsidP="00393DB8">
      <w:pPr>
        <w:pStyle w:val="2"/>
        <w:ind w:leftChars="0" w:left="0" w:firstLineChars="0" w:firstLine="0"/>
        <w:rPr>
          <w:color w:val="000000" w:themeColor="text1"/>
          <w:rPrChange w:id="1912" w:author="胡成芳" w:date="2021-01-25T09:33:00Z">
            <w:rPr>
              <w:color w:val="000000" w:themeColor="text1"/>
            </w:rPr>
          </w:rPrChange>
        </w:rPr>
      </w:pPr>
    </w:p>
    <w:p w:rsidR="00E92106" w:rsidRPr="00F3210A" w:rsidRDefault="00E92106" w:rsidP="00393DB8">
      <w:pPr>
        <w:pStyle w:val="2"/>
        <w:ind w:leftChars="0" w:left="0" w:firstLineChars="0" w:firstLine="0"/>
        <w:rPr>
          <w:color w:val="000000" w:themeColor="text1"/>
          <w:rPrChange w:id="1913" w:author="胡成芳" w:date="2021-01-25T09:33:00Z">
            <w:rPr>
              <w:color w:val="000000" w:themeColor="text1"/>
            </w:rPr>
          </w:rPrChange>
        </w:rPr>
      </w:pPr>
    </w:p>
    <w:p w:rsidR="00E92106" w:rsidRPr="00F3210A" w:rsidRDefault="00E92106" w:rsidP="00393DB8">
      <w:pPr>
        <w:pStyle w:val="2"/>
        <w:ind w:leftChars="0" w:left="0" w:firstLineChars="0" w:firstLine="0"/>
        <w:rPr>
          <w:color w:val="000000" w:themeColor="text1"/>
          <w:rPrChange w:id="1914"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15"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16"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17"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18"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19"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0"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1"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2"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3"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4"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5"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6"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7"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8"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29"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30" w:author="胡成芳" w:date="2021-01-25T09:33:00Z">
            <w:rPr>
              <w:color w:val="000000" w:themeColor="text1"/>
            </w:rPr>
          </w:rPrChange>
        </w:rPr>
      </w:pPr>
    </w:p>
    <w:p w:rsidR="002632DF" w:rsidRPr="00F3210A" w:rsidRDefault="002632DF" w:rsidP="00393DB8">
      <w:pPr>
        <w:pStyle w:val="2"/>
        <w:ind w:leftChars="0" w:left="0" w:firstLineChars="0" w:firstLine="0"/>
        <w:rPr>
          <w:color w:val="000000" w:themeColor="text1"/>
          <w:rPrChange w:id="1931" w:author="胡成芳" w:date="2021-01-25T09:33:00Z">
            <w:rPr>
              <w:color w:val="000000" w:themeColor="text1"/>
            </w:rPr>
          </w:rPrChange>
        </w:rPr>
      </w:pPr>
    </w:p>
    <w:p w:rsidR="005116DE" w:rsidRPr="00F3210A" w:rsidRDefault="005116DE" w:rsidP="00393DB8">
      <w:pPr>
        <w:pStyle w:val="2"/>
        <w:ind w:leftChars="0" w:left="0" w:firstLineChars="0" w:firstLine="0"/>
        <w:rPr>
          <w:color w:val="000000" w:themeColor="text1"/>
          <w:rPrChange w:id="1932" w:author="胡成芳" w:date="2021-01-25T09:33:00Z">
            <w:rPr>
              <w:color w:val="000000" w:themeColor="text1"/>
            </w:rPr>
          </w:rPrChange>
        </w:rPr>
      </w:pPr>
    </w:p>
    <w:p w:rsidR="005B04C4" w:rsidRPr="00F3210A" w:rsidRDefault="005B04C4" w:rsidP="005B04C4">
      <w:pPr>
        <w:keepNext/>
        <w:keepLines/>
        <w:spacing w:before="260" w:after="260" w:line="500" w:lineRule="exact"/>
        <w:ind w:firstLine="628"/>
        <w:jc w:val="center"/>
        <w:outlineLvl w:val="1"/>
        <w:rPr>
          <w:rFonts w:ascii="宋体" w:hAnsi="宋体"/>
          <w:b/>
          <w:bCs/>
          <w:color w:val="000000" w:themeColor="text1"/>
          <w:sz w:val="32"/>
          <w:szCs w:val="32"/>
          <w:rPrChange w:id="1933" w:author="胡成芳" w:date="2021-01-25T09:33:00Z">
            <w:rPr>
              <w:rFonts w:ascii="宋体" w:hAnsi="宋体"/>
              <w:b/>
              <w:bCs/>
              <w:color w:val="000000" w:themeColor="text1"/>
              <w:sz w:val="32"/>
              <w:szCs w:val="32"/>
            </w:rPr>
          </w:rPrChange>
        </w:rPr>
      </w:pPr>
      <w:r w:rsidRPr="00F3210A">
        <w:rPr>
          <w:rFonts w:ascii="宋体" w:hAnsi="宋体" w:hint="eastAsia"/>
          <w:b/>
          <w:bCs/>
          <w:color w:val="000000" w:themeColor="text1"/>
          <w:sz w:val="32"/>
          <w:szCs w:val="32"/>
          <w:rPrChange w:id="1934" w:author="胡成芳" w:date="2021-01-25T09:33:00Z">
            <w:rPr>
              <w:rFonts w:ascii="宋体" w:hAnsi="宋体" w:hint="eastAsia"/>
              <w:b/>
              <w:bCs/>
              <w:color w:val="000000" w:themeColor="text1"/>
              <w:sz w:val="32"/>
              <w:szCs w:val="32"/>
            </w:rPr>
          </w:rPrChange>
        </w:rPr>
        <w:lastRenderedPageBreak/>
        <w:t>第五章评标办法</w:t>
      </w:r>
      <w:bookmarkEnd w:id="1844"/>
    </w:p>
    <w:p w:rsidR="005B04C4" w:rsidRPr="00F3210A" w:rsidRDefault="005B04C4" w:rsidP="005B04C4">
      <w:pPr>
        <w:autoSpaceDE w:val="0"/>
        <w:autoSpaceDN w:val="0"/>
        <w:adjustRightInd w:val="0"/>
        <w:spacing w:line="360" w:lineRule="auto"/>
        <w:ind w:firstLine="200"/>
        <w:jc w:val="left"/>
        <w:rPr>
          <w:rFonts w:ascii="宋体" w:hAnsi="宋体"/>
          <w:color w:val="000000" w:themeColor="text1"/>
          <w:sz w:val="24"/>
          <w:szCs w:val="18"/>
          <w:rPrChange w:id="1935" w:author="胡成芳" w:date="2021-01-25T09:33:00Z">
            <w:rPr>
              <w:rFonts w:ascii="宋体" w:hAnsi="宋体"/>
              <w:color w:val="000000" w:themeColor="text1"/>
              <w:sz w:val="24"/>
              <w:szCs w:val="18"/>
            </w:rPr>
          </w:rPrChange>
        </w:rPr>
      </w:pPr>
      <w:r w:rsidRPr="00F3210A">
        <w:rPr>
          <w:rFonts w:ascii="宋体" w:hAnsi="宋体" w:hint="eastAsia"/>
          <w:b/>
          <w:bCs/>
          <w:color w:val="000000" w:themeColor="text1"/>
          <w:sz w:val="24"/>
          <w:rPrChange w:id="1936" w:author="胡成芳" w:date="2021-01-25T09:33:00Z">
            <w:rPr>
              <w:rFonts w:ascii="宋体" w:hAnsi="宋体" w:hint="eastAsia"/>
              <w:b/>
              <w:bCs/>
              <w:color w:val="000000" w:themeColor="text1"/>
              <w:sz w:val="24"/>
            </w:rPr>
          </w:rPrChange>
        </w:rPr>
        <w:t>1.</w:t>
      </w:r>
      <w:r w:rsidRPr="00F3210A">
        <w:rPr>
          <w:rFonts w:ascii="宋体" w:hAnsi="宋体" w:hint="eastAsia"/>
          <w:color w:val="000000" w:themeColor="text1"/>
          <w:sz w:val="24"/>
          <w:rPrChange w:id="1937" w:author="胡成芳" w:date="2021-01-25T09:33:00Z">
            <w:rPr>
              <w:rFonts w:ascii="宋体" w:hAnsi="宋体" w:hint="eastAsia"/>
              <w:color w:val="000000" w:themeColor="text1"/>
              <w:sz w:val="24"/>
            </w:rPr>
          </w:rPrChange>
        </w:rPr>
        <w:t>为了做好</w:t>
      </w:r>
      <w:r w:rsidR="00BD7651" w:rsidRPr="00F3210A">
        <w:rPr>
          <w:rFonts w:ascii="宋体" w:hAnsi="宋体" w:hint="eastAsia"/>
          <w:b/>
          <w:color w:val="000000" w:themeColor="text1"/>
          <w:sz w:val="24"/>
          <w:szCs w:val="18"/>
          <w:u w:val="single"/>
          <w:rPrChange w:id="1938" w:author="胡成芳" w:date="2021-01-25T09:33:00Z">
            <w:rPr>
              <w:rFonts w:ascii="宋体" w:hAnsi="宋体" w:hint="eastAsia"/>
              <w:b/>
              <w:color w:val="000000" w:themeColor="text1"/>
              <w:sz w:val="24"/>
              <w:szCs w:val="18"/>
              <w:u w:val="single"/>
            </w:rPr>
          </w:rPrChange>
        </w:rPr>
        <w:t>合肥</w:t>
      </w:r>
      <w:proofErr w:type="gramStart"/>
      <w:r w:rsidR="00BD7651" w:rsidRPr="00F3210A">
        <w:rPr>
          <w:rFonts w:ascii="宋体" w:hAnsi="宋体" w:hint="eastAsia"/>
          <w:b/>
          <w:color w:val="000000" w:themeColor="text1"/>
          <w:sz w:val="24"/>
          <w:szCs w:val="18"/>
          <w:u w:val="single"/>
          <w:rPrChange w:id="1939" w:author="胡成芳" w:date="2021-01-25T09:33:00Z">
            <w:rPr>
              <w:rFonts w:ascii="宋体" w:hAnsi="宋体" w:hint="eastAsia"/>
              <w:b/>
              <w:color w:val="000000" w:themeColor="text1"/>
              <w:sz w:val="24"/>
              <w:szCs w:val="18"/>
              <w:u w:val="single"/>
            </w:rPr>
          </w:rPrChange>
        </w:rPr>
        <w:t>泓瑞金陵大酒店</w:t>
      </w:r>
      <w:proofErr w:type="gramEnd"/>
      <w:r w:rsidR="00BD7651" w:rsidRPr="00F3210A">
        <w:rPr>
          <w:rFonts w:ascii="宋体" w:hAnsi="宋体" w:hint="eastAsia"/>
          <w:b/>
          <w:color w:val="000000" w:themeColor="text1"/>
          <w:sz w:val="24"/>
          <w:szCs w:val="18"/>
          <w:u w:val="single"/>
          <w:rPrChange w:id="1940" w:author="胡成芳" w:date="2021-01-25T09:33:00Z">
            <w:rPr>
              <w:rFonts w:ascii="宋体" w:hAnsi="宋体" w:hint="eastAsia"/>
              <w:b/>
              <w:color w:val="000000" w:themeColor="text1"/>
              <w:sz w:val="24"/>
              <w:szCs w:val="18"/>
              <w:u w:val="single"/>
            </w:rPr>
          </w:rPrChange>
        </w:rPr>
        <w:t>综合能源管理</w:t>
      </w:r>
      <w:r w:rsidR="009131E4" w:rsidRPr="00F3210A">
        <w:rPr>
          <w:rFonts w:ascii="宋体" w:hAnsi="宋体" w:hint="eastAsia"/>
          <w:b/>
          <w:color w:val="000000" w:themeColor="text1"/>
          <w:sz w:val="24"/>
          <w:szCs w:val="18"/>
          <w:u w:val="single"/>
          <w:rPrChange w:id="1941" w:author="胡成芳" w:date="2021-01-25T09:33:00Z">
            <w:rPr>
              <w:rFonts w:ascii="宋体" w:hAnsi="宋体" w:hint="eastAsia"/>
              <w:b/>
              <w:color w:val="000000" w:themeColor="text1"/>
              <w:sz w:val="24"/>
              <w:szCs w:val="18"/>
              <w:u w:val="single"/>
            </w:rPr>
          </w:rPrChange>
        </w:rPr>
        <w:t>（项目编号：</w:t>
      </w:r>
      <w:r w:rsidR="001176BB" w:rsidRPr="00F3210A">
        <w:rPr>
          <w:rFonts w:ascii="宋体" w:hAnsi="宋体" w:hint="eastAsia"/>
          <w:b/>
          <w:color w:val="000000" w:themeColor="text1"/>
          <w:sz w:val="24"/>
          <w:szCs w:val="18"/>
          <w:u w:val="single"/>
          <w:rPrChange w:id="1942" w:author="胡成芳" w:date="2021-01-25T09:33:00Z">
            <w:rPr>
              <w:rFonts w:ascii="宋体" w:hAnsi="宋体" w:hint="eastAsia"/>
              <w:b/>
              <w:color w:val="000000" w:themeColor="text1"/>
              <w:sz w:val="24"/>
              <w:szCs w:val="18"/>
              <w:u w:val="single"/>
            </w:rPr>
          </w:rPrChange>
        </w:rPr>
        <w:t>2021WLBLZB0001号</w:t>
      </w:r>
      <w:r w:rsidR="009131E4" w:rsidRPr="00F3210A">
        <w:rPr>
          <w:rFonts w:ascii="宋体" w:hAnsi="宋体" w:hint="eastAsia"/>
          <w:b/>
          <w:color w:val="000000" w:themeColor="text1"/>
          <w:sz w:val="24"/>
          <w:szCs w:val="18"/>
          <w:u w:val="single"/>
          <w:rPrChange w:id="1943" w:author="胡成芳" w:date="2021-01-25T09:33:00Z">
            <w:rPr>
              <w:rFonts w:ascii="宋体" w:hAnsi="宋体" w:hint="eastAsia"/>
              <w:b/>
              <w:color w:val="000000" w:themeColor="text1"/>
              <w:sz w:val="24"/>
              <w:szCs w:val="18"/>
              <w:u w:val="single"/>
            </w:rPr>
          </w:rPrChange>
        </w:rPr>
        <w:t>）</w:t>
      </w:r>
      <w:r w:rsidRPr="00F3210A">
        <w:rPr>
          <w:rFonts w:ascii="宋体" w:hAnsi="宋体" w:hint="eastAsia"/>
          <w:color w:val="000000" w:themeColor="text1"/>
          <w:sz w:val="24"/>
          <w:rPrChange w:id="1944" w:author="胡成芳" w:date="2021-01-25T09:33:00Z">
            <w:rPr>
              <w:rFonts w:ascii="宋体" w:hAnsi="宋体" w:hint="eastAsia"/>
              <w:color w:val="000000" w:themeColor="text1"/>
              <w:sz w:val="24"/>
            </w:rPr>
          </w:rPrChang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C85D65" w:rsidRPr="00F3210A" w:rsidRDefault="00C85D65" w:rsidP="00C85D65">
      <w:pPr>
        <w:adjustRightInd w:val="0"/>
        <w:snapToGrid w:val="0"/>
        <w:spacing w:line="360" w:lineRule="auto"/>
        <w:ind w:right="-10" w:firstLineChars="176" w:firstLine="424"/>
        <w:rPr>
          <w:rFonts w:ascii="宋体" w:hAnsi="宋体"/>
          <w:bCs/>
          <w:color w:val="000000" w:themeColor="text1"/>
          <w:sz w:val="24"/>
          <w:szCs w:val="24"/>
          <w:rPrChange w:id="1945" w:author="胡成芳" w:date="2021-01-25T09:33:00Z">
            <w:rPr>
              <w:rFonts w:ascii="宋体" w:hAnsi="宋体"/>
              <w:bCs/>
              <w:color w:val="000000" w:themeColor="text1"/>
              <w:sz w:val="24"/>
              <w:szCs w:val="24"/>
            </w:rPr>
          </w:rPrChange>
        </w:rPr>
      </w:pPr>
      <w:r w:rsidRPr="00F3210A">
        <w:rPr>
          <w:rFonts w:ascii="宋体" w:hAnsi="宋体" w:hint="eastAsia"/>
          <w:b/>
          <w:bCs/>
          <w:color w:val="000000" w:themeColor="text1"/>
          <w:sz w:val="24"/>
          <w:rPrChange w:id="1946" w:author="胡成芳" w:date="2021-01-25T09:33:00Z">
            <w:rPr>
              <w:rFonts w:ascii="宋体" w:hAnsi="宋体" w:hint="eastAsia"/>
              <w:b/>
              <w:bCs/>
              <w:color w:val="000000" w:themeColor="text1"/>
              <w:sz w:val="24"/>
            </w:rPr>
          </w:rPrChange>
        </w:rPr>
        <w:t>2.</w:t>
      </w:r>
      <w:r w:rsidRPr="00F3210A">
        <w:rPr>
          <w:rFonts w:ascii="宋体" w:hAnsi="宋体" w:hint="eastAsia"/>
          <w:bCs/>
          <w:color w:val="000000" w:themeColor="text1"/>
          <w:sz w:val="24"/>
          <w:szCs w:val="24"/>
          <w:rPrChange w:id="1947" w:author="胡成芳" w:date="2021-01-25T09:33:00Z">
            <w:rPr>
              <w:rFonts w:ascii="宋体" w:hAnsi="宋体" w:hint="eastAsia"/>
              <w:bCs/>
              <w:color w:val="000000" w:themeColor="text1"/>
              <w:sz w:val="24"/>
              <w:szCs w:val="24"/>
            </w:rPr>
          </w:rPrChange>
        </w:rPr>
        <w:t xml:space="preserve"> 本次项目评标采用</w:t>
      </w:r>
      <w:r w:rsidRPr="00F3210A">
        <w:rPr>
          <w:rFonts w:ascii="宋体" w:hAnsi="宋体" w:hint="eastAsia"/>
          <w:bCs/>
          <w:color w:val="000000" w:themeColor="text1"/>
          <w:sz w:val="24"/>
          <w:szCs w:val="24"/>
          <w:u w:val="single"/>
          <w:rPrChange w:id="1948" w:author="胡成芳" w:date="2021-01-25T09:33:00Z">
            <w:rPr>
              <w:rFonts w:ascii="宋体" w:hAnsi="宋体" w:hint="eastAsia"/>
              <w:bCs/>
              <w:color w:val="000000" w:themeColor="text1"/>
              <w:sz w:val="24"/>
              <w:szCs w:val="24"/>
              <w:u w:val="single"/>
            </w:rPr>
          </w:rPrChange>
        </w:rPr>
        <w:t>综合评分法</w:t>
      </w:r>
      <w:r w:rsidRPr="00F3210A">
        <w:rPr>
          <w:rFonts w:ascii="宋体" w:hAnsi="宋体" w:hint="eastAsia"/>
          <w:bCs/>
          <w:color w:val="000000" w:themeColor="text1"/>
          <w:sz w:val="24"/>
          <w:szCs w:val="24"/>
          <w:rPrChange w:id="1949" w:author="胡成芳" w:date="2021-01-25T09:33:00Z">
            <w:rPr>
              <w:rFonts w:ascii="宋体" w:hAnsi="宋体" w:hint="eastAsia"/>
              <w:bCs/>
              <w:color w:val="000000" w:themeColor="text1"/>
              <w:sz w:val="24"/>
              <w:szCs w:val="24"/>
            </w:rPr>
          </w:rPrChange>
        </w:rPr>
        <w:t>作为对投标人标书的比较方法</w:t>
      </w:r>
      <w:r w:rsidRPr="00F3210A">
        <w:rPr>
          <w:rFonts w:ascii="宋体" w:hAnsi="宋体" w:hint="eastAsia"/>
          <w:color w:val="000000" w:themeColor="text1"/>
          <w:sz w:val="24"/>
          <w:rPrChange w:id="1950" w:author="胡成芳" w:date="2021-01-25T09:33:00Z">
            <w:rPr>
              <w:rFonts w:ascii="宋体" w:hAnsi="宋体" w:hint="eastAsia"/>
              <w:color w:val="000000" w:themeColor="text1"/>
              <w:sz w:val="24"/>
            </w:rPr>
          </w:rPrChange>
        </w:rPr>
        <w:t>。</w:t>
      </w:r>
    </w:p>
    <w:p w:rsidR="00C85D65" w:rsidRPr="00F3210A" w:rsidRDefault="00C85D65" w:rsidP="00C85D65">
      <w:pPr>
        <w:adjustRightInd w:val="0"/>
        <w:snapToGrid w:val="0"/>
        <w:spacing w:line="360" w:lineRule="auto"/>
        <w:ind w:right="-10" w:firstLineChars="176" w:firstLine="424"/>
        <w:rPr>
          <w:rFonts w:ascii="宋体" w:hAnsi="宋体"/>
          <w:color w:val="000000" w:themeColor="text1"/>
          <w:sz w:val="24"/>
          <w:rPrChange w:id="1951" w:author="胡成芳" w:date="2021-01-25T09:33:00Z">
            <w:rPr>
              <w:rFonts w:ascii="宋体" w:hAnsi="宋体"/>
              <w:color w:val="000000" w:themeColor="text1"/>
              <w:sz w:val="24"/>
            </w:rPr>
          </w:rPrChange>
        </w:rPr>
      </w:pPr>
      <w:r w:rsidRPr="00F3210A">
        <w:rPr>
          <w:rFonts w:ascii="宋体" w:hAnsi="宋体" w:hint="eastAsia"/>
          <w:b/>
          <w:bCs/>
          <w:color w:val="000000" w:themeColor="text1"/>
          <w:sz w:val="24"/>
          <w:rPrChange w:id="1952" w:author="胡成芳" w:date="2021-01-25T09:33:00Z">
            <w:rPr>
              <w:rFonts w:ascii="宋体" w:hAnsi="宋体" w:hint="eastAsia"/>
              <w:b/>
              <w:bCs/>
              <w:color w:val="000000" w:themeColor="text1"/>
              <w:sz w:val="24"/>
            </w:rPr>
          </w:rPrChange>
        </w:rPr>
        <w:t>3.</w:t>
      </w:r>
      <w:r w:rsidRPr="00F3210A">
        <w:rPr>
          <w:rFonts w:ascii="宋体" w:hAnsi="宋体" w:hint="eastAsia"/>
          <w:color w:val="000000" w:themeColor="text1"/>
          <w:sz w:val="24"/>
          <w:rPrChange w:id="1953" w:author="胡成芳" w:date="2021-01-25T09:33:00Z">
            <w:rPr>
              <w:rFonts w:ascii="宋体" w:hAnsi="宋体" w:hint="eastAsia"/>
              <w:color w:val="000000" w:themeColor="text1"/>
              <w:sz w:val="24"/>
            </w:rPr>
          </w:rPrChange>
        </w:rPr>
        <w:t>本项目将依法组建不少于</w:t>
      </w:r>
      <w:r w:rsidRPr="00F3210A">
        <w:rPr>
          <w:rFonts w:ascii="宋体" w:hAnsi="宋体" w:hint="eastAsia"/>
          <w:b/>
          <w:color w:val="000000" w:themeColor="text1"/>
          <w:sz w:val="24"/>
          <w:u w:val="single"/>
          <w:rPrChange w:id="1954" w:author="胡成芳" w:date="2021-01-25T09:33:00Z">
            <w:rPr>
              <w:rFonts w:ascii="宋体" w:hAnsi="宋体" w:hint="eastAsia"/>
              <w:b/>
              <w:color w:val="000000" w:themeColor="text1"/>
              <w:sz w:val="24"/>
              <w:u w:val="single"/>
            </w:rPr>
          </w:rPrChange>
        </w:rPr>
        <w:t>5</w:t>
      </w:r>
      <w:r w:rsidRPr="00F3210A">
        <w:rPr>
          <w:rFonts w:ascii="宋体" w:hAnsi="宋体" w:hint="eastAsia"/>
          <w:color w:val="000000" w:themeColor="text1"/>
          <w:sz w:val="24"/>
          <w:rPrChange w:id="1955" w:author="胡成芳" w:date="2021-01-25T09:33:00Z">
            <w:rPr>
              <w:rFonts w:ascii="宋体" w:hAnsi="宋体" w:hint="eastAsia"/>
              <w:color w:val="000000" w:themeColor="text1"/>
              <w:sz w:val="24"/>
            </w:rPr>
          </w:rPrChange>
        </w:rPr>
        <w:t>人的评标委员会，负责本项目的评标工作。</w:t>
      </w:r>
    </w:p>
    <w:p w:rsidR="00C85D65" w:rsidRPr="00F3210A" w:rsidRDefault="00C85D65" w:rsidP="00C85D65">
      <w:pPr>
        <w:adjustRightInd w:val="0"/>
        <w:snapToGrid w:val="0"/>
        <w:spacing w:line="360" w:lineRule="auto"/>
        <w:ind w:right="-10" w:firstLineChars="176" w:firstLine="424"/>
        <w:rPr>
          <w:rFonts w:ascii="宋体" w:hAnsi="宋体"/>
          <w:color w:val="000000" w:themeColor="text1"/>
          <w:sz w:val="24"/>
          <w:rPrChange w:id="1956" w:author="胡成芳" w:date="2021-01-25T09:33:00Z">
            <w:rPr>
              <w:rFonts w:ascii="宋体" w:hAnsi="宋体"/>
              <w:color w:val="000000" w:themeColor="text1"/>
              <w:sz w:val="24"/>
            </w:rPr>
          </w:rPrChange>
        </w:rPr>
      </w:pPr>
      <w:r w:rsidRPr="00F3210A">
        <w:rPr>
          <w:rFonts w:ascii="宋体" w:hAnsi="宋体" w:hint="eastAsia"/>
          <w:b/>
          <w:color w:val="000000" w:themeColor="text1"/>
          <w:sz w:val="24"/>
          <w:rPrChange w:id="1957" w:author="胡成芳" w:date="2021-01-25T09:33:00Z">
            <w:rPr>
              <w:rFonts w:ascii="宋体" w:hAnsi="宋体" w:hint="eastAsia"/>
              <w:b/>
              <w:color w:val="000000" w:themeColor="text1"/>
              <w:sz w:val="24"/>
            </w:rPr>
          </w:rPrChange>
        </w:rPr>
        <w:t>4.</w:t>
      </w:r>
      <w:r w:rsidRPr="00F3210A">
        <w:rPr>
          <w:rFonts w:ascii="宋体" w:hAnsi="宋体" w:hint="eastAsia"/>
          <w:color w:val="000000" w:themeColor="text1"/>
          <w:sz w:val="24"/>
          <w:rPrChange w:id="1958" w:author="胡成芳" w:date="2021-01-25T09:33:00Z">
            <w:rPr>
              <w:rFonts w:ascii="宋体" w:hAnsi="宋体" w:hint="eastAsia"/>
              <w:color w:val="000000" w:themeColor="text1"/>
              <w:sz w:val="24"/>
            </w:rPr>
          </w:rPrChange>
        </w:rPr>
        <w:t>评标委员会按照“客观公正，实事求是”的原则，评价参加本次招标的投标人所提供的产品或服务价格、性能、质量、服务及对招标文件的符合性及响应性。</w:t>
      </w:r>
    </w:p>
    <w:p w:rsidR="00C85D65" w:rsidRPr="00F3210A" w:rsidRDefault="00C85D65" w:rsidP="00C85D65">
      <w:pPr>
        <w:adjustRightInd w:val="0"/>
        <w:snapToGrid w:val="0"/>
        <w:spacing w:line="360" w:lineRule="auto"/>
        <w:ind w:right="-10" w:firstLineChars="176" w:firstLine="424"/>
        <w:rPr>
          <w:rFonts w:ascii="宋体" w:hAnsi="宋体"/>
          <w:color w:val="000000" w:themeColor="text1"/>
          <w:sz w:val="24"/>
          <w:rPrChange w:id="1959" w:author="胡成芳" w:date="2021-01-25T09:33:00Z">
            <w:rPr>
              <w:rFonts w:ascii="宋体" w:hAnsi="宋体"/>
              <w:color w:val="000000" w:themeColor="text1"/>
              <w:sz w:val="24"/>
            </w:rPr>
          </w:rPrChange>
        </w:rPr>
      </w:pPr>
      <w:r w:rsidRPr="00F3210A">
        <w:rPr>
          <w:rFonts w:ascii="宋体" w:hAnsi="宋体" w:hint="eastAsia"/>
          <w:b/>
          <w:color w:val="000000" w:themeColor="text1"/>
          <w:sz w:val="24"/>
          <w:rPrChange w:id="1960" w:author="胡成芳" w:date="2021-01-25T09:33:00Z">
            <w:rPr>
              <w:rFonts w:ascii="宋体" w:hAnsi="宋体" w:hint="eastAsia"/>
              <w:b/>
              <w:color w:val="000000" w:themeColor="text1"/>
              <w:sz w:val="24"/>
            </w:rPr>
          </w:rPrChange>
        </w:rPr>
        <w:t>5.</w:t>
      </w:r>
      <w:r w:rsidRPr="00F3210A">
        <w:rPr>
          <w:rFonts w:ascii="宋体" w:hAnsi="宋体" w:hint="eastAsia"/>
          <w:color w:val="000000" w:themeColor="text1"/>
          <w:sz w:val="24"/>
          <w:rPrChange w:id="1961" w:author="胡成芳" w:date="2021-01-25T09:33:00Z">
            <w:rPr>
              <w:rFonts w:ascii="宋体" w:hAnsi="宋体" w:hint="eastAsia"/>
              <w:color w:val="000000" w:themeColor="text1"/>
              <w:sz w:val="24"/>
            </w:rPr>
          </w:rPrChange>
        </w:rPr>
        <w:t>有效投标应符合以下原则：</w:t>
      </w:r>
    </w:p>
    <w:p w:rsidR="00C85D65" w:rsidRPr="00F3210A" w:rsidRDefault="00C85D65" w:rsidP="00C85D65">
      <w:pPr>
        <w:spacing w:line="360" w:lineRule="auto"/>
        <w:ind w:left="480" w:right="-10"/>
        <w:rPr>
          <w:rFonts w:ascii="宋体" w:hAnsi="宋体"/>
          <w:color w:val="000000" w:themeColor="text1"/>
          <w:sz w:val="24"/>
          <w:rPrChange w:id="196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963" w:author="胡成芳" w:date="2021-01-25T09:33:00Z">
            <w:rPr>
              <w:rFonts w:ascii="宋体" w:hAnsi="宋体" w:hint="eastAsia"/>
              <w:color w:val="000000" w:themeColor="text1"/>
              <w:sz w:val="24"/>
            </w:rPr>
          </w:rPrChange>
        </w:rPr>
        <w:t>5.1满足招标文件的实质性要求；</w:t>
      </w:r>
    </w:p>
    <w:p w:rsidR="00C85D65" w:rsidRPr="00F3210A" w:rsidRDefault="00C85D65" w:rsidP="00C85D65">
      <w:pPr>
        <w:spacing w:line="360" w:lineRule="auto"/>
        <w:ind w:left="480" w:right="-10"/>
        <w:rPr>
          <w:rFonts w:ascii="宋体" w:hAnsi="宋体"/>
          <w:color w:val="000000" w:themeColor="text1"/>
          <w:sz w:val="24"/>
          <w:rPrChange w:id="196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965" w:author="胡成芳" w:date="2021-01-25T09:33:00Z">
            <w:rPr>
              <w:rFonts w:ascii="宋体" w:hAnsi="宋体" w:hint="eastAsia"/>
              <w:color w:val="000000" w:themeColor="text1"/>
              <w:sz w:val="24"/>
            </w:rPr>
          </w:rPrChange>
        </w:rPr>
        <w:t>5.2无重大偏离、保留或招标人不能接受的附加条件；</w:t>
      </w:r>
    </w:p>
    <w:p w:rsidR="00C85D65" w:rsidRPr="00F3210A" w:rsidRDefault="00C85D65" w:rsidP="00C85D65">
      <w:pPr>
        <w:spacing w:line="360" w:lineRule="auto"/>
        <w:ind w:left="480" w:right="-10"/>
        <w:rPr>
          <w:rFonts w:ascii="宋体" w:hAnsi="宋体"/>
          <w:color w:val="000000" w:themeColor="text1"/>
          <w:sz w:val="24"/>
          <w:rPrChange w:id="196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967" w:author="胡成芳" w:date="2021-01-25T09:33:00Z">
            <w:rPr>
              <w:rFonts w:ascii="宋体" w:hAnsi="宋体" w:hint="eastAsia"/>
              <w:color w:val="000000" w:themeColor="text1"/>
              <w:sz w:val="24"/>
            </w:rPr>
          </w:rPrChange>
        </w:rPr>
        <w:t>5.3通过初审；</w:t>
      </w:r>
    </w:p>
    <w:p w:rsidR="00C85D65" w:rsidRPr="00F3210A" w:rsidRDefault="00C85D65" w:rsidP="00C85D65">
      <w:pPr>
        <w:adjustRightInd w:val="0"/>
        <w:snapToGrid w:val="0"/>
        <w:spacing w:line="360" w:lineRule="auto"/>
        <w:ind w:right="-10" w:firstLineChars="200" w:firstLine="480"/>
        <w:rPr>
          <w:rFonts w:ascii="宋体" w:hAnsi="宋体"/>
          <w:color w:val="000000" w:themeColor="text1"/>
          <w:sz w:val="24"/>
          <w:rPrChange w:id="196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1969" w:author="胡成芳" w:date="2021-01-25T09:33:00Z">
            <w:rPr>
              <w:rFonts w:ascii="宋体" w:hAnsi="宋体" w:hint="eastAsia"/>
              <w:color w:val="000000" w:themeColor="text1"/>
              <w:sz w:val="24"/>
            </w:rPr>
          </w:rPrChange>
        </w:rPr>
        <w:t>5.4评标委员会依据招标文件认定的其他原则。</w:t>
      </w:r>
    </w:p>
    <w:p w:rsidR="00C85D65" w:rsidRPr="00F3210A" w:rsidRDefault="00C85D65" w:rsidP="00C85D65">
      <w:pPr>
        <w:adjustRightInd w:val="0"/>
        <w:snapToGrid w:val="0"/>
        <w:spacing w:line="360" w:lineRule="auto"/>
        <w:ind w:right="-10" w:firstLineChars="200" w:firstLine="482"/>
        <w:rPr>
          <w:rFonts w:ascii="宋体" w:hAnsi="宋体" w:cs="宋体-18030"/>
          <w:color w:val="000000" w:themeColor="text1"/>
          <w:sz w:val="24"/>
          <w:rPrChange w:id="1970" w:author="胡成芳" w:date="2021-01-25T09:33:00Z">
            <w:rPr>
              <w:rFonts w:ascii="宋体" w:hAnsi="宋体" w:cs="宋体-18030"/>
              <w:color w:val="000000" w:themeColor="text1"/>
              <w:sz w:val="24"/>
            </w:rPr>
          </w:rPrChange>
        </w:rPr>
      </w:pPr>
      <w:r w:rsidRPr="00F3210A">
        <w:rPr>
          <w:rFonts w:ascii="宋体" w:hAnsi="宋体" w:hint="eastAsia"/>
          <w:b/>
          <w:color w:val="000000" w:themeColor="text1"/>
          <w:sz w:val="24"/>
          <w:rPrChange w:id="1971" w:author="胡成芳" w:date="2021-01-25T09:33:00Z">
            <w:rPr>
              <w:rFonts w:ascii="宋体" w:hAnsi="宋体" w:hint="eastAsia"/>
              <w:b/>
              <w:color w:val="000000" w:themeColor="text1"/>
              <w:sz w:val="24"/>
            </w:rPr>
          </w:rPrChange>
        </w:rPr>
        <w:t>6.</w:t>
      </w:r>
      <w:r w:rsidRPr="00F3210A">
        <w:rPr>
          <w:rFonts w:ascii="宋体" w:hAnsi="宋体" w:cs="宋体-18030" w:hint="eastAsia"/>
          <w:color w:val="000000" w:themeColor="text1"/>
          <w:sz w:val="24"/>
          <w:rPrChange w:id="1972" w:author="胡成芳" w:date="2021-01-25T09:33:00Z">
            <w:rPr>
              <w:rFonts w:ascii="宋体" w:hAnsi="宋体" w:cs="宋体-18030" w:hint="eastAsia"/>
              <w:color w:val="000000" w:themeColor="text1"/>
              <w:sz w:val="24"/>
            </w:rPr>
          </w:rPrChange>
        </w:rPr>
        <w:t>评标委员会遵循公开、公平、公正和科学诚信的原则，对所有投标文件均采用相同程序和标准，进行评定。</w:t>
      </w:r>
    </w:p>
    <w:p w:rsidR="00C85D65" w:rsidRPr="00F3210A" w:rsidRDefault="00C85D65" w:rsidP="00C85D65">
      <w:pPr>
        <w:adjustRightInd w:val="0"/>
        <w:snapToGrid w:val="0"/>
        <w:spacing w:line="360" w:lineRule="auto"/>
        <w:ind w:right="-10" w:firstLineChars="175" w:firstLine="422"/>
        <w:rPr>
          <w:rFonts w:ascii="宋体" w:hAnsi="宋体"/>
          <w:color w:val="000000" w:themeColor="text1"/>
          <w:sz w:val="24"/>
          <w:szCs w:val="24"/>
          <w:rPrChange w:id="1973" w:author="胡成芳" w:date="2021-01-25T09:33:00Z">
            <w:rPr>
              <w:rFonts w:ascii="宋体" w:hAnsi="宋体"/>
              <w:color w:val="000000" w:themeColor="text1"/>
              <w:sz w:val="24"/>
              <w:szCs w:val="24"/>
            </w:rPr>
          </w:rPrChange>
        </w:rPr>
      </w:pPr>
      <w:r w:rsidRPr="00F3210A">
        <w:rPr>
          <w:rFonts w:ascii="宋体" w:hAnsi="宋体" w:cs="宋体-18030" w:hint="eastAsia"/>
          <w:b/>
          <w:color w:val="000000" w:themeColor="text1"/>
          <w:sz w:val="24"/>
          <w:rPrChange w:id="1974" w:author="胡成芳" w:date="2021-01-25T09:33:00Z">
            <w:rPr>
              <w:rFonts w:ascii="宋体" w:hAnsi="宋体" w:cs="宋体-18030" w:hint="eastAsia"/>
              <w:b/>
              <w:color w:val="000000" w:themeColor="text1"/>
              <w:sz w:val="24"/>
            </w:rPr>
          </w:rPrChange>
        </w:rPr>
        <w:t>7.</w:t>
      </w:r>
      <w:r w:rsidRPr="00F3210A">
        <w:rPr>
          <w:rFonts w:ascii="宋体" w:hAnsi="宋体" w:hint="eastAsia"/>
          <w:color w:val="000000" w:themeColor="text1"/>
          <w:sz w:val="24"/>
          <w:szCs w:val="24"/>
          <w:rPrChange w:id="1975" w:author="胡成芳" w:date="2021-01-25T09:33:00Z">
            <w:rPr>
              <w:rFonts w:ascii="宋体" w:hAnsi="宋体" w:hint="eastAsia"/>
              <w:color w:val="000000" w:themeColor="text1"/>
              <w:sz w:val="24"/>
              <w:szCs w:val="24"/>
            </w:rPr>
          </w:rPrChange>
        </w:rPr>
        <w:t>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C85D65" w:rsidRPr="00F3210A" w:rsidRDefault="00C85D65" w:rsidP="00C85D65">
      <w:pPr>
        <w:adjustRightInd w:val="0"/>
        <w:snapToGrid w:val="0"/>
        <w:spacing w:line="360" w:lineRule="auto"/>
        <w:ind w:right="-10" w:firstLineChars="175" w:firstLine="420"/>
        <w:rPr>
          <w:rFonts w:ascii="宋体" w:hAnsi="宋体"/>
          <w:color w:val="000000" w:themeColor="text1"/>
          <w:sz w:val="24"/>
          <w:szCs w:val="24"/>
          <w:rPrChange w:id="1976"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1977" w:author="胡成芳" w:date="2021-01-25T09:33:00Z">
            <w:rPr>
              <w:rFonts w:ascii="宋体" w:hAnsi="宋体" w:hint="eastAsia"/>
              <w:color w:val="000000" w:themeColor="text1"/>
              <w:sz w:val="24"/>
              <w:szCs w:val="24"/>
            </w:rPr>
          </w:rPrChange>
        </w:rPr>
        <w:t>对于询标后判定的结论（如通过或不通过），评标委员会应提出充足的理由，根据招标文件给定的评审指标进行判定，并予以书面记录。</w:t>
      </w:r>
    </w:p>
    <w:p w:rsidR="00C85D65" w:rsidRPr="00F3210A" w:rsidRDefault="00C85D65" w:rsidP="00C85D65">
      <w:pPr>
        <w:adjustRightInd w:val="0"/>
        <w:snapToGrid w:val="0"/>
        <w:spacing w:line="360" w:lineRule="auto"/>
        <w:ind w:right="-10" w:firstLineChars="200" w:firstLine="480"/>
        <w:rPr>
          <w:rFonts w:ascii="宋体" w:hAnsi="宋体"/>
          <w:bCs/>
          <w:color w:val="000000" w:themeColor="text1"/>
          <w:sz w:val="24"/>
          <w:szCs w:val="24"/>
          <w:rPrChange w:id="1978" w:author="胡成芳" w:date="2021-01-25T09:33:00Z">
            <w:rPr>
              <w:rFonts w:ascii="宋体" w:hAnsi="宋体"/>
              <w:bCs/>
              <w:color w:val="000000" w:themeColor="text1"/>
              <w:sz w:val="24"/>
              <w:szCs w:val="24"/>
            </w:rPr>
          </w:rPrChange>
        </w:rPr>
      </w:pPr>
      <w:r w:rsidRPr="00F3210A">
        <w:rPr>
          <w:rFonts w:ascii="宋体" w:hAnsi="宋体" w:hint="eastAsia"/>
          <w:bCs/>
          <w:color w:val="000000" w:themeColor="text1"/>
          <w:sz w:val="24"/>
          <w:szCs w:val="24"/>
          <w:rPrChange w:id="1979" w:author="胡成芳" w:date="2021-01-25T09:33:00Z">
            <w:rPr>
              <w:rFonts w:ascii="宋体" w:hAnsi="宋体" w:hint="eastAsia"/>
              <w:bCs/>
              <w:color w:val="000000" w:themeColor="text1"/>
              <w:sz w:val="24"/>
              <w:szCs w:val="24"/>
            </w:rPr>
          </w:rPrChange>
        </w:rPr>
        <w:t>评标委员会独立评审后，对投标人某项评审指标如有不同意见，按照少数服从多数的原则，确定该项评审指标的最终结论。</w:t>
      </w:r>
    </w:p>
    <w:p w:rsidR="00C85D65" w:rsidRPr="00F3210A" w:rsidRDefault="00C85D65" w:rsidP="00C85D65">
      <w:pPr>
        <w:adjustRightInd w:val="0"/>
        <w:snapToGrid w:val="0"/>
        <w:spacing w:line="360" w:lineRule="auto"/>
        <w:ind w:right="-10" w:firstLineChars="175" w:firstLine="422"/>
        <w:rPr>
          <w:rFonts w:ascii="宋体" w:hAnsi="宋体"/>
          <w:bCs/>
          <w:color w:val="000000" w:themeColor="text1"/>
          <w:sz w:val="24"/>
          <w:rPrChange w:id="1980" w:author="胡成芳" w:date="2021-01-25T09:33:00Z">
            <w:rPr>
              <w:rFonts w:ascii="宋体" w:hAnsi="宋体"/>
              <w:bCs/>
              <w:color w:val="000000" w:themeColor="text1"/>
              <w:sz w:val="24"/>
            </w:rPr>
          </w:rPrChange>
        </w:rPr>
      </w:pPr>
      <w:r w:rsidRPr="00F3210A">
        <w:rPr>
          <w:rFonts w:ascii="宋体" w:hAnsi="宋体" w:hint="eastAsia"/>
          <w:b/>
          <w:bCs/>
          <w:color w:val="000000" w:themeColor="text1"/>
          <w:sz w:val="24"/>
          <w:rPrChange w:id="1981" w:author="胡成芳" w:date="2021-01-25T09:33:00Z">
            <w:rPr>
              <w:rFonts w:ascii="宋体" w:hAnsi="宋体" w:hint="eastAsia"/>
              <w:b/>
              <w:bCs/>
              <w:color w:val="000000" w:themeColor="text1"/>
              <w:sz w:val="24"/>
            </w:rPr>
          </w:rPrChange>
        </w:rPr>
        <w:t>8.</w:t>
      </w:r>
      <w:r w:rsidRPr="00F3210A">
        <w:rPr>
          <w:rFonts w:ascii="宋体" w:hAnsi="宋体" w:hint="eastAsia"/>
          <w:bCs/>
          <w:color w:val="000000" w:themeColor="text1"/>
          <w:sz w:val="24"/>
          <w:rPrChange w:id="1982" w:author="胡成芳" w:date="2021-01-25T09:33:00Z">
            <w:rPr>
              <w:rFonts w:ascii="宋体" w:hAnsi="宋体" w:hint="eastAsia"/>
              <w:bCs/>
              <w:color w:val="000000" w:themeColor="text1"/>
              <w:sz w:val="24"/>
            </w:rPr>
          </w:rPrChange>
        </w:rPr>
        <w:t>评审程序</w:t>
      </w:r>
    </w:p>
    <w:p w:rsidR="00C85D65" w:rsidRPr="00F3210A" w:rsidRDefault="00C85D65" w:rsidP="00C85D65">
      <w:pPr>
        <w:spacing w:line="360" w:lineRule="auto"/>
        <w:ind w:firstLine="549"/>
        <w:rPr>
          <w:rFonts w:ascii="宋体" w:hAnsi="宋体"/>
          <w:bCs/>
          <w:color w:val="000000" w:themeColor="text1"/>
          <w:sz w:val="24"/>
          <w:rPrChange w:id="1983"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szCs w:val="24"/>
          <w:rPrChange w:id="1984" w:author="胡成芳" w:date="2021-01-25T09:33:00Z">
            <w:rPr>
              <w:rFonts w:ascii="宋体" w:hAnsi="宋体" w:hint="eastAsia"/>
              <w:bCs/>
              <w:color w:val="000000" w:themeColor="text1"/>
              <w:sz w:val="24"/>
              <w:szCs w:val="24"/>
            </w:rPr>
          </w:rPrChange>
        </w:rPr>
        <w:t>本项目采用</w:t>
      </w:r>
      <w:r w:rsidRPr="00F3210A">
        <w:rPr>
          <w:rFonts w:ascii="宋体" w:hAnsi="宋体" w:hint="eastAsia"/>
          <w:bCs/>
          <w:color w:val="000000" w:themeColor="text1"/>
          <w:sz w:val="24"/>
          <w:rPrChange w:id="1985" w:author="胡成芳" w:date="2021-01-25T09:33:00Z">
            <w:rPr>
              <w:rFonts w:ascii="宋体" w:hAnsi="宋体" w:hint="eastAsia"/>
              <w:bCs/>
              <w:color w:val="000000" w:themeColor="text1"/>
              <w:sz w:val="24"/>
            </w:rPr>
          </w:rPrChange>
        </w:rPr>
        <w:t>综合评分法</w:t>
      </w:r>
      <w:r w:rsidRPr="00F3210A">
        <w:rPr>
          <w:rFonts w:ascii="宋体" w:hAnsi="宋体" w:hint="eastAsia"/>
          <w:bCs/>
          <w:color w:val="000000" w:themeColor="text1"/>
          <w:sz w:val="24"/>
          <w:szCs w:val="24"/>
          <w:rPrChange w:id="1986" w:author="胡成芳" w:date="2021-01-25T09:33:00Z">
            <w:rPr>
              <w:rFonts w:ascii="宋体" w:hAnsi="宋体" w:hint="eastAsia"/>
              <w:bCs/>
              <w:color w:val="000000" w:themeColor="text1"/>
              <w:sz w:val="24"/>
              <w:szCs w:val="24"/>
            </w:rPr>
          </w:rPrChange>
        </w:rPr>
        <w:t>进行评审，</w:t>
      </w:r>
      <w:r w:rsidRPr="00F3210A">
        <w:rPr>
          <w:rFonts w:ascii="宋体" w:hAnsi="宋体" w:hint="eastAsia"/>
          <w:bCs/>
          <w:color w:val="000000" w:themeColor="text1"/>
          <w:sz w:val="24"/>
          <w:rPrChange w:id="1987" w:author="胡成芳" w:date="2021-01-25T09:33:00Z">
            <w:rPr>
              <w:rFonts w:ascii="宋体" w:hAnsi="宋体" w:hint="eastAsia"/>
              <w:bCs/>
              <w:color w:val="000000" w:themeColor="text1"/>
              <w:sz w:val="24"/>
            </w:rPr>
          </w:rPrChange>
        </w:rPr>
        <w:t>在最大限度地满足招标文件实质性要求前提下，按照招标文件中规定的各项因素进行综合评审。综合评分法的主要因素是：技术评分、商务评分以及相应的分值权重。</w:t>
      </w:r>
    </w:p>
    <w:p w:rsidR="00C85D65" w:rsidRPr="00F3210A" w:rsidRDefault="00C85D65" w:rsidP="00C85D65">
      <w:pPr>
        <w:spacing w:line="360" w:lineRule="auto"/>
        <w:ind w:firstLine="549"/>
        <w:rPr>
          <w:rFonts w:ascii="宋体" w:hAnsi="宋体"/>
          <w:bCs/>
          <w:color w:val="000000" w:themeColor="text1"/>
          <w:sz w:val="24"/>
          <w:rPrChange w:id="1988"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1989" w:author="胡成芳" w:date="2021-01-25T09:33:00Z">
            <w:rPr>
              <w:rFonts w:ascii="宋体" w:hAnsi="宋体" w:hint="eastAsia"/>
              <w:bCs/>
              <w:color w:val="000000" w:themeColor="text1"/>
              <w:sz w:val="24"/>
            </w:rPr>
          </w:rPrChange>
        </w:rPr>
        <w:t>评标委员会遵循规定评标原则，对投标人进行初审、详细评审、技术部分评分、商务部分评分计算和确定中标候选人。</w:t>
      </w:r>
    </w:p>
    <w:p w:rsidR="00C85D65" w:rsidRPr="00F3210A" w:rsidRDefault="00C85D65" w:rsidP="00C85D65">
      <w:pPr>
        <w:spacing w:line="360" w:lineRule="auto"/>
        <w:ind w:firstLine="549"/>
        <w:rPr>
          <w:rFonts w:ascii="宋体" w:hAnsi="宋体"/>
          <w:b/>
          <w:color w:val="000000" w:themeColor="text1"/>
          <w:sz w:val="24"/>
          <w:szCs w:val="24"/>
          <w:rPrChange w:id="1990" w:author="胡成芳" w:date="2021-01-25T09:33:00Z">
            <w:rPr>
              <w:rFonts w:ascii="宋体" w:hAnsi="宋体"/>
              <w:b/>
              <w:color w:val="000000" w:themeColor="text1"/>
              <w:sz w:val="24"/>
              <w:szCs w:val="24"/>
            </w:rPr>
          </w:rPrChange>
        </w:rPr>
      </w:pPr>
      <w:r w:rsidRPr="00F3210A">
        <w:rPr>
          <w:rFonts w:ascii="宋体" w:hAnsi="宋体" w:hint="eastAsia"/>
          <w:b/>
          <w:color w:val="000000" w:themeColor="text1"/>
          <w:sz w:val="24"/>
          <w:szCs w:val="24"/>
          <w:rPrChange w:id="1991" w:author="胡成芳" w:date="2021-01-25T09:33:00Z">
            <w:rPr>
              <w:rFonts w:ascii="宋体" w:hAnsi="宋体" w:hint="eastAsia"/>
              <w:b/>
              <w:color w:val="000000" w:themeColor="text1"/>
              <w:sz w:val="24"/>
              <w:szCs w:val="24"/>
            </w:rPr>
          </w:rPrChange>
        </w:rPr>
        <w:lastRenderedPageBreak/>
        <w:t>8.1初审</w:t>
      </w:r>
    </w:p>
    <w:p w:rsidR="00C85D65" w:rsidRPr="00F3210A" w:rsidRDefault="00C85D65" w:rsidP="00C85D65">
      <w:pPr>
        <w:adjustRightInd w:val="0"/>
        <w:snapToGrid w:val="0"/>
        <w:spacing w:line="360" w:lineRule="auto"/>
        <w:ind w:right="-10" w:firstLineChars="175" w:firstLine="420"/>
        <w:rPr>
          <w:rFonts w:ascii="宋体" w:hAnsi="宋体"/>
          <w:bCs/>
          <w:color w:val="000000" w:themeColor="text1"/>
          <w:sz w:val="24"/>
          <w:szCs w:val="24"/>
          <w:rPrChange w:id="1992" w:author="胡成芳" w:date="2021-01-25T09:33:00Z">
            <w:rPr>
              <w:rFonts w:ascii="宋体" w:hAnsi="宋体"/>
              <w:bCs/>
              <w:color w:val="000000" w:themeColor="text1"/>
              <w:sz w:val="24"/>
              <w:szCs w:val="24"/>
            </w:rPr>
          </w:rPrChange>
        </w:rPr>
      </w:pPr>
      <w:r w:rsidRPr="00F3210A">
        <w:rPr>
          <w:rFonts w:ascii="宋体" w:hAnsi="宋体" w:hint="eastAsia"/>
          <w:bCs/>
          <w:color w:val="000000" w:themeColor="text1"/>
          <w:sz w:val="24"/>
          <w:szCs w:val="24"/>
          <w:rPrChange w:id="1993" w:author="胡成芳" w:date="2021-01-25T09:33:00Z">
            <w:rPr>
              <w:rFonts w:ascii="宋体" w:hAnsi="宋体" w:hint="eastAsia"/>
              <w:bCs/>
              <w:color w:val="000000" w:themeColor="text1"/>
              <w:sz w:val="24"/>
              <w:szCs w:val="24"/>
            </w:rPr>
          </w:rPrChange>
        </w:rPr>
        <w:t>评标委员会按下表内容对所有投标人进行初审：</w:t>
      </w:r>
    </w:p>
    <w:p w:rsidR="000217F4" w:rsidRPr="00F3210A" w:rsidRDefault="000217F4" w:rsidP="00C85D65">
      <w:pPr>
        <w:pStyle w:val="2"/>
        <w:ind w:leftChars="0" w:left="0" w:firstLineChars="0" w:firstLine="0"/>
        <w:rPr>
          <w:color w:val="000000" w:themeColor="text1"/>
          <w:rPrChange w:id="1994" w:author="胡成芳" w:date="2021-01-25T09:33:00Z">
            <w:rPr>
              <w:color w:val="000000" w:themeColor="text1"/>
            </w:rPr>
          </w:rPrChange>
        </w:rPr>
      </w:pP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897"/>
        <w:gridCol w:w="2835"/>
        <w:gridCol w:w="851"/>
        <w:gridCol w:w="2858"/>
      </w:tblGrid>
      <w:tr w:rsidR="00F3210A" w:rsidRPr="00F3210A" w:rsidTr="000A7467">
        <w:trPr>
          <w:cantSplit/>
          <w:trHeight w:val="613"/>
        </w:trPr>
        <w:tc>
          <w:tcPr>
            <w:tcW w:w="9663" w:type="dxa"/>
            <w:gridSpan w:val="5"/>
            <w:vAlign w:val="center"/>
          </w:tcPr>
          <w:p w:rsidR="00AF7EF0" w:rsidRPr="00F3210A" w:rsidRDefault="00AF7EF0" w:rsidP="000A7467">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Change w:id="1995" w:author="胡成芳" w:date="2021-01-25T09:33:00Z">
                  <w:rPr>
                    <w:rFonts w:ascii="宋体" w:hAnsi="宋体"/>
                    <w:color w:val="000000" w:themeColor="text1"/>
                    <w:kern w:val="2"/>
                    <w:szCs w:val="24"/>
                  </w:rPr>
                </w:rPrChange>
              </w:rPr>
            </w:pPr>
            <w:r w:rsidRPr="00F3210A">
              <w:rPr>
                <w:rFonts w:ascii="宋体" w:hAnsi="宋体" w:hint="eastAsia"/>
                <w:b/>
                <w:color w:val="000000" w:themeColor="text1"/>
                <w:rPrChange w:id="1996" w:author="胡成芳" w:date="2021-01-25T09:33:00Z">
                  <w:rPr>
                    <w:rFonts w:ascii="宋体" w:hAnsi="宋体" w:hint="eastAsia"/>
                    <w:b/>
                    <w:color w:val="000000" w:themeColor="text1"/>
                  </w:rPr>
                </w:rPrChange>
              </w:rPr>
              <w:t>评审表（</w:t>
            </w:r>
            <w:proofErr w:type="gramStart"/>
            <w:r w:rsidRPr="00F3210A">
              <w:rPr>
                <w:rFonts w:ascii="宋体" w:hAnsi="宋体" w:hint="eastAsia"/>
                <w:b/>
                <w:color w:val="000000" w:themeColor="text1"/>
                <w:rPrChange w:id="1997" w:author="胡成芳" w:date="2021-01-25T09:33:00Z">
                  <w:rPr>
                    <w:rFonts w:ascii="宋体" w:hAnsi="宋体" w:hint="eastAsia"/>
                    <w:b/>
                    <w:color w:val="000000" w:themeColor="text1"/>
                  </w:rPr>
                </w:rPrChange>
              </w:rPr>
              <w:t>废标指标</w:t>
            </w:r>
            <w:proofErr w:type="gramEnd"/>
            <w:r w:rsidRPr="00F3210A">
              <w:rPr>
                <w:rFonts w:ascii="宋体" w:hAnsi="宋体" w:hint="eastAsia"/>
                <w:b/>
                <w:color w:val="000000" w:themeColor="text1"/>
                <w:rPrChange w:id="1998" w:author="胡成芳" w:date="2021-01-25T09:33:00Z">
                  <w:rPr>
                    <w:rFonts w:ascii="宋体" w:hAnsi="宋体" w:hint="eastAsia"/>
                    <w:b/>
                    <w:color w:val="000000" w:themeColor="text1"/>
                  </w:rPr>
                </w:rPrChange>
              </w:rPr>
              <w:t>一览表）</w:t>
            </w:r>
          </w:p>
        </w:tc>
      </w:tr>
      <w:tr w:rsidR="00F3210A" w:rsidRPr="00F3210A" w:rsidTr="00924C35">
        <w:trPr>
          <w:cantSplit/>
          <w:trHeight w:val="680"/>
        </w:trPr>
        <w:tc>
          <w:tcPr>
            <w:tcW w:w="1222" w:type="dxa"/>
            <w:tcBorders>
              <w:bottom w:val="single" w:sz="4" w:space="0" w:color="auto"/>
            </w:tcBorders>
            <w:vAlign w:val="center"/>
          </w:tcPr>
          <w:p w:rsidR="00AF7EF0" w:rsidRPr="00F3210A" w:rsidRDefault="00AF7EF0" w:rsidP="000A7467">
            <w:pPr>
              <w:adjustRightInd w:val="0"/>
              <w:snapToGrid w:val="0"/>
              <w:spacing w:line="360" w:lineRule="auto"/>
              <w:ind w:right="-10"/>
              <w:jc w:val="center"/>
              <w:rPr>
                <w:rFonts w:ascii="宋体" w:hAnsi="宋体"/>
                <w:b/>
                <w:color w:val="000000" w:themeColor="text1"/>
                <w:sz w:val="24"/>
                <w:rPrChange w:id="1999"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2000" w:author="胡成芳" w:date="2021-01-25T09:33:00Z">
                  <w:rPr>
                    <w:rFonts w:ascii="宋体" w:hAnsi="宋体" w:hint="eastAsia"/>
                    <w:b/>
                    <w:color w:val="000000" w:themeColor="text1"/>
                    <w:sz w:val="24"/>
                  </w:rPr>
                </w:rPrChange>
              </w:rPr>
              <w:t>序号</w:t>
            </w:r>
          </w:p>
        </w:tc>
        <w:tc>
          <w:tcPr>
            <w:tcW w:w="1897" w:type="dxa"/>
            <w:tcBorders>
              <w:bottom w:val="single" w:sz="4" w:space="0" w:color="auto"/>
            </w:tcBorders>
            <w:vAlign w:val="center"/>
          </w:tcPr>
          <w:p w:rsidR="00AF7EF0" w:rsidRPr="00F3210A" w:rsidRDefault="00AF7EF0" w:rsidP="000A7467">
            <w:pPr>
              <w:pStyle w:val="DL"/>
              <w:pBdr>
                <w:bottom w:val="none" w:sz="0" w:space="0" w:color="auto"/>
              </w:pBdr>
              <w:tabs>
                <w:tab w:val="clear" w:pos="4153"/>
                <w:tab w:val="clear" w:pos="8306"/>
              </w:tabs>
              <w:snapToGrid w:val="0"/>
              <w:spacing w:line="360" w:lineRule="auto"/>
              <w:ind w:right="-10"/>
              <w:textAlignment w:val="auto"/>
              <w:rPr>
                <w:rFonts w:ascii="宋体" w:hAnsi="宋体"/>
                <w:b/>
                <w:color w:val="000000" w:themeColor="text1"/>
                <w:kern w:val="2"/>
                <w:szCs w:val="24"/>
                <w:rPrChange w:id="2001" w:author="胡成芳" w:date="2021-01-25T09:33:00Z">
                  <w:rPr>
                    <w:rFonts w:ascii="宋体" w:hAnsi="宋体"/>
                    <w:b/>
                    <w:color w:val="000000" w:themeColor="text1"/>
                    <w:kern w:val="2"/>
                    <w:szCs w:val="24"/>
                  </w:rPr>
                </w:rPrChange>
              </w:rPr>
            </w:pPr>
            <w:r w:rsidRPr="00F3210A">
              <w:rPr>
                <w:rFonts w:ascii="宋体" w:hAnsi="宋体" w:hint="eastAsia"/>
                <w:b/>
                <w:color w:val="000000" w:themeColor="text1"/>
                <w:kern w:val="2"/>
                <w:szCs w:val="24"/>
                <w:rPrChange w:id="2002" w:author="胡成芳" w:date="2021-01-25T09:33:00Z">
                  <w:rPr>
                    <w:rFonts w:ascii="宋体" w:hAnsi="宋体" w:hint="eastAsia"/>
                    <w:b/>
                    <w:color w:val="000000" w:themeColor="text1"/>
                    <w:kern w:val="2"/>
                    <w:szCs w:val="24"/>
                  </w:rPr>
                </w:rPrChange>
              </w:rPr>
              <w:t>实质性指标名称</w:t>
            </w:r>
          </w:p>
        </w:tc>
        <w:tc>
          <w:tcPr>
            <w:tcW w:w="2835" w:type="dxa"/>
            <w:tcBorders>
              <w:bottom w:val="single" w:sz="4" w:space="0" w:color="auto"/>
            </w:tcBorders>
            <w:vAlign w:val="center"/>
          </w:tcPr>
          <w:p w:rsidR="00AF7EF0" w:rsidRPr="00F3210A" w:rsidRDefault="00AF7EF0" w:rsidP="000A7467">
            <w:pPr>
              <w:adjustRightInd w:val="0"/>
              <w:snapToGrid w:val="0"/>
              <w:spacing w:line="360" w:lineRule="auto"/>
              <w:ind w:right="-10"/>
              <w:jc w:val="center"/>
              <w:rPr>
                <w:rFonts w:ascii="宋体" w:hAnsi="宋体"/>
                <w:b/>
                <w:color w:val="000000" w:themeColor="text1"/>
                <w:sz w:val="24"/>
                <w:rPrChange w:id="2003"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2004" w:author="胡成芳" w:date="2021-01-25T09:33:00Z">
                  <w:rPr>
                    <w:rFonts w:ascii="宋体" w:hAnsi="宋体" w:hint="eastAsia"/>
                    <w:b/>
                    <w:color w:val="000000" w:themeColor="text1"/>
                    <w:sz w:val="24"/>
                  </w:rPr>
                </w:rPrChange>
              </w:rPr>
              <w:t>指标要求</w:t>
            </w:r>
          </w:p>
        </w:tc>
        <w:tc>
          <w:tcPr>
            <w:tcW w:w="851" w:type="dxa"/>
            <w:tcBorders>
              <w:bottom w:val="single" w:sz="4" w:space="0" w:color="auto"/>
            </w:tcBorders>
            <w:vAlign w:val="center"/>
          </w:tcPr>
          <w:p w:rsidR="00AF7EF0" w:rsidRPr="00F3210A" w:rsidRDefault="00AF7EF0" w:rsidP="000A7467">
            <w:pPr>
              <w:adjustRightInd w:val="0"/>
              <w:snapToGrid w:val="0"/>
              <w:spacing w:line="360" w:lineRule="auto"/>
              <w:ind w:right="-10"/>
              <w:jc w:val="center"/>
              <w:rPr>
                <w:rFonts w:ascii="宋体" w:hAnsi="宋体"/>
                <w:b/>
                <w:color w:val="000000" w:themeColor="text1"/>
                <w:sz w:val="24"/>
                <w:rPrChange w:id="2005"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2006" w:author="胡成芳" w:date="2021-01-25T09:33:00Z">
                  <w:rPr>
                    <w:rFonts w:ascii="宋体" w:hAnsi="宋体" w:hint="eastAsia"/>
                    <w:b/>
                    <w:color w:val="000000" w:themeColor="text1"/>
                    <w:sz w:val="24"/>
                  </w:rPr>
                </w:rPrChange>
              </w:rPr>
              <w:t>是否通过</w:t>
            </w:r>
          </w:p>
        </w:tc>
        <w:tc>
          <w:tcPr>
            <w:tcW w:w="2858" w:type="dxa"/>
            <w:tcBorders>
              <w:bottom w:val="single" w:sz="4" w:space="0" w:color="auto"/>
            </w:tcBorders>
            <w:vAlign w:val="center"/>
          </w:tcPr>
          <w:p w:rsidR="00AF7EF0" w:rsidRPr="00F3210A" w:rsidRDefault="00AF7EF0" w:rsidP="000A7467">
            <w:pPr>
              <w:adjustRightInd w:val="0"/>
              <w:snapToGrid w:val="0"/>
              <w:spacing w:line="360" w:lineRule="auto"/>
              <w:ind w:right="-10"/>
              <w:jc w:val="center"/>
              <w:rPr>
                <w:rFonts w:ascii="宋体" w:hAnsi="宋体"/>
                <w:b/>
                <w:color w:val="000000" w:themeColor="text1"/>
                <w:sz w:val="24"/>
                <w:rPrChange w:id="2007"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2008" w:author="胡成芳" w:date="2021-01-25T09:33:00Z">
                  <w:rPr>
                    <w:rFonts w:ascii="宋体" w:hAnsi="宋体" w:hint="eastAsia"/>
                    <w:b/>
                    <w:color w:val="000000" w:themeColor="text1"/>
                    <w:sz w:val="24"/>
                  </w:rPr>
                </w:rPrChange>
              </w:rPr>
              <w:t>响应文件格式及提交资料要求</w:t>
            </w:r>
          </w:p>
        </w:tc>
      </w:tr>
      <w:tr w:rsidR="00F3210A" w:rsidRPr="00F3210A" w:rsidTr="00924C35">
        <w:trPr>
          <w:cantSplit/>
          <w:trHeight w:val="680"/>
        </w:trPr>
        <w:tc>
          <w:tcPr>
            <w:tcW w:w="1222" w:type="dxa"/>
            <w:tcBorders>
              <w:bottom w:val="single" w:sz="4" w:space="0" w:color="auto"/>
            </w:tcBorders>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szCs w:val="24"/>
                <w:rPrChange w:id="200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010" w:author="胡成芳" w:date="2021-01-25T09:33:00Z">
                  <w:rPr>
                    <w:rFonts w:ascii="宋体" w:hAnsi="宋体" w:hint="eastAsia"/>
                    <w:color w:val="000000" w:themeColor="text1"/>
                    <w:sz w:val="24"/>
                    <w:szCs w:val="24"/>
                  </w:rPr>
                </w:rPrChange>
              </w:rPr>
              <w:t>1</w:t>
            </w:r>
          </w:p>
        </w:tc>
        <w:tc>
          <w:tcPr>
            <w:tcW w:w="1897" w:type="dxa"/>
            <w:tcBorders>
              <w:bottom w:val="single" w:sz="4" w:space="0" w:color="auto"/>
            </w:tcBorders>
            <w:vAlign w:val="center"/>
          </w:tcPr>
          <w:p w:rsidR="000217F4" w:rsidRPr="00F3210A" w:rsidRDefault="000217F4" w:rsidP="00111D01">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Change w:id="2011" w:author="胡成芳" w:date="2021-01-25T09:33:00Z">
                  <w:rPr>
                    <w:rFonts w:ascii="宋体" w:hAnsi="宋体"/>
                    <w:color w:val="000000" w:themeColor="text1"/>
                    <w:kern w:val="2"/>
                    <w:szCs w:val="24"/>
                  </w:rPr>
                </w:rPrChange>
              </w:rPr>
            </w:pPr>
            <w:r w:rsidRPr="00F3210A">
              <w:rPr>
                <w:rFonts w:ascii="宋体" w:hAnsi="宋体" w:hint="eastAsia"/>
                <w:color w:val="000000" w:themeColor="text1"/>
                <w:kern w:val="2"/>
                <w:szCs w:val="24"/>
                <w:rPrChange w:id="2012" w:author="胡成芳" w:date="2021-01-25T09:33:00Z">
                  <w:rPr>
                    <w:rFonts w:ascii="宋体" w:hAnsi="宋体" w:hint="eastAsia"/>
                    <w:color w:val="000000" w:themeColor="text1"/>
                    <w:kern w:val="2"/>
                    <w:szCs w:val="24"/>
                  </w:rPr>
                </w:rPrChange>
              </w:rPr>
              <w:t>投标人名称</w:t>
            </w:r>
          </w:p>
        </w:tc>
        <w:tc>
          <w:tcPr>
            <w:tcW w:w="2835" w:type="dxa"/>
            <w:tcBorders>
              <w:bottom w:val="single" w:sz="4" w:space="0" w:color="auto"/>
            </w:tcBorders>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rPrChange w:id="201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14" w:author="胡成芳" w:date="2021-01-25T09:33:00Z">
                  <w:rPr>
                    <w:rFonts w:ascii="宋体" w:hAnsi="宋体" w:hint="eastAsia"/>
                    <w:color w:val="000000" w:themeColor="text1"/>
                    <w:sz w:val="24"/>
                  </w:rPr>
                </w:rPrChange>
              </w:rPr>
              <w:t>投标人名称与营业执照单位名称一致</w:t>
            </w:r>
          </w:p>
        </w:tc>
        <w:tc>
          <w:tcPr>
            <w:tcW w:w="851" w:type="dxa"/>
            <w:tcBorders>
              <w:bottom w:val="single" w:sz="4" w:space="0" w:color="auto"/>
            </w:tcBorders>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15" w:author="胡成芳" w:date="2021-01-25T09:33:00Z">
                  <w:rPr>
                    <w:rFonts w:ascii="宋体" w:hAnsi="宋体"/>
                    <w:color w:val="000000" w:themeColor="text1"/>
                    <w:sz w:val="24"/>
                  </w:rPr>
                </w:rPrChange>
              </w:rPr>
            </w:pPr>
          </w:p>
        </w:tc>
        <w:tc>
          <w:tcPr>
            <w:tcW w:w="2858" w:type="dxa"/>
            <w:tcBorders>
              <w:bottom w:val="single" w:sz="4" w:space="0" w:color="auto"/>
            </w:tcBorders>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16" w:author="胡成芳" w:date="2021-01-25T09:33:00Z">
                  <w:rPr>
                    <w:rFonts w:ascii="宋体" w:hAnsi="宋体"/>
                    <w:color w:val="000000" w:themeColor="text1"/>
                    <w:sz w:val="24"/>
                  </w:rPr>
                </w:rPrChange>
              </w:rPr>
            </w:pPr>
          </w:p>
        </w:tc>
      </w:tr>
      <w:tr w:rsidR="00F3210A" w:rsidRPr="00F3210A" w:rsidTr="00924C35">
        <w:trPr>
          <w:cantSplit/>
          <w:trHeight w:val="680"/>
        </w:trPr>
        <w:tc>
          <w:tcPr>
            <w:tcW w:w="1222" w:type="dxa"/>
            <w:tcBorders>
              <w:bottom w:val="single" w:sz="4" w:space="0" w:color="auto"/>
            </w:tcBorders>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rPrChange w:id="2017"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18" w:author="胡成芳" w:date="2021-01-25T09:33:00Z">
                  <w:rPr>
                    <w:rFonts w:ascii="宋体" w:hAnsi="宋体" w:hint="eastAsia"/>
                    <w:color w:val="000000" w:themeColor="text1"/>
                    <w:sz w:val="24"/>
                  </w:rPr>
                </w:rPrChange>
              </w:rPr>
              <w:t>2</w:t>
            </w:r>
          </w:p>
        </w:tc>
        <w:tc>
          <w:tcPr>
            <w:tcW w:w="1897" w:type="dxa"/>
            <w:tcBorders>
              <w:bottom w:val="single" w:sz="4" w:space="0" w:color="auto"/>
            </w:tcBorders>
            <w:vAlign w:val="center"/>
          </w:tcPr>
          <w:p w:rsidR="000217F4" w:rsidRPr="00F3210A" w:rsidRDefault="000217F4" w:rsidP="000A7467">
            <w:pPr>
              <w:spacing w:line="420" w:lineRule="exact"/>
              <w:ind w:right="-11"/>
              <w:jc w:val="center"/>
              <w:rPr>
                <w:rFonts w:ascii="宋体" w:hAnsi="宋体"/>
                <w:color w:val="000000" w:themeColor="text1"/>
                <w:sz w:val="24"/>
                <w:szCs w:val="24"/>
                <w:rPrChange w:id="201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020" w:author="胡成芳" w:date="2021-01-25T09:33:00Z">
                  <w:rPr>
                    <w:rFonts w:ascii="宋体" w:hAnsi="宋体" w:hint="eastAsia"/>
                    <w:color w:val="000000" w:themeColor="text1"/>
                    <w:sz w:val="24"/>
                    <w:szCs w:val="24"/>
                  </w:rPr>
                </w:rPrChange>
              </w:rPr>
              <w:t>营业执照或事业单位法人证书</w:t>
            </w:r>
          </w:p>
        </w:tc>
        <w:tc>
          <w:tcPr>
            <w:tcW w:w="2835" w:type="dxa"/>
            <w:tcBorders>
              <w:bottom w:val="single" w:sz="4" w:space="0" w:color="auto"/>
            </w:tcBorders>
            <w:vAlign w:val="center"/>
          </w:tcPr>
          <w:p w:rsidR="000217F4" w:rsidRPr="00F3210A" w:rsidRDefault="000217F4" w:rsidP="000A7467">
            <w:pPr>
              <w:spacing w:line="420" w:lineRule="exact"/>
              <w:ind w:right="-11"/>
              <w:jc w:val="center"/>
              <w:rPr>
                <w:rFonts w:ascii="宋体" w:hAnsi="宋体"/>
                <w:color w:val="000000" w:themeColor="text1"/>
                <w:sz w:val="24"/>
                <w:szCs w:val="24"/>
                <w:rPrChange w:id="2021"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022" w:author="胡成芳" w:date="2021-01-25T09:33:00Z">
                  <w:rPr>
                    <w:rFonts w:ascii="宋体" w:hAnsi="宋体" w:hint="eastAsia"/>
                    <w:color w:val="000000" w:themeColor="text1"/>
                    <w:sz w:val="24"/>
                    <w:szCs w:val="24"/>
                  </w:rPr>
                </w:rPrChange>
              </w:rPr>
              <w:t>合法有效</w:t>
            </w:r>
          </w:p>
        </w:tc>
        <w:tc>
          <w:tcPr>
            <w:tcW w:w="851" w:type="dxa"/>
            <w:tcBorders>
              <w:bottom w:val="single" w:sz="4" w:space="0" w:color="auto"/>
            </w:tcBorders>
            <w:vAlign w:val="center"/>
          </w:tcPr>
          <w:p w:rsidR="000217F4" w:rsidRPr="00F3210A" w:rsidRDefault="000217F4" w:rsidP="000A7467">
            <w:pPr>
              <w:adjustRightInd w:val="0"/>
              <w:snapToGrid w:val="0"/>
              <w:spacing w:line="420" w:lineRule="exact"/>
              <w:ind w:right="-11"/>
              <w:jc w:val="center"/>
              <w:rPr>
                <w:rFonts w:ascii="宋体" w:hAnsi="宋体"/>
                <w:color w:val="000000" w:themeColor="text1"/>
                <w:sz w:val="24"/>
                <w:szCs w:val="24"/>
                <w:rPrChange w:id="2023" w:author="胡成芳" w:date="2021-01-25T09:33:00Z">
                  <w:rPr>
                    <w:rFonts w:ascii="宋体" w:hAnsi="宋体"/>
                    <w:color w:val="000000" w:themeColor="text1"/>
                    <w:sz w:val="24"/>
                    <w:szCs w:val="24"/>
                  </w:rPr>
                </w:rPrChange>
              </w:rPr>
            </w:pPr>
          </w:p>
        </w:tc>
        <w:tc>
          <w:tcPr>
            <w:tcW w:w="2858" w:type="dxa"/>
            <w:tcBorders>
              <w:bottom w:val="single" w:sz="4" w:space="0" w:color="auto"/>
            </w:tcBorders>
            <w:vAlign w:val="center"/>
          </w:tcPr>
          <w:p w:rsidR="000217F4" w:rsidRPr="00F3210A" w:rsidRDefault="000217F4" w:rsidP="000A7467">
            <w:pPr>
              <w:adjustRightInd w:val="0"/>
              <w:snapToGrid w:val="0"/>
              <w:spacing w:line="420" w:lineRule="exact"/>
              <w:ind w:right="-11"/>
              <w:jc w:val="center"/>
              <w:rPr>
                <w:rFonts w:ascii="宋体" w:hAnsi="宋体"/>
                <w:color w:val="000000" w:themeColor="text1"/>
                <w:sz w:val="24"/>
                <w:szCs w:val="24"/>
                <w:rPrChange w:id="2024"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025" w:author="胡成芳" w:date="2021-01-25T09:33:00Z">
                  <w:rPr>
                    <w:rFonts w:ascii="宋体" w:hAnsi="宋体" w:hint="eastAsia"/>
                    <w:color w:val="000000" w:themeColor="text1"/>
                    <w:sz w:val="24"/>
                    <w:szCs w:val="24"/>
                  </w:rPr>
                </w:rPrChange>
              </w:rPr>
              <w:t>提供有效的营业执照（或事业单位法人证书）的扫描件</w:t>
            </w:r>
            <w:r w:rsidRPr="00F3210A">
              <w:rPr>
                <w:rFonts w:ascii="宋体" w:hAnsi="宋体" w:hint="eastAsia"/>
                <w:b/>
                <w:bCs/>
                <w:color w:val="000000" w:themeColor="text1"/>
                <w:sz w:val="24"/>
                <w:szCs w:val="24"/>
                <w:rPrChange w:id="2026" w:author="胡成芳" w:date="2021-01-25T09:33:00Z">
                  <w:rPr>
                    <w:rFonts w:ascii="宋体" w:hAnsi="宋体" w:hint="eastAsia"/>
                    <w:b/>
                    <w:bCs/>
                    <w:color w:val="000000" w:themeColor="text1"/>
                    <w:sz w:val="24"/>
                    <w:szCs w:val="24"/>
                  </w:rPr>
                </w:rPrChange>
              </w:rPr>
              <w:t>，应完整的体现出营业执照</w:t>
            </w:r>
            <w:r w:rsidRPr="00F3210A">
              <w:rPr>
                <w:rFonts w:ascii="宋体" w:hAnsi="宋体" w:hint="eastAsia"/>
                <w:b/>
                <w:color w:val="000000" w:themeColor="text1"/>
                <w:sz w:val="24"/>
                <w:szCs w:val="24"/>
                <w:rPrChange w:id="2027" w:author="胡成芳" w:date="2021-01-25T09:33:00Z">
                  <w:rPr>
                    <w:rFonts w:ascii="宋体" w:hAnsi="宋体" w:hint="eastAsia"/>
                    <w:b/>
                    <w:color w:val="000000" w:themeColor="text1"/>
                    <w:sz w:val="24"/>
                    <w:szCs w:val="24"/>
                  </w:rPr>
                </w:rPrChange>
              </w:rPr>
              <w:t>（或事业单位法人证书）</w:t>
            </w:r>
            <w:r w:rsidRPr="00F3210A">
              <w:rPr>
                <w:rFonts w:ascii="宋体" w:hAnsi="宋体" w:hint="eastAsia"/>
                <w:b/>
                <w:bCs/>
                <w:color w:val="000000" w:themeColor="text1"/>
                <w:sz w:val="24"/>
                <w:szCs w:val="24"/>
                <w:rPrChange w:id="2028" w:author="胡成芳" w:date="2021-01-25T09:33:00Z">
                  <w:rPr>
                    <w:rFonts w:ascii="宋体" w:hAnsi="宋体" w:hint="eastAsia"/>
                    <w:b/>
                    <w:bCs/>
                    <w:color w:val="000000" w:themeColor="text1"/>
                    <w:sz w:val="24"/>
                    <w:szCs w:val="24"/>
                  </w:rPr>
                </w:rPrChange>
              </w:rPr>
              <w:t>的全部内容。</w:t>
            </w:r>
          </w:p>
        </w:tc>
      </w:tr>
      <w:tr w:rsidR="00F3210A" w:rsidRPr="00F3210A" w:rsidTr="00924C35">
        <w:trPr>
          <w:cantSplit/>
          <w:trHeight w:val="680"/>
        </w:trPr>
        <w:tc>
          <w:tcPr>
            <w:tcW w:w="1222" w:type="dxa"/>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rPrChange w:id="202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30" w:author="胡成芳" w:date="2021-01-25T09:33:00Z">
                  <w:rPr>
                    <w:rFonts w:ascii="宋体" w:hAnsi="宋体" w:hint="eastAsia"/>
                    <w:color w:val="000000" w:themeColor="text1"/>
                    <w:sz w:val="24"/>
                  </w:rPr>
                </w:rPrChange>
              </w:rPr>
              <w:t>3</w:t>
            </w:r>
          </w:p>
        </w:tc>
        <w:tc>
          <w:tcPr>
            <w:tcW w:w="1897" w:type="dxa"/>
            <w:vAlign w:val="center"/>
          </w:tcPr>
          <w:p w:rsidR="000217F4" w:rsidRPr="00F3210A" w:rsidRDefault="000217F4" w:rsidP="000A7467">
            <w:pPr>
              <w:spacing w:after="50" w:line="360" w:lineRule="auto"/>
              <w:ind w:right="-10"/>
              <w:jc w:val="center"/>
              <w:rPr>
                <w:rFonts w:ascii="宋体" w:hAnsi="宋体"/>
                <w:color w:val="000000" w:themeColor="text1"/>
                <w:sz w:val="24"/>
                <w:szCs w:val="28"/>
                <w:rPrChange w:id="2031"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032" w:author="胡成芳" w:date="2021-01-25T09:33:00Z">
                  <w:rPr>
                    <w:rFonts w:ascii="宋体" w:hAnsi="宋体" w:hint="eastAsia"/>
                    <w:color w:val="000000" w:themeColor="text1"/>
                    <w:sz w:val="24"/>
                    <w:szCs w:val="28"/>
                  </w:rPr>
                </w:rPrChange>
              </w:rPr>
              <w:t>投标函</w:t>
            </w:r>
          </w:p>
        </w:tc>
        <w:tc>
          <w:tcPr>
            <w:tcW w:w="2835" w:type="dxa"/>
            <w:vAlign w:val="center"/>
          </w:tcPr>
          <w:p w:rsidR="000217F4" w:rsidRPr="00F3210A" w:rsidRDefault="000217F4" w:rsidP="000A7467">
            <w:pPr>
              <w:spacing w:after="50" w:line="360" w:lineRule="auto"/>
              <w:ind w:right="-10"/>
              <w:jc w:val="center"/>
              <w:rPr>
                <w:rFonts w:ascii="宋体" w:hAnsi="宋体"/>
                <w:color w:val="000000" w:themeColor="text1"/>
                <w:sz w:val="24"/>
                <w:szCs w:val="28"/>
                <w:rPrChange w:id="2033"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034" w:author="胡成芳" w:date="2021-01-25T09:33:00Z">
                  <w:rPr>
                    <w:rFonts w:ascii="宋体" w:hAnsi="宋体" w:hint="eastAsia"/>
                    <w:color w:val="000000" w:themeColor="text1"/>
                    <w:sz w:val="24"/>
                    <w:szCs w:val="28"/>
                  </w:rPr>
                </w:rPrChange>
              </w:rPr>
              <w:t>符合招标文件要求</w:t>
            </w:r>
          </w:p>
        </w:tc>
        <w:tc>
          <w:tcPr>
            <w:tcW w:w="851"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35" w:author="胡成芳" w:date="2021-01-25T09:33:00Z">
                  <w:rPr>
                    <w:rFonts w:ascii="宋体" w:hAnsi="宋体"/>
                    <w:color w:val="000000" w:themeColor="text1"/>
                    <w:sz w:val="24"/>
                  </w:rPr>
                </w:rPrChange>
              </w:rPr>
            </w:pPr>
          </w:p>
        </w:tc>
        <w:tc>
          <w:tcPr>
            <w:tcW w:w="2858"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3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37" w:author="胡成芳" w:date="2021-01-25T09:33:00Z">
                  <w:rPr>
                    <w:rFonts w:ascii="宋体" w:hAnsi="宋体" w:hint="eastAsia"/>
                    <w:color w:val="000000" w:themeColor="text1"/>
                    <w:sz w:val="24"/>
                  </w:rPr>
                </w:rPrChange>
              </w:rPr>
              <w:t>投标函中的授权代表须与投标授权书中保持一致，否则投标无效</w:t>
            </w:r>
          </w:p>
        </w:tc>
      </w:tr>
      <w:tr w:rsidR="00F3210A" w:rsidRPr="00F3210A" w:rsidTr="00924C35">
        <w:trPr>
          <w:cantSplit/>
          <w:trHeight w:val="680"/>
        </w:trPr>
        <w:tc>
          <w:tcPr>
            <w:tcW w:w="1222" w:type="dxa"/>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rPrChange w:id="203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39" w:author="胡成芳" w:date="2021-01-25T09:33:00Z">
                  <w:rPr>
                    <w:rFonts w:ascii="宋体" w:hAnsi="宋体" w:hint="eastAsia"/>
                    <w:color w:val="000000" w:themeColor="text1"/>
                    <w:sz w:val="24"/>
                  </w:rPr>
                </w:rPrChange>
              </w:rPr>
              <w:t>4</w:t>
            </w:r>
          </w:p>
        </w:tc>
        <w:tc>
          <w:tcPr>
            <w:tcW w:w="1897" w:type="dxa"/>
            <w:vAlign w:val="center"/>
          </w:tcPr>
          <w:p w:rsidR="000217F4" w:rsidRPr="00F3210A" w:rsidRDefault="000217F4" w:rsidP="000A7467">
            <w:pPr>
              <w:spacing w:after="50" w:line="360" w:lineRule="auto"/>
              <w:ind w:right="-10"/>
              <w:jc w:val="center"/>
              <w:rPr>
                <w:rFonts w:ascii="宋体" w:hAnsi="宋体"/>
                <w:color w:val="000000" w:themeColor="text1"/>
                <w:sz w:val="24"/>
                <w:szCs w:val="28"/>
                <w:rPrChange w:id="2040"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041" w:author="胡成芳" w:date="2021-01-25T09:33:00Z">
                  <w:rPr>
                    <w:rFonts w:ascii="宋体" w:hAnsi="宋体" w:hint="eastAsia"/>
                    <w:color w:val="000000" w:themeColor="text1"/>
                    <w:sz w:val="24"/>
                    <w:szCs w:val="28"/>
                  </w:rPr>
                </w:rPrChange>
              </w:rPr>
              <w:t>投标授权书</w:t>
            </w:r>
          </w:p>
        </w:tc>
        <w:tc>
          <w:tcPr>
            <w:tcW w:w="2835" w:type="dxa"/>
            <w:vAlign w:val="center"/>
          </w:tcPr>
          <w:p w:rsidR="000217F4" w:rsidRPr="00F3210A" w:rsidRDefault="000217F4" w:rsidP="000A7467">
            <w:pPr>
              <w:spacing w:after="50" w:line="360" w:lineRule="auto"/>
              <w:ind w:right="-10"/>
              <w:jc w:val="center"/>
              <w:rPr>
                <w:rFonts w:ascii="宋体" w:hAnsi="宋体"/>
                <w:color w:val="000000" w:themeColor="text1"/>
                <w:sz w:val="24"/>
                <w:szCs w:val="28"/>
                <w:rPrChange w:id="2042"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043" w:author="胡成芳" w:date="2021-01-25T09:33:00Z">
                  <w:rPr>
                    <w:rFonts w:ascii="宋体" w:hAnsi="宋体" w:hint="eastAsia"/>
                    <w:color w:val="000000" w:themeColor="text1"/>
                    <w:sz w:val="24"/>
                    <w:szCs w:val="28"/>
                  </w:rPr>
                </w:rPrChange>
              </w:rPr>
              <w:t>符合招标文件要求</w:t>
            </w:r>
          </w:p>
        </w:tc>
        <w:tc>
          <w:tcPr>
            <w:tcW w:w="851"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44" w:author="胡成芳" w:date="2021-01-25T09:33:00Z">
                  <w:rPr>
                    <w:rFonts w:ascii="宋体" w:hAnsi="宋体"/>
                    <w:color w:val="000000" w:themeColor="text1"/>
                    <w:sz w:val="24"/>
                  </w:rPr>
                </w:rPrChange>
              </w:rPr>
            </w:pPr>
          </w:p>
        </w:tc>
        <w:tc>
          <w:tcPr>
            <w:tcW w:w="2858" w:type="dxa"/>
            <w:vAlign w:val="center"/>
          </w:tcPr>
          <w:p w:rsidR="000217F4" w:rsidRPr="00F3210A" w:rsidRDefault="000217F4" w:rsidP="000A7467">
            <w:pPr>
              <w:adjustRightInd w:val="0"/>
              <w:snapToGrid w:val="0"/>
              <w:spacing w:line="360" w:lineRule="auto"/>
              <w:ind w:right="-10"/>
              <w:jc w:val="center"/>
              <w:rPr>
                <w:rFonts w:ascii="宋体" w:hAnsi="宋体"/>
                <w:b/>
                <w:color w:val="000000" w:themeColor="text1"/>
                <w:sz w:val="24"/>
                <w:rPrChange w:id="2045" w:author="胡成芳" w:date="2021-01-25T09:33:00Z">
                  <w:rPr>
                    <w:rFonts w:ascii="宋体" w:hAnsi="宋体"/>
                    <w:b/>
                    <w:color w:val="000000" w:themeColor="text1"/>
                    <w:sz w:val="24"/>
                  </w:rPr>
                </w:rPrChange>
              </w:rPr>
            </w:pPr>
            <w:r w:rsidRPr="00F3210A">
              <w:rPr>
                <w:rFonts w:ascii="宋体" w:hAnsi="宋体" w:hint="eastAsia"/>
                <w:color w:val="000000" w:themeColor="text1"/>
                <w:sz w:val="24"/>
                <w:rPrChange w:id="2046" w:author="胡成芳" w:date="2021-01-25T09:33:00Z">
                  <w:rPr>
                    <w:rFonts w:ascii="宋体" w:hAnsi="宋体" w:hint="eastAsia"/>
                    <w:color w:val="000000" w:themeColor="text1"/>
                    <w:sz w:val="24"/>
                  </w:rPr>
                </w:rPrChange>
              </w:rPr>
              <w:t>详见第七章响应文件格式“投标授权书”</w:t>
            </w:r>
          </w:p>
        </w:tc>
      </w:tr>
      <w:tr w:rsidR="00F3210A" w:rsidRPr="00F3210A" w:rsidTr="00924C35">
        <w:trPr>
          <w:cantSplit/>
          <w:trHeight w:val="680"/>
        </w:trPr>
        <w:tc>
          <w:tcPr>
            <w:tcW w:w="1222" w:type="dxa"/>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rPrChange w:id="2047"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48" w:author="胡成芳" w:date="2021-01-25T09:33:00Z">
                  <w:rPr>
                    <w:rFonts w:ascii="宋体" w:hAnsi="宋体" w:hint="eastAsia"/>
                    <w:color w:val="000000" w:themeColor="text1"/>
                    <w:sz w:val="24"/>
                  </w:rPr>
                </w:rPrChange>
              </w:rPr>
              <w:t>5</w:t>
            </w:r>
          </w:p>
        </w:tc>
        <w:tc>
          <w:tcPr>
            <w:tcW w:w="1897" w:type="dxa"/>
            <w:vAlign w:val="center"/>
          </w:tcPr>
          <w:p w:rsidR="000217F4" w:rsidRPr="00F3210A" w:rsidRDefault="000217F4" w:rsidP="000A7467">
            <w:pPr>
              <w:spacing w:after="50" w:line="360" w:lineRule="auto"/>
              <w:ind w:right="-10"/>
              <w:jc w:val="center"/>
              <w:rPr>
                <w:rFonts w:ascii="宋体" w:hAnsi="宋体"/>
                <w:color w:val="000000" w:themeColor="text1"/>
                <w:sz w:val="24"/>
                <w:szCs w:val="24"/>
                <w:rPrChange w:id="204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8"/>
                <w:rPrChange w:id="2050" w:author="胡成芳" w:date="2021-01-25T09:33:00Z">
                  <w:rPr>
                    <w:rFonts w:ascii="宋体" w:hAnsi="宋体" w:hint="eastAsia"/>
                    <w:color w:val="000000" w:themeColor="text1"/>
                    <w:sz w:val="24"/>
                    <w:szCs w:val="28"/>
                  </w:rPr>
                </w:rPrChange>
              </w:rPr>
              <w:t>投标人信用记录证明材料</w:t>
            </w:r>
          </w:p>
        </w:tc>
        <w:tc>
          <w:tcPr>
            <w:tcW w:w="2835" w:type="dxa"/>
            <w:vAlign w:val="center"/>
          </w:tcPr>
          <w:p w:rsidR="000217F4" w:rsidRPr="00F3210A" w:rsidRDefault="000217F4" w:rsidP="000A7467">
            <w:pPr>
              <w:spacing w:after="50" w:line="360" w:lineRule="auto"/>
              <w:ind w:right="-10"/>
              <w:jc w:val="center"/>
              <w:rPr>
                <w:rFonts w:ascii="宋体" w:hAnsi="宋体"/>
                <w:color w:val="000000" w:themeColor="text1"/>
                <w:sz w:val="24"/>
                <w:szCs w:val="24"/>
                <w:rPrChange w:id="2051"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052" w:author="胡成芳" w:date="2021-01-25T09:33:00Z">
                  <w:rPr>
                    <w:rFonts w:ascii="宋体" w:hAnsi="宋体" w:hint="eastAsia"/>
                    <w:color w:val="000000" w:themeColor="text1"/>
                    <w:sz w:val="24"/>
                    <w:szCs w:val="24"/>
                  </w:rPr>
                </w:rPrChange>
              </w:rPr>
              <w:t>符合招标文件要求</w:t>
            </w:r>
          </w:p>
        </w:tc>
        <w:tc>
          <w:tcPr>
            <w:tcW w:w="851"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szCs w:val="24"/>
                <w:rPrChange w:id="2053" w:author="胡成芳" w:date="2021-01-25T09:33:00Z">
                  <w:rPr>
                    <w:rFonts w:ascii="宋体" w:hAnsi="宋体"/>
                    <w:color w:val="000000" w:themeColor="text1"/>
                    <w:sz w:val="24"/>
                    <w:szCs w:val="24"/>
                  </w:rPr>
                </w:rPrChange>
              </w:rPr>
            </w:pPr>
          </w:p>
        </w:tc>
        <w:tc>
          <w:tcPr>
            <w:tcW w:w="2858"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szCs w:val="24"/>
                <w:rPrChange w:id="2054"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rPrChange w:id="2055" w:author="胡成芳" w:date="2021-01-25T09:33:00Z">
                  <w:rPr>
                    <w:rFonts w:ascii="宋体" w:hAnsi="宋体" w:hint="eastAsia"/>
                    <w:color w:val="000000" w:themeColor="text1"/>
                    <w:sz w:val="24"/>
                  </w:rPr>
                </w:rPrChange>
              </w:rPr>
              <w:t>提供信用记录证明材料扫描件，</w:t>
            </w:r>
            <w:r w:rsidRPr="00F3210A">
              <w:rPr>
                <w:rFonts w:ascii="宋体" w:hAnsi="宋体" w:hint="eastAsia"/>
                <w:color w:val="000000" w:themeColor="text1"/>
                <w:sz w:val="24"/>
                <w:szCs w:val="24"/>
                <w:rPrChange w:id="2056" w:author="胡成芳" w:date="2021-01-25T09:33:00Z">
                  <w:rPr>
                    <w:rFonts w:ascii="宋体" w:hAnsi="宋体" w:hint="eastAsia"/>
                    <w:color w:val="000000" w:themeColor="text1"/>
                    <w:sz w:val="24"/>
                    <w:szCs w:val="24"/>
                  </w:rPr>
                </w:rPrChange>
              </w:rPr>
              <w:t>详见第七章响应文件格式</w:t>
            </w:r>
            <w:r w:rsidRPr="00F3210A">
              <w:rPr>
                <w:rFonts w:ascii="宋体" w:hAnsi="宋体" w:hint="eastAsia"/>
                <w:color w:val="000000" w:themeColor="text1"/>
                <w:sz w:val="24"/>
                <w:rPrChange w:id="2057" w:author="胡成芳" w:date="2021-01-25T09:33:00Z">
                  <w:rPr>
                    <w:rFonts w:ascii="宋体" w:hAnsi="宋体" w:hint="eastAsia"/>
                    <w:color w:val="000000" w:themeColor="text1"/>
                    <w:sz w:val="24"/>
                  </w:rPr>
                </w:rPrChange>
              </w:rPr>
              <w:t>“</w:t>
            </w:r>
            <w:r w:rsidRPr="00F3210A">
              <w:rPr>
                <w:rFonts w:ascii="宋体" w:hAnsi="宋体" w:hint="eastAsia"/>
                <w:color w:val="000000" w:themeColor="text1"/>
                <w:sz w:val="24"/>
                <w:szCs w:val="24"/>
                <w:rPrChange w:id="2058" w:author="胡成芳" w:date="2021-01-25T09:33:00Z">
                  <w:rPr>
                    <w:rFonts w:ascii="宋体" w:hAnsi="宋体" w:hint="eastAsia"/>
                    <w:color w:val="000000" w:themeColor="text1"/>
                    <w:sz w:val="24"/>
                    <w:szCs w:val="24"/>
                  </w:rPr>
                </w:rPrChange>
              </w:rPr>
              <w:t>投标人信用承诺</w:t>
            </w:r>
            <w:r w:rsidRPr="00F3210A">
              <w:rPr>
                <w:rFonts w:ascii="宋体" w:hAnsi="宋体" w:hint="eastAsia"/>
                <w:color w:val="000000" w:themeColor="text1"/>
                <w:sz w:val="24"/>
                <w:rPrChange w:id="2059" w:author="胡成芳" w:date="2021-01-25T09:33:00Z">
                  <w:rPr>
                    <w:rFonts w:ascii="宋体" w:hAnsi="宋体" w:hint="eastAsia"/>
                    <w:color w:val="000000" w:themeColor="text1"/>
                    <w:sz w:val="24"/>
                  </w:rPr>
                </w:rPrChange>
              </w:rPr>
              <w:t>”</w:t>
            </w:r>
            <w:r w:rsidRPr="00F3210A">
              <w:rPr>
                <w:rFonts w:ascii="宋体" w:hAnsi="宋体" w:hint="eastAsia"/>
                <w:bCs/>
                <w:color w:val="000000" w:themeColor="text1"/>
                <w:sz w:val="24"/>
                <w:szCs w:val="24"/>
                <w:rPrChange w:id="2060" w:author="胡成芳" w:date="2021-01-25T09:33:00Z">
                  <w:rPr>
                    <w:rFonts w:ascii="宋体" w:hAnsi="宋体" w:hint="eastAsia"/>
                    <w:bCs/>
                    <w:color w:val="000000" w:themeColor="text1"/>
                    <w:sz w:val="24"/>
                    <w:szCs w:val="24"/>
                  </w:rPr>
                </w:rPrChange>
              </w:rPr>
              <w:t>。</w:t>
            </w:r>
          </w:p>
        </w:tc>
      </w:tr>
      <w:tr w:rsidR="00F3210A" w:rsidRPr="00F3210A" w:rsidTr="00924C35">
        <w:trPr>
          <w:cantSplit/>
          <w:trHeight w:val="680"/>
        </w:trPr>
        <w:tc>
          <w:tcPr>
            <w:tcW w:w="1222" w:type="dxa"/>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rPrChange w:id="2061"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62" w:author="胡成芳" w:date="2021-01-25T09:33:00Z">
                  <w:rPr>
                    <w:rFonts w:ascii="宋体" w:hAnsi="宋体" w:hint="eastAsia"/>
                    <w:color w:val="000000" w:themeColor="text1"/>
                    <w:sz w:val="24"/>
                  </w:rPr>
                </w:rPrChange>
              </w:rPr>
              <w:t>6</w:t>
            </w:r>
          </w:p>
        </w:tc>
        <w:tc>
          <w:tcPr>
            <w:tcW w:w="1897" w:type="dxa"/>
            <w:vAlign w:val="center"/>
          </w:tcPr>
          <w:p w:rsidR="000217F4" w:rsidRPr="00F3210A" w:rsidRDefault="000217F4" w:rsidP="000A7467">
            <w:pPr>
              <w:spacing w:after="50" w:line="360" w:lineRule="auto"/>
              <w:ind w:right="-10"/>
              <w:jc w:val="center"/>
              <w:rPr>
                <w:rFonts w:ascii="宋体" w:hAnsi="宋体"/>
                <w:color w:val="000000" w:themeColor="text1"/>
                <w:sz w:val="24"/>
                <w:rPrChange w:id="206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64" w:author="胡成芳" w:date="2021-01-25T09:33:00Z">
                  <w:rPr>
                    <w:rFonts w:ascii="宋体" w:hAnsi="宋体" w:hint="eastAsia"/>
                    <w:color w:val="000000" w:themeColor="text1"/>
                    <w:sz w:val="24"/>
                  </w:rPr>
                </w:rPrChange>
              </w:rPr>
              <w:t>开标一览表</w:t>
            </w:r>
          </w:p>
        </w:tc>
        <w:tc>
          <w:tcPr>
            <w:tcW w:w="2835" w:type="dxa"/>
            <w:vAlign w:val="center"/>
          </w:tcPr>
          <w:p w:rsidR="000217F4" w:rsidRPr="00F3210A" w:rsidRDefault="000217F4" w:rsidP="000A7467">
            <w:pPr>
              <w:spacing w:after="50" w:line="360" w:lineRule="auto"/>
              <w:ind w:right="-10"/>
              <w:jc w:val="center"/>
              <w:rPr>
                <w:rFonts w:ascii="宋体" w:hAnsi="宋体"/>
                <w:color w:val="000000" w:themeColor="text1"/>
                <w:sz w:val="24"/>
                <w:rPrChange w:id="2065" w:author="胡成芳" w:date="2021-01-25T09:33:00Z">
                  <w:rPr>
                    <w:rFonts w:ascii="宋体" w:hAnsi="宋体"/>
                    <w:color w:val="000000" w:themeColor="text1"/>
                    <w:sz w:val="24"/>
                  </w:rPr>
                </w:rPrChange>
              </w:rPr>
            </w:pPr>
            <w:r w:rsidRPr="00F3210A">
              <w:rPr>
                <w:rFonts w:ascii="宋体" w:hAnsi="宋体" w:hint="eastAsia"/>
                <w:color w:val="000000" w:themeColor="text1"/>
                <w:sz w:val="24"/>
                <w:szCs w:val="28"/>
                <w:rPrChange w:id="2066" w:author="胡成芳" w:date="2021-01-25T09:33:00Z">
                  <w:rPr>
                    <w:rFonts w:ascii="宋体" w:hAnsi="宋体" w:hint="eastAsia"/>
                    <w:color w:val="000000" w:themeColor="text1"/>
                    <w:sz w:val="24"/>
                    <w:szCs w:val="28"/>
                  </w:rPr>
                </w:rPrChange>
              </w:rPr>
              <w:t>符合招标文件要求</w:t>
            </w:r>
          </w:p>
        </w:tc>
        <w:tc>
          <w:tcPr>
            <w:tcW w:w="851"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67" w:author="胡成芳" w:date="2021-01-25T09:33:00Z">
                  <w:rPr>
                    <w:rFonts w:ascii="宋体" w:hAnsi="宋体"/>
                    <w:color w:val="000000" w:themeColor="text1"/>
                    <w:sz w:val="24"/>
                  </w:rPr>
                </w:rPrChange>
              </w:rPr>
            </w:pPr>
          </w:p>
        </w:tc>
        <w:tc>
          <w:tcPr>
            <w:tcW w:w="2858"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6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69" w:author="胡成芳" w:date="2021-01-25T09:33:00Z">
                  <w:rPr>
                    <w:rFonts w:ascii="宋体" w:hAnsi="宋体" w:hint="eastAsia"/>
                    <w:color w:val="000000" w:themeColor="text1"/>
                    <w:sz w:val="24"/>
                  </w:rPr>
                </w:rPrChange>
              </w:rPr>
              <w:t>第七章投标文件格式</w:t>
            </w:r>
            <w:proofErr w:type="gramStart"/>
            <w:r w:rsidRPr="00F3210A">
              <w:rPr>
                <w:rFonts w:ascii="宋体" w:hAnsi="宋体" w:hint="eastAsia"/>
                <w:color w:val="000000" w:themeColor="text1"/>
                <w:sz w:val="24"/>
                <w:rPrChange w:id="2070" w:author="胡成芳" w:date="2021-01-25T09:33:00Z">
                  <w:rPr>
                    <w:rFonts w:ascii="宋体" w:hAnsi="宋体" w:hint="eastAsia"/>
                    <w:color w:val="000000" w:themeColor="text1"/>
                    <w:sz w:val="24"/>
                  </w:rPr>
                </w:rPrChange>
              </w:rPr>
              <w:t>一</w:t>
            </w:r>
            <w:proofErr w:type="gramEnd"/>
          </w:p>
        </w:tc>
      </w:tr>
      <w:tr w:rsidR="00F3210A" w:rsidRPr="00F3210A" w:rsidTr="00924C35">
        <w:trPr>
          <w:cantSplit/>
          <w:trHeight w:val="680"/>
        </w:trPr>
        <w:tc>
          <w:tcPr>
            <w:tcW w:w="1222" w:type="dxa"/>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rPrChange w:id="2071"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72" w:author="胡成芳" w:date="2021-01-25T09:33:00Z">
                  <w:rPr>
                    <w:rFonts w:ascii="宋体" w:hAnsi="宋体" w:hint="eastAsia"/>
                    <w:color w:val="000000" w:themeColor="text1"/>
                    <w:sz w:val="24"/>
                  </w:rPr>
                </w:rPrChange>
              </w:rPr>
              <w:t>7</w:t>
            </w:r>
          </w:p>
        </w:tc>
        <w:tc>
          <w:tcPr>
            <w:tcW w:w="1897" w:type="dxa"/>
            <w:vAlign w:val="center"/>
          </w:tcPr>
          <w:p w:rsidR="000217F4" w:rsidRPr="00F3210A" w:rsidRDefault="000217F4" w:rsidP="000A7467">
            <w:pPr>
              <w:spacing w:after="50" w:line="360" w:lineRule="auto"/>
              <w:ind w:right="-10"/>
              <w:jc w:val="center"/>
              <w:rPr>
                <w:rFonts w:ascii="宋体" w:hAnsi="宋体"/>
                <w:color w:val="000000" w:themeColor="text1"/>
                <w:sz w:val="24"/>
                <w:szCs w:val="28"/>
                <w:rPrChange w:id="2073"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074" w:author="胡成芳" w:date="2021-01-25T09:33:00Z">
                  <w:rPr>
                    <w:rFonts w:ascii="宋体" w:hAnsi="宋体" w:hint="eastAsia"/>
                    <w:color w:val="000000" w:themeColor="text1"/>
                    <w:sz w:val="24"/>
                    <w:szCs w:val="28"/>
                  </w:rPr>
                </w:rPrChange>
              </w:rPr>
              <w:t>投标报价</w:t>
            </w:r>
          </w:p>
        </w:tc>
        <w:tc>
          <w:tcPr>
            <w:tcW w:w="2835" w:type="dxa"/>
            <w:vAlign w:val="center"/>
          </w:tcPr>
          <w:p w:rsidR="000217F4" w:rsidRPr="00F3210A" w:rsidRDefault="000217F4" w:rsidP="000A7467">
            <w:pPr>
              <w:spacing w:after="50" w:line="360" w:lineRule="auto"/>
              <w:ind w:right="-10"/>
              <w:jc w:val="center"/>
              <w:rPr>
                <w:rFonts w:ascii="宋体" w:hAnsi="宋体"/>
                <w:bCs/>
                <w:color w:val="000000" w:themeColor="text1"/>
                <w:sz w:val="24"/>
                <w:rPrChange w:id="2075" w:author="胡成芳" w:date="2021-01-25T09:33:00Z">
                  <w:rPr>
                    <w:rFonts w:ascii="宋体" w:hAnsi="宋体"/>
                    <w:bCs/>
                    <w:color w:val="000000" w:themeColor="text1"/>
                    <w:sz w:val="24"/>
                  </w:rPr>
                </w:rPrChange>
              </w:rPr>
            </w:pPr>
            <w:r w:rsidRPr="00F3210A">
              <w:rPr>
                <w:rFonts w:ascii="宋体" w:hAnsi="宋体" w:hint="eastAsia"/>
                <w:color w:val="000000" w:themeColor="text1"/>
                <w:sz w:val="24"/>
                <w:szCs w:val="28"/>
                <w:rPrChange w:id="2076" w:author="胡成芳" w:date="2021-01-25T09:33:00Z">
                  <w:rPr>
                    <w:rFonts w:ascii="宋体" w:hAnsi="宋体" w:hint="eastAsia"/>
                    <w:color w:val="000000" w:themeColor="text1"/>
                    <w:sz w:val="24"/>
                    <w:szCs w:val="28"/>
                  </w:rPr>
                </w:rPrChange>
              </w:rPr>
              <w:t>符合招标文件要求</w:t>
            </w:r>
          </w:p>
        </w:tc>
        <w:tc>
          <w:tcPr>
            <w:tcW w:w="851"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77" w:author="胡成芳" w:date="2021-01-25T09:33:00Z">
                  <w:rPr>
                    <w:rFonts w:ascii="宋体" w:hAnsi="宋体"/>
                    <w:color w:val="000000" w:themeColor="text1"/>
                    <w:sz w:val="24"/>
                  </w:rPr>
                </w:rPrChange>
              </w:rPr>
            </w:pPr>
          </w:p>
        </w:tc>
        <w:tc>
          <w:tcPr>
            <w:tcW w:w="2858"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78" w:author="胡成芳" w:date="2021-01-25T09:33:00Z">
                  <w:rPr>
                    <w:rFonts w:ascii="宋体" w:hAnsi="宋体"/>
                    <w:color w:val="000000" w:themeColor="text1"/>
                    <w:sz w:val="24"/>
                  </w:rPr>
                </w:rPrChange>
              </w:rPr>
            </w:pPr>
          </w:p>
        </w:tc>
      </w:tr>
      <w:tr w:rsidR="00F3210A" w:rsidRPr="00F3210A" w:rsidTr="00924C35">
        <w:trPr>
          <w:cantSplit/>
          <w:trHeight w:val="680"/>
        </w:trPr>
        <w:tc>
          <w:tcPr>
            <w:tcW w:w="1222" w:type="dxa"/>
            <w:vAlign w:val="center"/>
          </w:tcPr>
          <w:p w:rsidR="000217F4" w:rsidRPr="00F3210A" w:rsidRDefault="000217F4" w:rsidP="00111D01">
            <w:pPr>
              <w:adjustRightInd w:val="0"/>
              <w:snapToGrid w:val="0"/>
              <w:spacing w:line="360" w:lineRule="auto"/>
              <w:ind w:right="-10"/>
              <w:jc w:val="center"/>
              <w:rPr>
                <w:rFonts w:ascii="宋体" w:hAnsi="宋体"/>
                <w:color w:val="000000" w:themeColor="text1"/>
                <w:sz w:val="24"/>
                <w:rPrChange w:id="207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080" w:author="胡成芳" w:date="2021-01-25T09:33:00Z">
                  <w:rPr>
                    <w:rFonts w:ascii="宋体" w:hAnsi="宋体" w:hint="eastAsia"/>
                    <w:color w:val="000000" w:themeColor="text1"/>
                    <w:sz w:val="24"/>
                  </w:rPr>
                </w:rPrChange>
              </w:rPr>
              <w:t>8</w:t>
            </w:r>
          </w:p>
        </w:tc>
        <w:tc>
          <w:tcPr>
            <w:tcW w:w="1897" w:type="dxa"/>
            <w:vAlign w:val="center"/>
          </w:tcPr>
          <w:p w:rsidR="000217F4" w:rsidRPr="00F3210A" w:rsidRDefault="000217F4" w:rsidP="000A7467">
            <w:pPr>
              <w:autoSpaceDE w:val="0"/>
              <w:autoSpaceDN w:val="0"/>
              <w:adjustRightInd w:val="0"/>
              <w:spacing w:line="430" w:lineRule="exact"/>
              <w:ind w:firstLine="200"/>
              <w:jc w:val="left"/>
              <w:rPr>
                <w:rFonts w:ascii="宋体" w:hAnsi="宋体"/>
                <w:color w:val="000000" w:themeColor="text1"/>
                <w:sz w:val="24"/>
                <w:szCs w:val="24"/>
                <w:rPrChange w:id="2081"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082" w:author="胡成芳" w:date="2021-01-25T09:33:00Z">
                  <w:rPr>
                    <w:rFonts w:ascii="宋体" w:hAnsi="宋体" w:hint="eastAsia"/>
                    <w:color w:val="000000" w:themeColor="text1"/>
                    <w:sz w:val="24"/>
                    <w:szCs w:val="24"/>
                  </w:rPr>
                </w:rPrChange>
              </w:rPr>
              <w:t>投标人资格</w:t>
            </w:r>
          </w:p>
        </w:tc>
        <w:tc>
          <w:tcPr>
            <w:tcW w:w="2835" w:type="dxa"/>
            <w:vAlign w:val="center"/>
          </w:tcPr>
          <w:p w:rsidR="000217F4" w:rsidRPr="00F3210A" w:rsidRDefault="000217F4" w:rsidP="000A7467">
            <w:pPr>
              <w:spacing w:line="420" w:lineRule="exact"/>
              <w:ind w:right="-11"/>
              <w:jc w:val="center"/>
              <w:rPr>
                <w:rFonts w:ascii="宋体" w:hAnsi="宋体"/>
                <w:color w:val="000000" w:themeColor="text1"/>
                <w:sz w:val="24"/>
                <w:szCs w:val="24"/>
                <w:rPrChange w:id="2083"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084" w:author="胡成芳" w:date="2021-01-25T09:33:00Z">
                  <w:rPr>
                    <w:rFonts w:ascii="宋体" w:hAnsi="宋体" w:hint="eastAsia"/>
                    <w:color w:val="000000" w:themeColor="text1"/>
                    <w:sz w:val="24"/>
                    <w:szCs w:val="24"/>
                  </w:rPr>
                </w:rPrChange>
              </w:rPr>
              <w:t>符合招标文件要求</w:t>
            </w:r>
          </w:p>
        </w:tc>
        <w:tc>
          <w:tcPr>
            <w:tcW w:w="851"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85" w:author="胡成芳" w:date="2021-01-25T09:33:00Z">
                  <w:rPr>
                    <w:rFonts w:ascii="宋体" w:hAnsi="宋体"/>
                    <w:color w:val="000000" w:themeColor="text1"/>
                    <w:sz w:val="24"/>
                  </w:rPr>
                </w:rPrChange>
              </w:rPr>
            </w:pPr>
          </w:p>
        </w:tc>
        <w:tc>
          <w:tcPr>
            <w:tcW w:w="2858" w:type="dxa"/>
            <w:vAlign w:val="center"/>
          </w:tcPr>
          <w:p w:rsidR="000217F4" w:rsidRPr="00F3210A" w:rsidRDefault="000217F4" w:rsidP="000A7467">
            <w:pPr>
              <w:adjustRightInd w:val="0"/>
              <w:snapToGrid w:val="0"/>
              <w:spacing w:line="360" w:lineRule="auto"/>
              <w:ind w:right="-10"/>
              <w:rPr>
                <w:rFonts w:ascii="宋体" w:hAnsi="宋体"/>
                <w:bCs/>
                <w:color w:val="000000" w:themeColor="text1"/>
                <w:sz w:val="24"/>
                <w:szCs w:val="24"/>
                <w:rPrChange w:id="2086" w:author="胡成芳" w:date="2021-01-25T09:33:00Z">
                  <w:rPr>
                    <w:rFonts w:ascii="宋体" w:hAnsi="宋体"/>
                    <w:bCs/>
                    <w:color w:val="000000" w:themeColor="text1"/>
                    <w:sz w:val="24"/>
                    <w:szCs w:val="24"/>
                  </w:rPr>
                </w:rPrChange>
              </w:rPr>
            </w:pPr>
            <w:r w:rsidRPr="00F3210A">
              <w:rPr>
                <w:rFonts w:ascii="宋体" w:hAnsi="宋体" w:hint="eastAsia"/>
                <w:color w:val="000000" w:themeColor="text1"/>
                <w:sz w:val="24"/>
                <w:szCs w:val="24"/>
                <w:rPrChange w:id="2087" w:author="胡成芳" w:date="2021-01-25T09:33:00Z">
                  <w:rPr>
                    <w:rFonts w:ascii="宋体" w:hAnsi="宋体" w:hint="eastAsia"/>
                    <w:color w:val="000000" w:themeColor="text1"/>
                    <w:sz w:val="24"/>
                    <w:szCs w:val="24"/>
                  </w:rPr>
                </w:rPrChange>
              </w:rPr>
              <w:t>详见第一章投标邀请</w:t>
            </w:r>
            <w:r w:rsidRPr="00F3210A">
              <w:rPr>
                <w:rFonts w:ascii="宋体" w:hAnsi="宋体" w:hint="eastAsia"/>
                <w:color w:val="000000" w:themeColor="text1"/>
                <w:sz w:val="24"/>
                <w:rPrChange w:id="2088" w:author="胡成芳" w:date="2021-01-25T09:33:00Z">
                  <w:rPr>
                    <w:rFonts w:ascii="宋体" w:hAnsi="宋体" w:hint="eastAsia"/>
                    <w:color w:val="000000" w:themeColor="text1"/>
                    <w:sz w:val="24"/>
                  </w:rPr>
                </w:rPrChange>
              </w:rPr>
              <w:t>“</w:t>
            </w:r>
            <w:r w:rsidRPr="00F3210A">
              <w:rPr>
                <w:rFonts w:ascii="宋体" w:hAnsi="宋体" w:hint="eastAsia"/>
                <w:color w:val="000000" w:themeColor="text1"/>
                <w:sz w:val="24"/>
                <w:szCs w:val="24"/>
                <w:rPrChange w:id="2089" w:author="胡成芳" w:date="2021-01-25T09:33:00Z">
                  <w:rPr>
                    <w:rFonts w:ascii="宋体" w:hAnsi="宋体" w:hint="eastAsia"/>
                    <w:color w:val="000000" w:themeColor="text1"/>
                    <w:sz w:val="24"/>
                    <w:szCs w:val="24"/>
                  </w:rPr>
                </w:rPrChange>
              </w:rPr>
              <w:t>投标人资格</w:t>
            </w:r>
            <w:r w:rsidRPr="00F3210A">
              <w:rPr>
                <w:rFonts w:ascii="宋体" w:hAnsi="宋体" w:hint="eastAsia"/>
                <w:color w:val="000000" w:themeColor="text1"/>
                <w:sz w:val="24"/>
                <w:rPrChange w:id="2090" w:author="胡成芳" w:date="2021-01-25T09:33:00Z">
                  <w:rPr>
                    <w:rFonts w:ascii="宋体" w:hAnsi="宋体" w:hint="eastAsia"/>
                    <w:color w:val="000000" w:themeColor="text1"/>
                    <w:sz w:val="24"/>
                  </w:rPr>
                </w:rPrChange>
              </w:rPr>
              <w:t>”</w:t>
            </w:r>
            <w:r w:rsidRPr="00F3210A">
              <w:rPr>
                <w:rFonts w:ascii="宋体" w:hAnsi="宋体" w:hint="eastAsia"/>
                <w:bCs/>
                <w:color w:val="000000" w:themeColor="text1"/>
                <w:sz w:val="24"/>
                <w:szCs w:val="24"/>
                <w:rPrChange w:id="2091" w:author="胡成芳" w:date="2021-01-25T09:33:00Z">
                  <w:rPr>
                    <w:rFonts w:ascii="宋体" w:hAnsi="宋体" w:hint="eastAsia"/>
                    <w:bCs/>
                    <w:color w:val="000000" w:themeColor="text1"/>
                    <w:sz w:val="24"/>
                    <w:szCs w:val="24"/>
                  </w:rPr>
                </w:rPrChange>
              </w:rPr>
              <w:t>；</w:t>
            </w:r>
          </w:p>
        </w:tc>
      </w:tr>
      <w:tr w:rsidR="00F3210A" w:rsidRPr="00F3210A" w:rsidTr="00924C35">
        <w:trPr>
          <w:cantSplit/>
          <w:trHeight w:val="680"/>
        </w:trPr>
        <w:tc>
          <w:tcPr>
            <w:tcW w:w="1222" w:type="dxa"/>
            <w:vAlign w:val="center"/>
          </w:tcPr>
          <w:p w:rsidR="000217F4" w:rsidRPr="00F3210A" w:rsidRDefault="00924C35" w:rsidP="00111D01">
            <w:pPr>
              <w:adjustRightInd w:val="0"/>
              <w:snapToGrid w:val="0"/>
              <w:spacing w:line="360" w:lineRule="auto"/>
              <w:ind w:right="-10"/>
              <w:jc w:val="center"/>
              <w:rPr>
                <w:rFonts w:ascii="宋体" w:hAnsi="宋体"/>
                <w:color w:val="000000" w:themeColor="text1"/>
                <w:sz w:val="24"/>
                <w:rPrChange w:id="2092" w:author="胡成芳" w:date="2021-01-25T09:33:00Z">
                  <w:rPr>
                    <w:rFonts w:ascii="宋体" w:hAnsi="宋体"/>
                    <w:color w:val="000000" w:themeColor="text1"/>
                    <w:sz w:val="24"/>
                  </w:rPr>
                </w:rPrChange>
              </w:rPr>
            </w:pPr>
            <w:r w:rsidRPr="00F3210A">
              <w:rPr>
                <w:rFonts w:ascii="宋体" w:hAnsi="宋体"/>
                <w:color w:val="000000" w:themeColor="text1"/>
                <w:sz w:val="24"/>
                <w:rPrChange w:id="2093" w:author="胡成芳" w:date="2021-01-25T09:33:00Z">
                  <w:rPr>
                    <w:rFonts w:ascii="宋体" w:hAnsi="宋体"/>
                    <w:color w:val="000000" w:themeColor="text1"/>
                    <w:sz w:val="24"/>
                  </w:rPr>
                </w:rPrChange>
              </w:rPr>
              <w:t>9</w:t>
            </w:r>
          </w:p>
        </w:tc>
        <w:tc>
          <w:tcPr>
            <w:tcW w:w="1897" w:type="dxa"/>
            <w:vAlign w:val="center"/>
          </w:tcPr>
          <w:p w:rsidR="000217F4" w:rsidRPr="00F3210A" w:rsidRDefault="000217F4" w:rsidP="000A7467">
            <w:pPr>
              <w:autoSpaceDE w:val="0"/>
              <w:autoSpaceDN w:val="0"/>
              <w:adjustRightInd w:val="0"/>
              <w:spacing w:line="430" w:lineRule="exact"/>
              <w:ind w:firstLine="200"/>
              <w:jc w:val="left"/>
              <w:rPr>
                <w:rFonts w:ascii="宋体" w:hAnsi="宋体"/>
                <w:color w:val="000000" w:themeColor="text1"/>
                <w:sz w:val="24"/>
                <w:szCs w:val="24"/>
                <w:rPrChange w:id="2094"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095" w:author="胡成芳" w:date="2021-01-25T09:33:00Z">
                  <w:rPr>
                    <w:rFonts w:ascii="宋体" w:hAnsi="宋体" w:hint="eastAsia"/>
                    <w:color w:val="000000" w:themeColor="text1"/>
                    <w:sz w:val="24"/>
                    <w:szCs w:val="24"/>
                  </w:rPr>
                </w:rPrChange>
              </w:rPr>
              <w:t>投保保证金</w:t>
            </w:r>
          </w:p>
        </w:tc>
        <w:tc>
          <w:tcPr>
            <w:tcW w:w="2835" w:type="dxa"/>
            <w:vAlign w:val="center"/>
          </w:tcPr>
          <w:p w:rsidR="000217F4" w:rsidRPr="00F3210A" w:rsidRDefault="000217F4" w:rsidP="000A7467">
            <w:pPr>
              <w:spacing w:line="420" w:lineRule="exact"/>
              <w:ind w:right="-11"/>
              <w:jc w:val="center"/>
              <w:rPr>
                <w:rFonts w:ascii="宋体" w:hAnsi="宋体"/>
                <w:color w:val="000000" w:themeColor="text1"/>
                <w:sz w:val="24"/>
                <w:szCs w:val="28"/>
                <w:rPrChange w:id="2096"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097" w:author="胡成芳" w:date="2021-01-25T09:33:00Z">
                  <w:rPr>
                    <w:rFonts w:ascii="宋体" w:hAnsi="宋体" w:hint="eastAsia"/>
                    <w:color w:val="000000" w:themeColor="text1"/>
                    <w:sz w:val="24"/>
                    <w:szCs w:val="28"/>
                  </w:rPr>
                </w:rPrChange>
              </w:rPr>
              <w:t>符合招标文件要求</w:t>
            </w:r>
          </w:p>
        </w:tc>
        <w:tc>
          <w:tcPr>
            <w:tcW w:w="851" w:type="dxa"/>
            <w:vAlign w:val="center"/>
          </w:tcPr>
          <w:p w:rsidR="000217F4" w:rsidRPr="00F3210A" w:rsidRDefault="000217F4" w:rsidP="000A7467">
            <w:pPr>
              <w:adjustRightInd w:val="0"/>
              <w:snapToGrid w:val="0"/>
              <w:spacing w:line="360" w:lineRule="auto"/>
              <w:ind w:right="-10"/>
              <w:jc w:val="center"/>
              <w:rPr>
                <w:rFonts w:ascii="宋体" w:hAnsi="宋体"/>
                <w:color w:val="000000" w:themeColor="text1"/>
                <w:sz w:val="24"/>
                <w:rPrChange w:id="2098" w:author="胡成芳" w:date="2021-01-25T09:33:00Z">
                  <w:rPr>
                    <w:rFonts w:ascii="宋体" w:hAnsi="宋体"/>
                    <w:color w:val="000000" w:themeColor="text1"/>
                    <w:sz w:val="24"/>
                  </w:rPr>
                </w:rPrChange>
              </w:rPr>
            </w:pPr>
          </w:p>
        </w:tc>
        <w:tc>
          <w:tcPr>
            <w:tcW w:w="2858" w:type="dxa"/>
            <w:vAlign w:val="center"/>
          </w:tcPr>
          <w:p w:rsidR="000217F4" w:rsidRPr="00F3210A" w:rsidRDefault="000217F4" w:rsidP="000A7467">
            <w:pPr>
              <w:adjustRightInd w:val="0"/>
              <w:snapToGrid w:val="0"/>
              <w:spacing w:line="360" w:lineRule="auto"/>
              <w:ind w:right="-10"/>
              <w:rPr>
                <w:rFonts w:ascii="宋体" w:hAnsi="宋体"/>
                <w:color w:val="000000" w:themeColor="text1"/>
                <w:sz w:val="24"/>
                <w:szCs w:val="24"/>
                <w:rPrChange w:id="2099" w:author="胡成芳" w:date="2021-01-25T09:33:00Z">
                  <w:rPr>
                    <w:rFonts w:ascii="宋体" w:hAnsi="宋体"/>
                    <w:color w:val="000000" w:themeColor="text1"/>
                    <w:sz w:val="24"/>
                    <w:szCs w:val="24"/>
                  </w:rPr>
                </w:rPrChange>
              </w:rPr>
            </w:pPr>
          </w:p>
        </w:tc>
      </w:tr>
      <w:tr w:rsidR="00F3210A" w:rsidRPr="00F3210A" w:rsidTr="00924C35">
        <w:trPr>
          <w:cantSplit/>
          <w:trHeight w:val="680"/>
        </w:trPr>
        <w:tc>
          <w:tcPr>
            <w:tcW w:w="1222" w:type="dxa"/>
            <w:vAlign w:val="center"/>
          </w:tcPr>
          <w:p w:rsidR="00924C35" w:rsidRPr="00F3210A" w:rsidRDefault="00924C35" w:rsidP="008A4B25">
            <w:pPr>
              <w:adjustRightInd w:val="0"/>
              <w:snapToGrid w:val="0"/>
              <w:spacing w:line="360" w:lineRule="auto"/>
              <w:ind w:right="-10"/>
              <w:jc w:val="center"/>
              <w:rPr>
                <w:rFonts w:ascii="宋体" w:hAnsi="宋体"/>
                <w:color w:val="000000" w:themeColor="text1"/>
                <w:sz w:val="24"/>
                <w:rPrChange w:id="2100" w:author="胡成芳" w:date="2021-01-25T09:33:00Z">
                  <w:rPr>
                    <w:rFonts w:ascii="宋体" w:hAnsi="宋体"/>
                    <w:color w:val="000000" w:themeColor="text1"/>
                    <w:sz w:val="24"/>
                  </w:rPr>
                </w:rPrChange>
              </w:rPr>
            </w:pPr>
            <w:r w:rsidRPr="00F3210A">
              <w:rPr>
                <w:rFonts w:ascii="宋体" w:hAnsi="宋体"/>
                <w:color w:val="000000" w:themeColor="text1"/>
                <w:sz w:val="24"/>
                <w:rPrChange w:id="2101" w:author="胡成芳" w:date="2021-01-25T09:33:00Z">
                  <w:rPr>
                    <w:rFonts w:ascii="宋体" w:hAnsi="宋体"/>
                    <w:color w:val="000000" w:themeColor="text1"/>
                    <w:sz w:val="24"/>
                  </w:rPr>
                </w:rPrChange>
              </w:rPr>
              <w:lastRenderedPageBreak/>
              <w:t>10</w:t>
            </w:r>
          </w:p>
        </w:tc>
        <w:tc>
          <w:tcPr>
            <w:tcW w:w="1897" w:type="dxa"/>
            <w:vAlign w:val="center"/>
          </w:tcPr>
          <w:p w:rsidR="00924C35" w:rsidRPr="00F3210A" w:rsidRDefault="00924C35" w:rsidP="000A7467">
            <w:pPr>
              <w:spacing w:after="50" w:line="360" w:lineRule="auto"/>
              <w:ind w:right="-10"/>
              <w:jc w:val="center"/>
              <w:rPr>
                <w:rFonts w:ascii="宋体" w:hAnsi="宋体"/>
                <w:color w:val="000000" w:themeColor="text1"/>
                <w:sz w:val="24"/>
                <w:szCs w:val="28"/>
                <w:rPrChange w:id="2102"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103" w:author="胡成芳" w:date="2021-01-25T09:33:00Z">
                  <w:rPr>
                    <w:rFonts w:ascii="宋体" w:hAnsi="宋体" w:hint="eastAsia"/>
                    <w:color w:val="000000" w:themeColor="text1"/>
                    <w:sz w:val="24"/>
                    <w:szCs w:val="28"/>
                  </w:rPr>
                </w:rPrChange>
              </w:rPr>
              <w:t>标书响应情况</w:t>
            </w:r>
          </w:p>
        </w:tc>
        <w:tc>
          <w:tcPr>
            <w:tcW w:w="2835" w:type="dxa"/>
            <w:vAlign w:val="center"/>
          </w:tcPr>
          <w:p w:rsidR="00924C35" w:rsidRPr="00F3210A" w:rsidRDefault="00924C35" w:rsidP="000A7467">
            <w:pPr>
              <w:spacing w:after="50" w:line="360" w:lineRule="auto"/>
              <w:ind w:right="-10"/>
              <w:jc w:val="center"/>
              <w:rPr>
                <w:rFonts w:ascii="宋体" w:hAnsi="宋体"/>
                <w:color w:val="000000" w:themeColor="text1"/>
                <w:sz w:val="24"/>
                <w:szCs w:val="28"/>
                <w:rPrChange w:id="2104"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105" w:author="胡成芳" w:date="2021-01-25T09:33:00Z">
                  <w:rPr>
                    <w:rFonts w:ascii="宋体" w:hAnsi="宋体" w:hint="eastAsia"/>
                    <w:color w:val="000000" w:themeColor="text1"/>
                    <w:sz w:val="24"/>
                    <w:szCs w:val="28"/>
                  </w:rPr>
                </w:rPrChange>
              </w:rPr>
              <w:t>付款响应、完工期响应、质保期响应等</w:t>
            </w:r>
          </w:p>
        </w:tc>
        <w:tc>
          <w:tcPr>
            <w:tcW w:w="851" w:type="dxa"/>
            <w:vAlign w:val="center"/>
          </w:tcPr>
          <w:p w:rsidR="00924C35" w:rsidRPr="00F3210A" w:rsidRDefault="00924C35" w:rsidP="000A7467">
            <w:pPr>
              <w:adjustRightInd w:val="0"/>
              <w:snapToGrid w:val="0"/>
              <w:spacing w:line="360" w:lineRule="auto"/>
              <w:ind w:right="-10"/>
              <w:jc w:val="center"/>
              <w:rPr>
                <w:rFonts w:ascii="宋体" w:hAnsi="宋体"/>
                <w:color w:val="000000" w:themeColor="text1"/>
                <w:sz w:val="24"/>
                <w:rPrChange w:id="2106" w:author="胡成芳" w:date="2021-01-25T09:33:00Z">
                  <w:rPr>
                    <w:rFonts w:ascii="宋体" w:hAnsi="宋体"/>
                    <w:color w:val="000000" w:themeColor="text1"/>
                    <w:sz w:val="24"/>
                  </w:rPr>
                </w:rPrChange>
              </w:rPr>
            </w:pPr>
          </w:p>
        </w:tc>
        <w:tc>
          <w:tcPr>
            <w:tcW w:w="2858" w:type="dxa"/>
            <w:vAlign w:val="center"/>
          </w:tcPr>
          <w:p w:rsidR="00924C35" w:rsidRPr="00F3210A" w:rsidRDefault="00924C35" w:rsidP="000A7467">
            <w:pPr>
              <w:adjustRightInd w:val="0"/>
              <w:snapToGrid w:val="0"/>
              <w:spacing w:line="360" w:lineRule="auto"/>
              <w:ind w:right="-10"/>
              <w:jc w:val="center"/>
              <w:rPr>
                <w:rFonts w:ascii="宋体" w:hAnsi="宋体"/>
                <w:color w:val="000000" w:themeColor="text1"/>
                <w:sz w:val="24"/>
                <w:rPrChange w:id="2107" w:author="胡成芳" w:date="2021-01-25T09:33:00Z">
                  <w:rPr>
                    <w:rFonts w:ascii="宋体" w:hAnsi="宋体"/>
                    <w:color w:val="000000" w:themeColor="text1"/>
                    <w:sz w:val="24"/>
                  </w:rPr>
                </w:rPrChange>
              </w:rPr>
            </w:pPr>
          </w:p>
        </w:tc>
      </w:tr>
      <w:tr w:rsidR="00F3210A" w:rsidRPr="00F3210A" w:rsidTr="00924C35">
        <w:trPr>
          <w:cantSplit/>
          <w:trHeight w:val="680"/>
        </w:trPr>
        <w:tc>
          <w:tcPr>
            <w:tcW w:w="1222" w:type="dxa"/>
            <w:vAlign w:val="center"/>
          </w:tcPr>
          <w:p w:rsidR="00924C35" w:rsidRPr="00F3210A" w:rsidRDefault="00924C35" w:rsidP="008A4B25">
            <w:pPr>
              <w:adjustRightInd w:val="0"/>
              <w:snapToGrid w:val="0"/>
              <w:spacing w:line="360" w:lineRule="auto"/>
              <w:ind w:right="-10"/>
              <w:jc w:val="center"/>
              <w:rPr>
                <w:rFonts w:ascii="宋体" w:hAnsi="宋体"/>
                <w:color w:val="000000" w:themeColor="text1"/>
                <w:sz w:val="24"/>
                <w:rPrChange w:id="2108" w:author="胡成芳" w:date="2021-01-25T09:33:00Z">
                  <w:rPr>
                    <w:rFonts w:ascii="宋体" w:hAnsi="宋体"/>
                    <w:color w:val="000000" w:themeColor="text1"/>
                    <w:sz w:val="24"/>
                  </w:rPr>
                </w:rPrChange>
              </w:rPr>
            </w:pPr>
            <w:r w:rsidRPr="00F3210A">
              <w:rPr>
                <w:rFonts w:ascii="宋体" w:hAnsi="宋体"/>
                <w:color w:val="000000" w:themeColor="text1"/>
                <w:sz w:val="24"/>
                <w:rPrChange w:id="2109" w:author="胡成芳" w:date="2021-01-25T09:33:00Z">
                  <w:rPr>
                    <w:rFonts w:ascii="宋体" w:hAnsi="宋体"/>
                    <w:color w:val="000000" w:themeColor="text1"/>
                    <w:sz w:val="24"/>
                  </w:rPr>
                </w:rPrChange>
              </w:rPr>
              <w:t>11</w:t>
            </w:r>
          </w:p>
        </w:tc>
        <w:tc>
          <w:tcPr>
            <w:tcW w:w="1897" w:type="dxa"/>
            <w:vAlign w:val="center"/>
          </w:tcPr>
          <w:p w:rsidR="00924C35" w:rsidRPr="00F3210A" w:rsidRDefault="00924C35" w:rsidP="000A7467">
            <w:pPr>
              <w:spacing w:after="50" w:line="360" w:lineRule="auto"/>
              <w:ind w:right="-10"/>
              <w:jc w:val="center"/>
              <w:rPr>
                <w:rFonts w:ascii="宋体" w:hAnsi="宋体"/>
                <w:color w:val="000000" w:themeColor="text1"/>
                <w:sz w:val="24"/>
                <w:rPrChange w:id="211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111" w:author="胡成芳" w:date="2021-01-25T09:33:00Z">
                  <w:rPr>
                    <w:rFonts w:ascii="宋体" w:hAnsi="宋体" w:hint="eastAsia"/>
                    <w:color w:val="000000" w:themeColor="text1"/>
                    <w:sz w:val="24"/>
                  </w:rPr>
                </w:rPrChange>
              </w:rPr>
              <w:t>标书规范性</w:t>
            </w:r>
          </w:p>
        </w:tc>
        <w:tc>
          <w:tcPr>
            <w:tcW w:w="2835" w:type="dxa"/>
            <w:vAlign w:val="center"/>
          </w:tcPr>
          <w:p w:rsidR="00924C35" w:rsidRPr="00F3210A" w:rsidRDefault="00924C35" w:rsidP="000A7467">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Change w:id="2112" w:author="胡成芳" w:date="2021-01-25T09:33:00Z">
                  <w:rPr>
                    <w:rFonts w:ascii="宋体" w:hAnsi="宋体"/>
                    <w:color w:val="000000" w:themeColor="text1"/>
                    <w:kern w:val="2"/>
                  </w:rPr>
                </w:rPrChange>
              </w:rPr>
            </w:pPr>
            <w:r w:rsidRPr="00F3210A">
              <w:rPr>
                <w:rFonts w:ascii="宋体" w:hAnsi="宋体" w:hint="eastAsia"/>
                <w:color w:val="000000" w:themeColor="text1"/>
                <w:rPrChange w:id="2113" w:author="胡成芳" w:date="2021-01-25T09:33:00Z">
                  <w:rPr>
                    <w:rFonts w:ascii="宋体" w:hAnsi="宋体" w:hint="eastAsia"/>
                    <w:color w:val="000000" w:themeColor="text1"/>
                  </w:rPr>
                </w:rPrChange>
              </w:rPr>
              <w:t>无严重的编排混乱、内容不全或字迹模糊辨认不清、前后矛盾情况，对评标无实质性影响的</w:t>
            </w:r>
          </w:p>
        </w:tc>
        <w:tc>
          <w:tcPr>
            <w:tcW w:w="851" w:type="dxa"/>
            <w:vAlign w:val="center"/>
          </w:tcPr>
          <w:p w:rsidR="00924C35" w:rsidRPr="00F3210A" w:rsidRDefault="00924C35" w:rsidP="000A7467">
            <w:pPr>
              <w:adjustRightInd w:val="0"/>
              <w:snapToGrid w:val="0"/>
              <w:spacing w:line="360" w:lineRule="auto"/>
              <w:ind w:right="-10"/>
              <w:jc w:val="center"/>
              <w:rPr>
                <w:rFonts w:ascii="宋体" w:hAnsi="宋体"/>
                <w:color w:val="000000" w:themeColor="text1"/>
                <w:sz w:val="24"/>
                <w:rPrChange w:id="2114" w:author="胡成芳" w:date="2021-01-25T09:33:00Z">
                  <w:rPr>
                    <w:rFonts w:ascii="宋体" w:hAnsi="宋体"/>
                    <w:color w:val="000000" w:themeColor="text1"/>
                    <w:sz w:val="24"/>
                  </w:rPr>
                </w:rPrChange>
              </w:rPr>
            </w:pPr>
          </w:p>
        </w:tc>
        <w:tc>
          <w:tcPr>
            <w:tcW w:w="2858" w:type="dxa"/>
            <w:vAlign w:val="center"/>
          </w:tcPr>
          <w:p w:rsidR="00924C35" w:rsidRPr="00F3210A" w:rsidRDefault="00924C35" w:rsidP="000A7467">
            <w:pPr>
              <w:adjustRightInd w:val="0"/>
              <w:snapToGrid w:val="0"/>
              <w:spacing w:line="360" w:lineRule="auto"/>
              <w:ind w:right="-10"/>
              <w:jc w:val="center"/>
              <w:rPr>
                <w:rFonts w:ascii="宋体" w:hAnsi="宋体"/>
                <w:color w:val="000000" w:themeColor="text1"/>
                <w:sz w:val="24"/>
                <w:rPrChange w:id="2115" w:author="胡成芳" w:date="2021-01-25T09:33:00Z">
                  <w:rPr>
                    <w:rFonts w:ascii="宋体" w:hAnsi="宋体"/>
                    <w:color w:val="000000" w:themeColor="text1"/>
                    <w:sz w:val="24"/>
                  </w:rPr>
                </w:rPrChange>
              </w:rPr>
            </w:pPr>
          </w:p>
        </w:tc>
      </w:tr>
      <w:tr w:rsidR="00F3210A" w:rsidRPr="00F3210A" w:rsidTr="00924C35">
        <w:trPr>
          <w:cantSplit/>
          <w:trHeight w:val="680"/>
        </w:trPr>
        <w:tc>
          <w:tcPr>
            <w:tcW w:w="1222" w:type="dxa"/>
            <w:vAlign w:val="center"/>
          </w:tcPr>
          <w:p w:rsidR="00924C35" w:rsidRPr="00F3210A" w:rsidRDefault="00924C35" w:rsidP="008A4B25">
            <w:pPr>
              <w:adjustRightInd w:val="0"/>
              <w:snapToGrid w:val="0"/>
              <w:spacing w:line="360" w:lineRule="auto"/>
              <w:ind w:right="-10"/>
              <w:jc w:val="center"/>
              <w:rPr>
                <w:rFonts w:ascii="宋体" w:hAnsi="宋体"/>
                <w:color w:val="000000" w:themeColor="text1"/>
                <w:sz w:val="24"/>
                <w:rPrChange w:id="2116" w:author="胡成芳" w:date="2021-01-25T09:33:00Z">
                  <w:rPr>
                    <w:rFonts w:ascii="宋体" w:hAnsi="宋体"/>
                    <w:color w:val="000000" w:themeColor="text1"/>
                    <w:sz w:val="24"/>
                  </w:rPr>
                </w:rPrChange>
              </w:rPr>
            </w:pPr>
            <w:r w:rsidRPr="00F3210A">
              <w:rPr>
                <w:rFonts w:ascii="宋体" w:hAnsi="宋体"/>
                <w:color w:val="000000" w:themeColor="text1"/>
                <w:sz w:val="24"/>
                <w:rPrChange w:id="2117" w:author="胡成芳" w:date="2021-01-25T09:33:00Z">
                  <w:rPr>
                    <w:rFonts w:ascii="宋体" w:hAnsi="宋体"/>
                    <w:color w:val="000000" w:themeColor="text1"/>
                    <w:sz w:val="24"/>
                  </w:rPr>
                </w:rPrChange>
              </w:rPr>
              <w:t>12</w:t>
            </w:r>
          </w:p>
        </w:tc>
        <w:tc>
          <w:tcPr>
            <w:tcW w:w="1897" w:type="dxa"/>
            <w:vAlign w:val="center"/>
          </w:tcPr>
          <w:p w:rsidR="00924C35" w:rsidRPr="00F3210A" w:rsidRDefault="00924C35" w:rsidP="000A7467">
            <w:pPr>
              <w:spacing w:after="50" w:line="360" w:lineRule="auto"/>
              <w:ind w:right="-10"/>
              <w:jc w:val="center"/>
              <w:rPr>
                <w:rFonts w:ascii="宋体" w:hAnsi="宋体"/>
                <w:color w:val="000000" w:themeColor="text1"/>
                <w:sz w:val="24"/>
                <w:szCs w:val="28"/>
                <w:rPrChange w:id="2118"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119" w:author="胡成芳" w:date="2021-01-25T09:33:00Z">
                  <w:rPr>
                    <w:rFonts w:ascii="宋体" w:hAnsi="宋体" w:hint="eastAsia"/>
                    <w:color w:val="000000" w:themeColor="text1"/>
                    <w:sz w:val="24"/>
                    <w:szCs w:val="28"/>
                  </w:rPr>
                </w:rPrChange>
              </w:rPr>
              <w:t>其他要求</w:t>
            </w:r>
          </w:p>
        </w:tc>
        <w:tc>
          <w:tcPr>
            <w:tcW w:w="2835" w:type="dxa"/>
            <w:vAlign w:val="center"/>
          </w:tcPr>
          <w:p w:rsidR="00924C35" w:rsidRPr="00F3210A" w:rsidRDefault="00924C35" w:rsidP="000A7467">
            <w:pPr>
              <w:spacing w:after="50" w:line="360" w:lineRule="auto"/>
              <w:ind w:right="-10"/>
              <w:jc w:val="center"/>
              <w:rPr>
                <w:rFonts w:ascii="宋体" w:hAnsi="宋体"/>
                <w:color w:val="000000" w:themeColor="text1"/>
                <w:sz w:val="24"/>
                <w:szCs w:val="28"/>
                <w:rPrChange w:id="2120"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2121" w:author="胡成芳" w:date="2021-01-25T09:33:00Z">
                  <w:rPr>
                    <w:rFonts w:ascii="宋体" w:hAnsi="宋体" w:hint="eastAsia"/>
                    <w:color w:val="000000" w:themeColor="text1"/>
                    <w:sz w:val="24"/>
                    <w:szCs w:val="28"/>
                  </w:rPr>
                </w:rPrChange>
              </w:rPr>
              <w:t>上述指标中未列出，但国家相关法律法规或谈判文件有明确规定的</w:t>
            </w:r>
          </w:p>
        </w:tc>
        <w:tc>
          <w:tcPr>
            <w:tcW w:w="851" w:type="dxa"/>
            <w:vAlign w:val="center"/>
          </w:tcPr>
          <w:p w:rsidR="00924C35" w:rsidRPr="00F3210A" w:rsidRDefault="00924C35" w:rsidP="000A7467">
            <w:pPr>
              <w:adjustRightInd w:val="0"/>
              <w:snapToGrid w:val="0"/>
              <w:spacing w:line="360" w:lineRule="auto"/>
              <w:ind w:right="-10"/>
              <w:jc w:val="center"/>
              <w:rPr>
                <w:rFonts w:ascii="宋体" w:hAnsi="宋体"/>
                <w:color w:val="000000" w:themeColor="text1"/>
                <w:sz w:val="24"/>
                <w:rPrChange w:id="2122" w:author="胡成芳" w:date="2021-01-25T09:33:00Z">
                  <w:rPr>
                    <w:rFonts w:ascii="宋体" w:hAnsi="宋体"/>
                    <w:color w:val="000000" w:themeColor="text1"/>
                    <w:sz w:val="24"/>
                  </w:rPr>
                </w:rPrChange>
              </w:rPr>
            </w:pPr>
          </w:p>
        </w:tc>
        <w:tc>
          <w:tcPr>
            <w:tcW w:w="2858" w:type="dxa"/>
            <w:vAlign w:val="center"/>
          </w:tcPr>
          <w:p w:rsidR="00924C35" w:rsidRPr="00F3210A" w:rsidRDefault="00924C35" w:rsidP="000A7467">
            <w:pPr>
              <w:adjustRightInd w:val="0"/>
              <w:snapToGrid w:val="0"/>
              <w:spacing w:line="360" w:lineRule="auto"/>
              <w:ind w:right="-10"/>
              <w:jc w:val="center"/>
              <w:rPr>
                <w:rFonts w:ascii="宋体" w:hAnsi="宋体"/>
                <w:color w:val="000000" w:themeColor="text1"/>
                <w:sz w:val="24"/>
                <w:rPrChange w:id="2123" w:author="胡成芳" w:date="2021-01-25T09:33:00Z">
                  <w:rPr>
                    <w:rFonts w:ascii="宋体" w:hAnsi="宋体"/>
                    <w:color w:val="000000" w:themeColor="text1"/>
                    <w:sz w:val="24"/>
                  </w:rPr>
                </w:rPrChange>
              </w:rPr>
            </w:pPr>
          </w:p>
        </w:tc>
      </w:tr>
      <w:tr w:rsidR="00F3210A" w:rsidRPr="00F3210A" w:rsidTr="000A7467">
        <w:trPr>
          <w:cantSplit/>
        </w:trPr>
        <w:tc>
          <w:tcPr>
            <w:tcW w:w="9663" w:type="dxa"/>
            <w:gridSpan w:val="5"/>
            <w:vAlign w:val="center"/>
          </w:tcPr>
          <w:p w:rsidR="00924C35" w:rsidRPr="00F3210A" w:rsidRDefault="00924C35" w:rsidP="000A7467">
            <w:pPr>
              <w:spacing w:before="139" w:line="360" w:lineRule="auto"/>
              <w:jc w:val="left"/>
              <w:rPr>
                <w:rFonts w:asciiTheme="minorEastAsia" w:eastAsiaTheme="minorEastAsia" w:hAnsiTheme="minorEastAsia"/>
                <w:color w:val="000000" w:themeColor="text1"/>
                <w:sz w:val="24"/>
                <w:szCs w:val="24"/>
                <w:rPrChange w:id="2124"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2125" w:author="胡成芳" w:date="2021-01-25T09:33:00Z">
                  <w:rPr>
                    <w:rFonts w:asciiTheme="minorEastAsia" w:eastAsiaTheme="minorEastAsia" w:hAnsiTheme="minorEastAsia" w:hint="eastAsia"/>
                    <w:color w:val="000000" w:themeColor="text1"/>
                    <w:sz w:val="24"/>
                    <w:szCs w:val="24"/>
                  </w:rPr>
                </w:rPrChange>
              </w:rPr>
              <w:t>（1）资格审查采用定性方法，符合性评审，所有评审选项必须全部通过方为合格。</w:t>
            </w:r>
          </w:p>
          <w:p w:rsidR="00924C35" w:rsidRPr="00F3210A" w:rsidRDefault="00924C35" w:rsidP="000A7467">
            <w:pPr>
              <w:adjustRightInd w:val="0"/>
              <w:snapToGrid w:val="0"/>
              <w:spacing w:line="360" w:lineRule="auto"/>
              <w:ind w:right="-10"/>
              <w:jc w:val="left"/>
              <w:rPr>
                <w:rFonts w:asciiTheme="minorEastAsia" w:eastAsiaTheme="minorEastAsia" w:hAnsiTheme="minorEastAsia"/>
                <w:color w:val="000000" w:themeColor="text1"/>
                <w:sz w:val="24"/>
                <w:szCs w:val="24"/>
                <w:rPrChange w:id="2126"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2127" w:author="胡成芳" w:date="2021-01-25T09:33:00Z">
                  <w:rPr>
                    <w:rFonts w:asciiTheme="minorEastAsia" w:eastAsiaTheme="minorEastAsia" w:hAnsiTheme="minorEastAsia" w:hint="eastAsia"/>
                    <w:color w:val="000000" w:themeColor="text1"/>
                    <w:sz w:val="24"/>
                    <w:szCs w:val="24"/>
                  </w:rPr>
                </w:rPrChange>
              </w:rPr>
              <w:t>评标委员会根据表中所列各项指标对投标人是否为有效标进行评审，未列入上表中的指标不得</w:t>
            </w:r>
            <w:proofErr w:type="gramStart"/>
            <w:r w:rsidRPr="00F3210A">
              <w:rPr>
                <w:rFonts w:asciiTheme="minorEastAsia" w:eastAsiaTheme="minorEastAsia" w:hAnsiTheme="minorEastAsia" w:hint="eastAsia"/>
                <w:color w:val="000000" w:themeColor="text1"/>
                <w:sz w:val="24"/>
                <w:szCs w:val="24"/>
                <w:rPrChange w:id="2128" w:author="胡成芳" w:date="2021-01-25T09:33:00Z">
                  <w:rPr>
                    <w:rFonts w:asciiTheme="minorEastAsia" w:eastAsiaTheme="minorEastAsia" w:hAnsiTheme="minorEastAsia" w:hint="eastAsia"/>
                    <w:color w:val="000000" w:themeColor="text1"/>
                    <w:sz w:val="24"/>
                    <w:szCs w:val="24"/>
                  </w:rPr>
                </w:rPrChange>
              </w:rPr>
              <w:t>作为废标依据</w:t>
            </w:r>
            <w:proofErr w:type="gramEnd"/>
            <w:r w:rsidRPr="00F3210A">
              <w:rPr>
                <w:rFonts w:asciiTheme="minorEastAsia" w:eastAsiaTheme="minorEastAsia" w:hAnsiTheme="minorEastAsia" w:hint="eastAsia"/>
                <w:color w:val="000000" w:themeColor="text1"/>
                <w:sz w:val="24"/>
                <w:szCs w:val="24"/>
                <w:rPrChange w:id="2129" w:author="胡成芳" w:date="2021-01-25T09:33:00Z">
                  <w:rPr>
                    <w:rFonts w:asciiTheme="minorEastAsia" w:eastAsiaTheme="minorEastAsia" w:hAnsiTheme="minorEastAsia" w:hint="eastAsia"/>
                    <w:color w:val="000000" w:themeColor="text1"/>
                    <w:sz w:val="24"/>
                    <w:szCs w:val="24"/>
                  </w:rPr>
                </w:rPrChange>
              </w:rPr>
              <w:t>。符合评审指标通过标准的，为有效投标。未通过评审的投标人将不参与技术标、商务标评审。</w:t>
            </w:r>
          </w:p>
          <w:p w:rsidR="00924C35" w:rsidRPr="00F3210A" w:rsidRDefault="00924C35" w:rsidP="000A7467">
            <w:pPr>
              <w:adjustRightInd w:val="0"/>
              <w:snapToGrid w:val="0"/>
              <w:spacing w:line="360" w:lineRule="auto"/>
              <w:jc w:val="left"/>
              <w:rPr>
                <w:rFonts w:asciiTheme="minorEastAsia" w:eastAsiaTheme="minorEastAsia" w:hAnsiTheme="minorEastAsia"/>
                <w:color w:val="000000" w:themeColor="text1"/>
                <w:sz w:val="24"/>
                <w:szCs w:val="24"/>
                <w:rPrChange w:id="2130"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2131" w:author="胡成芳" w:date="2021-01-25T09:33:00Z">
                  <w:rPr>
                    <w:rFonts w:asciiTheme="minorEastAsia" w:eastAsiaTheme="minorEastAsia" w:hAnsiTheme="minorEastAsia" w:hint="eastAsia"/>
                    <w:color w:val="000000" w:themeColor="text1"/>
                    <w:sz w:val="24"/>
                    <w:szCs w:val="24"/>
                  </w:rPr>
                </w:rPrChange>
              </w:rPr>
              <w:t>（2）投标人提供的资料不全、不清楚、超出有效期等情况，将由评审委员会按照对投标人不利的解释去理解，由此产生的一切后果由投标人自行承担。</w:t>
            </w:r>
          </w:p>
          <w:p w:rsidR="00924C35" w:rsidRPr="00F3210A" w:rsidRDefault="00924C35" w:rsidP="000A7467">
            <w:pPr>
              <w:spacing w:line="360" w:lineRule="auto"/>
              <w:jc w:val="left"/>
              <w:rPr>
                <w:rFonts w:asciiTheme="minorEastAsia" w:eastAsiaTheme="minorEastAsia" w:hAnsiTheme="minorEastAsia"/>
                <w:color w:val="000000" w:themeColor="text1"/>
                <w:sz w:val="24"/>
                <w:szCs w:val="24"/>
                <w:rPrChange w:id="2132" w:author="胡成芳" w:date="2021-01-25T09:33:00Z">
                  <w:rPr>
                    <w:rFonts w:asciiTheme="minorEastAsia" w:eastAsiaTheme="minorEastAsia" w:hAnsiTheme="minorEastAsia"/>
                    <w:color w:val="000000" w:themeColor="text1"/>
                    <w:sz w:val="24"/>
                    <w:szCs w:val="24"/>
                  </w:rPr>
                </w:rPrChange>
              </w:rPr>
            </w:pPr>
            <w:r w:rsidRPr="00F3210A">
              <w:rPr>
                <w:rFonts w:asciiTheme="minorEastAsia" w:eastAsiaTheme="minorEastAsia" w:hAnsiTheme="minorEastAsia" w:hint="eastAsia"/>
                <w:color w:val="000000" w:themeColor="text1"/>
                <w:sz w:val="24"/>
                <w:szCs w:val="24"/>
                <w:rPrChange w:id="2133" w:author="胡成芳" w:date="2021-01-25T09:33:00Z">
                  <w:rPr>
                    <w:rFonts w:asciiTheme="minorEastAsia" w:eastAsiaTheme="minorEastAsia" w:hAnsiTheme="minorEastAsia" w:hint="eastAsia"/>
                    <w:color w:val="000000" w:themeColor="text1"/>
                    <w:sz w:val="24"/>
                    <w:szCs w:val="24"/>
                  </w:rPr>
                </w:rPrChang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F3210A">
              <w:rPr>
                <w:rFonts w:asciiTheme="minorEastAsia" w:eastAsiaTheme="minorEastAsia" w:hAnsiTheme="minorEastAsia" w:hint="eastAsia"/>
                <w:color w:val="000000" w:themeColor="text1"/>
                <w:sz w:val="24"/>
                <w:szCs w:val="24"/>
                <w:rPrChange w:id="2134" w:author="胡成芳" w:date="2021-01-25T09:33:00Z">
                  <w:rPr>
                    <w:rFonts w:asciiTheme="minorEastAsia" w:eastAsiaTheme="minorEastAsia" w:hAnsiTheme="minorEastAsia" w:hint="eastAsia"/>
                    <w:color w:val="000000" w:themeColor="text1"/>
                    <w:sz w:val="24"/>
                    <w:szCs w:val="24"/>
                  </w:rPr>
                </w:rPrChange>
              </w:rPr>
              <w:t>不</w:t>
            </w:r>
            <w:proofErr w:type="gramEnd"/>
            <w:r w:rsidRPr="00F3210A">
              <w:rPr>
                <w:rFonts w:asciiTheme="minorEastAsia" w:eastAsiaTheme="minorEastAsia" w:hAnsiTheme="minorEastAsia" w:hint="eastAsia"/>
                <w:color w:val="000000" w:themeColor="text1"/>
                <w:sz w:val="24"/>
                <w:szCs w:val="24"/>
                <w:rPrChange w:id="2135" w:author="胡成芳" w:date="2021-01-25T09:33:00Z">
                  <w:rPr>
                    <w:rFonts w:asciiTheme="minorEastAsia" w:eastAsiaTheme="minorEastAsia" w:hAnsiTheme="minorEastAsia" w:hint="eastAsia"/>
                    <w:color w:val="000000" w:themeColor="text1"/>
                    <w:sz w:val="24"/>
                    <w:szCs w:val="24"/>
                  </w:rPr>
                </w:rPrChange>
              </w:rPr>
              <w:t>诚信行为。</w:t>
            </w:r>
          </w:p>
        </w:tc>
      </w:tr>
    </w:tbl>
    <w:p w:rsidR="00AF7EF0" w:rsidRPr="00F3210A" w:rsidRDefault="00AF7EF0" w:rsidP="00AF7EF0">
      <w:pPr>
        <w:adjustRightInd w:val="0"/>
        <w:snapToGrid w:val="0"/>
        <w:spacing w:line="360" w:lineRule="auto"/>
        <w:ind w:right="-10"/>
        <w:rPr>
          <w:rFonts w:ascii="宋体" w:hAnsi="宋体"/>
          <w:bCs/>
          <w:color w:val="000000" w:themeColor="text1"/>
          <w:sz w:val="24"/>
          <w:rPrChange w:id="2136" w:author="胡成芳" w:date="2021-01-25T09:33:00Z">
            <w:rPr>
              <w:rFonts w:ascii="宋体" w:hAnsi="宋体"/>
              <w:bCs/>
              <w:color w:val="000000" w:themeColor="text1"/>
              <w:sz w:val="24"/>
            </w:rPr>
          </w:rPrChange>
        </w:rPr>
      </w:pPr>
      <w:bookmarkStart w:id="2137" w:name="_Hlk514734618"/>
    </w:p>
    <w:bookmarkEnd w:id="2137"/>
    <w:p w:rsidR="00B228C8" w:rsidRPr="00F3210A" w:rsidRDefault="00B228C8" w:rsidP="00B228C8">
      <w:pPr>
        <w:adjustRightInd w:val="0"/>
        <w:snapToGrid w:val="0"/>
        <w:spacing w:line="360" w:lineRule="auto"/>
        <w:ind w:right="-10" w:firstLineChars="175" w:firstLine="422"/>
        <w:rPr>
          <w:rFonts w:ascii="宋体" w:hAnsi="宋体"/>
          <w:b/>
          <w:bCs/>
          <w:color w:val="000000" w:themeColor="text1"/>
          <w:sz w:val="24"/>
          <w:rPrChange w:id="2138" w:author="胡成芳" w:date="2021-01-25T09:33:00Z">
            <w:rPr>
              <w:rFonts w:ascii="宋体" w:hAnsi="宋体"/>
              <w:b/>
              <w:bCs/>
              <w:color w:val="000000" w:themeColor="text1"/>
              <w:sz w:val="24"/>
            </w:rPr>
          </w:rPrChange>
        </w:rPr>
      </w:pPr>
      <w:r w:rsidRPr="00F3210A">
        <w:rPr>
          <w:rFonts w:ascii="宋体" w:hAnsi="宋体" w:hint="eastAsia"/>
          <w:b/>
          <w:bCs/>
          <w:color w:val="000000" w:themeColor="text1"/>
          <w:sz w:val="24"/>
          <w:rPrChange w:id="2139" w:author="胡成芳" w:date="2021-01-25T09:33:00Z">
            <w:rPr>
              <w:rFonts w:ascii="宋体" w:hAnsi="宋体" w:hint="eastAsia"/>
              <w:b/>
              <w:bCs/>
              <w:color w:val="000000" w:themeColor="text1"/>
              <w:sz w:val="24"/>
            </w:rPr>
          </w:rPrChange>
        </w:rPr>
        <w:t>8</w:t>
      </w:r>
      <w:r w:rsidRPr="00F3210A">
        <w:rPr>
          <w:rFonts w:ascii="宋体" w:hAnsi="宋体"/>
          <w:b/>
          <w:bCs/>
          <w:color w:val="000000" w:themeColor="text1"/>
          <w:sz w:val="24"/>
          <w:rPrChange w:id="2140" w:author="胡成芳" w:date="2021-01-25T09:33:00Z">
            <w:rPr>
              <w:rFonts w:ascii="宋体" w:hAnsi="宋体"/>
              <w:b/>
              <w:bCs/>
              <w:color w:val="000000" w:themeColor="text1"/>
              <w:sz w:val="24"/>
            </w:rPr>
          </w:rPrChange>
        </w:rPr>
        <w:t>.2</w:t>
      </w:r>
      <w:r w:rsidRPr="00F3210A">
        <w:rPr>
          <w:rFonts w:ascii="宋体" w:hAnsi="宋体" w:hint="eastAsia"/>
          <w:b/>
          <w:bCs/>
          <w:color w:val="000000" w:themeColor="text1"/>
          <w:sz w:val="24"/>
          <w:rPrChange w:id="2141" w:author="胡成芳" w:date="2021-01-25T09:33:00Z">
            <w:rPr>
              <w:rFonts w:ascii="宋体" w:hAnsi="宋体" w:hint="eastAsia"/>
              <w:b/>
              <w:bCs/>
              <w:color w:val="000000" w:themeColor="text1"/>
              <w:sz w:val="24"/>
            </w:rPr>
          </w:rPrChange>
        </w:rPr>
        <w:t>详细评审</w:t>
      </w:r>
    </w:p>
    <w:p w:rsidR="00B228C8" w:rsidRPr="00F3210A" w:rsidRDefault="00B228C8" w:rsidP="00B228C8">
      <w:pPr>
        <w:adjustRightInd w:val="0"/>
        <w:snapToGrid w:val="0"/>
        <w:spacing w:line="360" w:lineRule="auto"/>
        <w:ind w:right="-10" w:firstLineChars="175" w:firstLine="420"/>
        <w:rPr>
          <w:rFonts w:ascii="宋体" w:hAnsi="宋体"/>
          <w:bCs/>
          <w:color w:val="000000" w:themeColor="text1"/>
          <w:sz w:val="24"/>
          <w:rPrChange w:id="2142"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2143" w:author="胡成芳" w:date="2021-01-25T09:33:00Z">
            <w:rPr>
              <w:rFonts w:ascii="宋体" w:hAnsi="宋体" w:hint="eastAsia"/>
              <w:bCs/>
              <w:color w:val="000000" w:themeColor="text1"/>
              <w:sz w:val="24"/>
            </w:rPr>
          </w:rPrChange>
        </w:rPr>
        <w:t>8</w:t>
      </w:r>
      <w:r w:rsidRPr="00F3210A">
        <w:rPr>
          <w:rFonts w:ascii="宋体" w:hAnsi="宋体"/>
          <w:bCs/>
          <w:color w:val="000000" w:themeColor="text1"/>
          <w:sz w:val="24"/>
          <w:rPrChange w:id="2144" w:author="胡成芳" w:date="2021-01-25T09:33:00Z">
            <w:rPr>
              <w:rFonts w:ascii="宋体" w:hAnsi="宋体"/>
              <w:bCs/>
              <w:color w:val="000000" w:themeColor="text1"/>
              <w:sz w:val="24"/>
            </w:rPr>
          </w:rPrChange>
        </w:rPr>
        <w:t>.2.1</w:t>
      </w:r>
      <w:bookmarkStart w:id="2145" w:name="_Hlk514734853"/>
      <w:r w:rsidRPr="00F3210A">
        <w:rPr>
          <w:rFonts w:ascii="宋体" w:hAnsi="宋体" w:hint="eastAsia"/>
          <w:bCs/>
          <w:color w:val="000000" w:themeColor="text1"/>
          <w:sz w:val="24"/>
          <w:rPrChange w:id="2146" w:author="胡成芳" w:date="2021-01-25T09:33:00Z">
            <w:rPr>
              <w:rFonts w:ascii="宋体" w:hAnsi="宋体" w:hint="eastAsia"/>
              <w:bCs/>
              <w:color w:val="000000" w:themeColor="text1"/>
              <w:sz w:val="24"/>
            </w:rPr>
          </w:rPrChange>
        </w:rPr>
        <w:t>评标委员会将对所有通过初审的投标文件进行详细评审，具体如下：</w:t>
      </w:r>
      <w:bookmarkEnd w:id="2145"/>
    </w:p>
    <w:p w:rsidR="00B228C8" w:rsidRPr="00F3210A" w:rsidRDefault="00B228C8" w:rsidP="00B228C8">
      <w:pPr>
        <w:adjustRightInd w:val="0"/>
        <w:snapToGrid w:val="0"/>
        <w:spacing w:line="360" w:lineRule="auto"/>
        <w:ind w:right="-10" w:firstLineChars="175" w:firstLine="420"/>
        <w:rPr>
          <w:rFonts w:ascii="宋体" w:hAnsi="宋体"/>
          <w:bCs/>
          <w:color w:val="000000" w:themeColor="text1"/>
          <w:sz w:val="24"/>
          <w:rPrChange w:id="2147"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2148" w:author="胡成芳" w:date="2021-01-25T09:33:00Z">
            <w:rPr>
              <w:rFonts w:ascii="宋体" w:hAnsi="宋体" w:hint="eastAsia"/>
              <w:bCs/>
              <w:color w:val="000000" w:themeColor="text1"/>
              <w:sz w:val="24"/>
            </w:rPr>
          </w:rPrChange>
        </w:rPr>
        <w:t>（1）根据评分的细则，评委应对进入详细评审的所有投标文件进行评分，并分别填写打分表。</w:t>
      </w:r>
    </w:p>
    <w:p w:rsidR="00B228C8" w:rsidRPr="00F3210A" w:rsidRDefault="00B228C8" w:rsidP="00B228C8">
      <w:pPr>
        <w:spacing w:line="360" w:lineRule="auto"/>
        <w:ind w:firstLineChars="201" w:firstLine="482"/>
        <w:jc w:val="left"/>
        <w:rPr>
          <w:rFonts w:ascii="宋体" w:hAnsi="宋体"/>
          <w:bCs/>
          <w:color w:val="000000" w:themeColor="text1"/>
          <w:sz w:val="24"/>
          <w:rPrChange w:id="2149"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2150" w:author="胡成芳" w:date="2021-01-25T09:33:00Z">
            <w:rPr>
              <w:rFonts w:ascii="宋体" w:hAnsi="宋体" w:hint="eastAsia"/>
              <w:bCs/>
              <w:color w:val="000000" w:themeColor="text1"/>
              <w:sz w:val="24"/>
            </w:rPr>
          </w:rPrChange>
        </w:rPr>
        <w:t>（2）本次评标采用综合评分法，总分100分。评委按照评分细则要求，采用记名方式独立打分，商务部分、技术部分得分为汇总所有评标委员会成员评分后，取算术平均值（小数点后保留二位小数且最后1位四舍五入取值），投标人评标综合得分=商务部分得分+技术部分得分。</w:t>
      </w:r>
    </w:p>
    <w:p w:rsidR="00B228C8" w:rsidRPr="00F3210A" w:rsidRDefault="00B228C8" w:rsidP="00B228C8">
      <w:pPr>
        <w:adjustRightInd w:val="0"/>
        <w:snapToGrid w:val="0"/>
        <w:spacing w:line="360" w:lineRule="auto"/>
        <w:ind w:right="-10" w:firstLineChars="175" w:firstLine="420"/>
        <w:rPr>
          <w:rFonts w:ascii="宋体" w:hAnsi="宋体"/>
          <w:b/>
          <w:strike/>
          <w:color w:val="000000" w:themeColor="text1"/>
          <w:sz w:val="24"/>
          <w:szCs w:val="28"/>
          <w:rPrChange w:id="2151" w:author="胡成芳" w:date="2021-01-25T09:33:00Z">
            <w:rPr>
              <w:rFonts w:ascii="宋体" w:hAnsi="宋体"/>
              <w:b/>
              <w:strike/>
              <w:color w:val="000000" w:themeColor="text1"/>
              <w:sz w:val="24"/>
              <w:szCs w:val="28"/>
            </w:rPr>
          </w:rPrChange>
        </w:rPr>
      </w:pPr>
      <w:r w:rsidRPr="00F3210A">
        <w:rPr>
          <w:rFonts w:ascii="宋体" w:hAnsi="宋体" w:hint="eastAsia"/>
          <w:bCs/>
          <w:color w:val="000000" w:themeColor="text1"/>
          <w:sz w:val="24"/>
          <w:rPrChange w:id="2152" w:author="胡成芳" w:date="2021-01-25T09:33:00Z">
            <w:rPr>
              <w:rFonts w:ascii="宋体" w:hAnsi="宋体" w:hint="eastAsia"/>
              <w:bCs/>
              <w:color w:val="000000" w:themeColor="text1"/>
              <w:sz w:val="24"/>
            </w:rPr>
          </w:rPrChange>
        </w:rPr>
        <w:t>8.2.2</w:t>
      </w:r>
      <w:r w:rsidRPr="00F3210A">
        <w:rPr>
          <w:rFonts w:ascii="宋体" w:hAnsi="宋体" w:hint="eastAsia"/>
          <w:color w:val="000000" w:themeColor="text1"/>
          <w:sz w:val="24"/>
          <w:szCs w:val="24"/>
          <w:rPrChange w:id="2153" w:author="胡成芳" w:date="2021-01-25T09:33:00Z">
            <w:rPr>
              <w:rFonts w:ascii="宋体" w:hAnsi="宋体" w:hint="eastAsia"/>
              <w:color w:val="000000" w:themeColor="text1"/>
              <w:sz w:val="24"/>
              <w:szCs w:val="24"/>
            </w:rPr>
          </w:rPrChange>
        </w:rPr>
        <w:t>详细评审</w:t>
      </w:r>
      <w:bookmarkStart w:id="2154" w:name="_Hlk514734883"/>
      <w:r w:rsidRPr="00F3210A">
        <w:rPr>
          <w:rFonts w:ascii="宋体" w:hAnsi="宋体" w:hint="eastAsia"/>
          <w:bCs/>
          <w:color w:val="000000" w:themeColor="text1"/>
          <w:sz w:val="24"/>
          <w:rPrChange w:id="2155" w:author="胡成芳" w:date="2021-01-25T09:33:00Z">
            <w:rPr>
              <w:rFonts w:ascii="宋体" w:hAnsi="宋体" w:hint="eastAsia"/>
              <w:bCs/>
              <w:color w:val="000000" w:themeColor="text1"/>
              <w:sz w:val="24"/>
            </w:rPr>
          </w:rPrChange>
        </w:rPr>
        <w:t>指标如下：</w:t>
      </w:r>
      <w:bookmarkEnd w:id="2154"/>
    </w:p>
    <w:p w:rsidR="00B228C8" w:rsidRPr="00F3210A" w:rsidRDefault="00B228C8" w:rsidP="00B228C8">
      <w:pPr>
        <w:spacing w:line="360" w:lineRule="auto"/>
        <w:ind w:firstLine="420"/>
        <w:jc w:val="left"/>
        <w:rPr>
          <w:rFonts w:ascii="宋体" w:hAnsi="宋体"/>
          <w:b/>
          <w:color w:val="000000" w:themeColor="text1"/>
          <w:sz w:val="24"/>
          <w:szCs w:val="24"/>
          <w:rPrChange w:id="2156" w:author="胡成芳" w:date="2021-01-25T09:33:00Z">
            <w:rPr>
              <w:rFonts w:ascii="宋体" w:hAnsi="宋体"/>
              <w:b/>
              <w:color w:val="000000" w:themeColor="text1"/>
              <w:sz w:val="24"/>
              <w:szCs w:val="24"/>
            </w:rPr>
          </w:rPrChange>
        </w:rPr>
      </w:pPr>
      <w:r w:rsidRPr="00F3210A">
        <w:rPr>
          <w:rFonts w:hint="eastAsia"/>
          <w:b/>
          <w:color w:val="000000" w:themeColor="text1"/>
          <w:sz w:val="24"/>
          <w:szCs w:val="24"/>
          <w:rPrChange w:id="2157" w:author="胡成芳" w:date="2021-01-25T09:33:00Z">
            <w:rPr>
              <w:rFonts w:hint="eastAsia"/>
              <w:b/>
              <w:color w:val="000000" w:themeColor="text1"/>
              <w:sz w:val="24"/>
              <w:szCs w:val="24"/>
            </w:rPr>
          </w:rPrChange>
        </w:rPr>
        <w:lastRenderedPageBreak/>
        <w:t>（</w:t>
      </w:r>
      <w:r w:rsidRPr="00F3210A">
        <w:rPr>
          <w:rFonts w:hint="eastAsia"/>
          <w:b/>
          <w:color w:val="000000" w:themeColor="text1"/>
          <w:sz w:val="24"/>
          <w:szCs w:val="24"/>
          <w:rPrChange w:id="2158" w:author="胡成芳" w:date="2021-01-25T09:33:00Z">
            <w:rPr>
              <w:rFonts w:hint="eastAsia"/>
              <w:b/>
              <w:color w:val="000000" w:themeColor="text1"/>
              <w:sz w:val="24"/>
              <w:szCs w:val="24"/>
            </w:rPr>
          </w:rPrChange>
        </w:rPr>
        <w:t>1</w:t>
      </w:r>
      <w:r w:rsidRPr="00F3210A">
        <w:rPr>
          <w:rFonts w:hint="eastAsia"/>
          <w:b/>
          <w:color w:val="000000" w:themeColor="text1"/>
          <w:sz w:val="24"/>
          <w:szCs w:val="24"/>
          <w:rPrChange w:id="2159" w:author="胡成芳" w:date="2021-01-25T09:33:00Z">
            <w:rPr>
              <w:rFonts w:hint="eastAsia"/>
              <w:b/>
              <w:color w:val="000000" w:themeColor="text1"/>
              <w:sz w:val="24"/>
              <w:szCs w:val="24"/>
            </w:rPr>
          </w:rPrChange>
        </w:rPr>
        <w:t>）商务部分</w:t>
      </w:r>
    </w:p>
    <w:tbl>
      <w:tblPr>
        <w:tblW w:w="10921"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20"/>
        <w:gridCol w:w="992"/>
        <w:gridCol w:w="7899"/>
      </w:tblGrid>
      <w:tr w:rsidR="00F3210A" w:rsidRPr="00F3210A" w:rsidTr="00FC55C4">
        <w:trPr>
          <w:trHeight w:val="657"/>
          <w:jc w:val="center"/>
        </w:trPr>
        <w:tc>
          <w:tcPr>
            <w:tcW w:w="10921" w:type="dxa"/>
            <w:gridSpan w:val="4"/>
            <w:vAlign w:val="center"/>
          </w:tcPr>
          <w:p w:rsidR="00B228C8" w:rsidRPr="00F3210A" w:rsidRDefault="00B228C8" w:rsidP="008A4B25">
            <w:pPr>
              <w:pStyle w:val="112"/>
              <w:spacing w:line="340" w:lineRule="exact"/>
              <w:ind w:firstLine="0"/>
              <w:jc w:val="center"/>
              <w:rPr>
                <w:rFonts w:ascii="宋体" w:eastAsia="宋体" w:hAnsi="宋体"/>
                <w:b/>
                <w:color w:val="000000" w:themeColor="text1"/>
                <w:sz w:val="24"/>
                <w:szCs w:val="24"/>
                <w:rPrChange w:id="2160" w:author="胡成芳" w:date="2021-01-25T09:33:00Z">
                  <w:rPr>
                    <w:rFonts w:ascii="宋体" w:eastAsia="宋体" w:hAnsi="宋体"/>
                    <w:b/>
                    <w:color w:val="000000" w:themeColor="text1"/>
                    <w:sz w:val="24"/>
                    <w:szCs w:val="24"/>
                  </w:rPr>
                </w:rPrChange>
              </w:rPr>
            </w:pPr>
            <w:r w:rsidRPr="00F3210A">
              <w:rPr>
                <w:rFonts w:ascii="宋体" w:eastAsia="宋体" w:hAnsi="宋体" w:hint="eastAsia"/>
                <w:b/>
                <w:color w:val="000000" w:themeColor="text1"/>
                <w:sz w:val="24"/>
                <w:szCs w:val="24"/>
                <w:rPrChange w:id="2161" w:author="胡成芳" w:date="2021-01-25T09:33:00Z">
                  <w:rPr>
                    <w:rFonts w:ascii="宋体" w:eastAsia="宋体" w:hAnsi="宋体" w:hint="eastAsia"/>
                    <w:b/>
                    <w:color w:val="000000" w:themeColor="text1"/>
                    <w:sz w:val="24"/>
                    <w:szCs w:val="24"/>
                  </w:rPr>
                </w:rPrChange>
              </w:rPr>
              <w:t xml:space="preserve">商务部分（40分） </w:t>
            </w:r>
          </w:p>
        </w:tc>
      </w:tr>
      <w:tr w:rsidR="00F3210A" w:rsidRPr="00F3210A" w:rsidTr="00FC55C4">
        <w:trPr>
          <w:trHeight w:val="695"/>
          <w:jc w:val="center"/>
        </w:trPr>
        <w:tc>
          <w:tcPr>
            <w:tcW w:w="710" w:type="dxa"/>
            <w:vAlign w:val="center"/>
          </w:tcPr>
          <w:p w:rsidR="00B228C8" w:rsidRPr="00F3210A" w:rsidRDefault="00B228C8" w:rsidP="008A4B25">
            <w:pPr>
              <w:pStyle w:val="1f1"/>
              <w:spacing w:line="360" w:lineRule="auto"/>
              <w:ind w:firstLineChars="0" w:firstLine="0"/>
              <w:jc w:val="center"/>
              <w:rPr>
                <w:rFonts w:ascii="宋体" w:hAnsi="宋体" w:cs="Helvetica Neue"/>
                <w:b/>
                <w:color w:val="000000" w:themeColor="text1"/>
                <w:sz w:val="24"/>
                <w:rPrChange w:id="2162" w:author="胡成芳" w:date="2021-01-25T09:33:00Z">
                  <w:rPr>
                    <w:rFonts w:ascii="宋体" w:hAnsi="宋体" w:cs="Helvetica Neue"/>
                    <w:b/>
                    <w:color w:val="000000" w:themeColor="text1"/>
                    <w:sz w:val="24"/>
                  </w:rPr>
                </w:rPrChange>
              </w:rPr>
            </w:pPr>
            <w:r w:rsidRPr="00F3210A">
              <w:rPr>
                <w:rFonts w:ascii="宋体" w:hAnsi="宋体" w:cs="Helvetica Neue" w:hint="eastAsia"/>
                <w:b/>
                <w:color w:val="000000" w:themeColor="text1"/>
                <w:sz w:val="24"/>
                <w:rPrChange w:id="2163" w:author="胡成芳" w:date="2021-01-25T09:33:00Z">
                  <w:rPr>
                    <w:rFonts w:ascii="宋体" w:hAnsi="宋体" w:cs="Helvetica Neue" w:hint="eastAsia"/>
                    <w:b/>
                    <w:color w:val="000000" w:themeColor="text1"/>
                    <w:sz w:val="24"/>
                  </w:rPr>
                </w:rPrChange>
              </w:rPr>
              <w:t>序号</w:t>
            </w:r>
          </w:p>
        </w:tc>
        <w:tc>
          <w:tcPr>
            <w:tcW w:w="1320" w:type="dxa"/>
            <w:vAlign w:val="center"/>
          </w:tcPr>
          <w:p w:rsidR="00B228C8" w:rsidRPr="00F3210A" w:rsidRDefault="00B228C8" w:rsidP="008A4B25">
            <w:pPr>
              <w:pStyle w:val="1f1"/>
              <w:spacing w:line="360" w:lineRule="auto"/>
              <w:ind w:firstLineChars="0" w:firstLine="0"/>
              <w:jc w:val="center"/>
              <w:rPr>
                <w:rFonts w:ascii="宋体" w:hAnsi="宋体" w:cs="Helvetica Neue"/>
                <w:b/>
                <w:color w:val="000000" w:themeColor="text1"/>
                <w:sz w:val="24"/>
                <w:rPrChange w:id="2164" w:author="胡成芳" w:date="2021-01-25T09:33:00Z">
                  <w:rPr>
                    <w:rFonts w:ascii="宋体" w:hAnsi="宋体" w:cs="Helvetica Neue"/>
                    <w:b/>
                    <w:color w:val="000000" w:themeColor="text1"/>
                    <w:sz w:val="24"/>
                  </w:rPr>
                </w:rPrChange>
              </w:rPr>
            </w:pPr>
            <w:r w:rsidRPr="00F3210A">
              <w:rPr>
                <w:rFonts w:ascii="宋体" w:hAnsi="宋体" w:cs="Helvetica Neue" w:hint="eastAsia"/>
                <w:b/>
                <w:color w:val="000000" w:themeColor="text1"/>
                <w:sz w:val="24"/>
                <w:rPrChange w:id="2165" w:author="胡成芳" w:date="2021-01-25T09:33:00Z">
                  <w:rPr>
                    <w:rFonts w:ascii="宋体" w:hAnsi="宋体" w:cs="Helvetica Neue" w:hint="eastAsia"/>
                    <w:b/>
                    <w:color w:val="000000" w:themeColor="text1"/>
                    <w:sz w:val="24"/>
                  </w:rPr>
                </w:rPrChange>
              </w:rPr>
              <w:t>评分指标</w:t>
            </w:r>
          </w:p>
        </w:tc>
        <w:tc>
          <w:tcPr>
            <w:tcW w:w="992" w:type="dxa"/>
            <w:vAlign w:val="center"/>
          </w:tcPr>
          <w:p w:rsidR="00B228C8" w:rsidRPr="00F3210A" w:rsidRDefault="00B228C8" w:rsidP="008A4B25">
            <w:pPr>
              <w:pStyle w:val="1f1"/>
              <w:spacing w:line="360" w:lineRule="auto"/>
              <w:ind w:firstLineChars="0" w:firstLine="0"/>
              <w:jc w:val="center"/>
              <w:rPr>
                <w:rFonts w:ascii="宋体" w:hAnsi="宋体" w:cs="Helvetica Neue"/>
                <w:b/>
                <w:color w:val="000000" w:themeColor="text1"/>
                <w:sz w:val="24"/>
                <w:rPrChange w:id="2166" w:author="胡成芳" w:date="2021-01-25T09:33:00Z">
                  <w:rPr>
                    <w:rFonts w:ascii="宋体" w:hAnsi="宋体" w:cs="Helvetica Neue"/>
                    <w:b/>
                    <w:color w:val="000000" w:themeColor="text1"/>
                    <w:sz w:val="24"/>
                  </w:rPr>
                </w:rPrChange>
              </w:rPr>
            </w:pPr>
            <w:r w:rsidRPr="00F3210A">
              <w:rPr>
                <w:rFonts w:ascii="宋体" w:hAnsi="宋体" w:cs="Helvetica Neue" w:hint="eastAsia"/>
                <w:b/>
                <w:color w:val="000000" w:themeColor="text1"/>
                <w:sz w:val="24"/>
                <w:rPrChange w:id="2167" w:author="胡成芳" w:date="2021-01-25T09:33:00Z">
                  <w:rPr>
                    <w:rFonts w:ascii="宋体" w:hAnsi="宋体" w:cs="Helvetica Neue" w:hint="eastAsia"/>
                    <w:b/>
                    <w:color w:val="000000" w:themeColor="text1"/>
                    <w:sz w:val="24"/>
                  </w:rPr>
                </w:rPrChange>
              </w:rPr>
              <w:t>分值</w:t>
            </w:r>
          </w:p>
        </w:tc>
        <w:tc>
          <w:tcPr>
            <w:tcW w:w="7899" w:type="dxa"/>
            <w:vAlign w:val="center"/>
          </w:tcPr>
          <w:p w:rsidR="00B228C8" w:rsidRPr="00F3210A" w:rsidRDefault="00B228C8" w:rsidP="008A4B25">
            <w:pPr>
              <w:pStyle w:val="1f1"/>
              <w:spacing w:line="360" w:lineRule="auto"/>
              <w:ind w:firstLineChars="0" w:firstLine="0"/>
              <w:jc w:val="center"/>
              <w:rPr>
                <w:rFonts w:ascii="宋体" w:hAnsi="宋体" w:cs="Helvetica Neue"/>
                <w:b/>
                <w:color w:val="000000" w:themeColor="text1"/>
                <w:sz w:val="24"/>
                <w:rPrChange w:id="2168" w:author="胡成芳" w:date="2021-01-25T09:33:00Z">
                  <w:rPr>
                    <w:rFonts w:ascii="宋体" w:hAnsi="宋体" w:cs="Helvetica Neue"/>
                    <w:b/>
                    <w:color w:val="000000" w:themeColor="text1"/>
                    <w:sz w:val="24"/>
                  </w:rPr>
                </w:rPrChange>
              </w:rPr>
            </w:pPr>
            <w:r w:rsidRPr="00F3210A">
              <w:rPr>
                <w:rFonts w:ascii="宋体" w:hAnsi="宋体" w:cs="Helvetica Neue" w:hint="eastAsia"/>
                <w:b/>
                <w:color w:val="000000" w:themeColor="text1"/>
                <w:sz w:val="24"/>
                <w:rPrChange w:id="2169" w:author="胡成芳" w:date="2021-01-25T09:33:00Z">
                  <w:rPr>
                    <w:rFonts w:ascii="宋体" w:hAnsi="宋体" w:cs="Helvetica Neue" w:hint="eastAsia"/>
                    <w:b/>
                    <w:color w:val="000000" w:themeColor="text1"/>
                    <w:sz w:val="24"/>
                  </w:rPr>
                </w:rPrChange>
              </w:rPr>
              <w:t>评分准则及要求</w:t>
            </w:r>
          </w:p>
        </w:tc>
      </w:tr>
      <w:tr w:rsidR="00F3210A" w:rsidRPr="00F3210A" w:rsidTr="00B94B02">
        <w:trPr>
          <w:trHeight w:val="1094"/>
          <w:jc w:val="center"/>
        </w:trPr>
        <w:tc>
          <w:tcPr>
            <w:tcW w:w="710" w:type="dxa"/>
            <w:vAlign w:val="center"/>
          </w:tcPr>
          <w:p w:rsidR="00B228C8" w:rsidRPr="00F3210A" w:rsidRDefault="00B228C8" w:rsidP="008A4B25">
            <w:pPr>
              <w:pStyle w:val="112"/>
              <w:spacing w:line="400" w:lineRule="exact"/>
              <w:ind w:firstLine="0"/>
              <w:jc w:val="center"/>
              <w:rPr>
                <w:rFonts w:ascii="宋体" w:eastAsia="宋体" w:hAnsi="宋体"/>
                <w:color w:val="000000" w:themeColor="text1"/>
                <w:sz w:val="24"/>
                <w:szCs w:val="24"/>
                <w:rPrChange w:id="2170" w:author="胡成芳" w:date="2021-01-25T09:33:00Z">
                  <w:rPr>
                    <w:rFonts w:ascii="宋体" w:eastAsia="宋体" w:hAnsi="宋体"/>
                    <w:color w:val="000000" w:themeColor="text1"/>
                    <w:sz w:val="24"/>
                    <w:szCs w:val="24"/>
                  </w:rPr>
                </w:rPrChange>
              </w:rPr>
            </w:pPr>
            <w:r w:rsidRPr="00F3210A">
              <w:rPr>
                <w:rFonts w:ascii="宋体" w:eastAsia="宋体" w:hAnsi="宋体" w:hint="eastAsia"/>
                <w:color w:val="000000" w:themeColor="text1"/>
                <w:sz w:val="24"/>
                <w:szCs w:val="24"/>
                <w:rPrChange w:id="2171" w:author="胡成芳" w:date="2021-01-25T09:33:00Z">
                  <w:rPr>
                    <w:rFonts w:ascii="宋体" w:eastAsia="宋体" w:hAnsi="宋体" w:hint="eastAsia"/>
                    <w:color w:val="000000" w:themeColor="text1"/>
                    <w:sz w:val="24"/>
                    <w:szCs w:val="24"/>
                  </w:rPr>
                </w:rPrChange>
              </w:rPr>
              <w:t>1</w:t>
            </w:r>
          </w:p>
        </w:tc>
        <w:tc>
          <w:tcPr>
            <w:tcW w:w="1320" w:type="dxa"/>
            <w:vAlign w:val="center"/>
          </w:tcPr>
          <w:p w:rsidR="00B228C8" w:rsidRPr="00F3210A" w:rsidRDefault="00B228C8" w:rsidP="008A4B25">
            <w:pPr>
              <w:pStyle w:val="112"/>
              <w:spacing w:line="400" w:lineRule="exact"/>
              <w:ind w:firstLine="0"/>
              <w:jc w:val="center"/>
              <w:rPr>
                <w:rFonts w:ascii="宋体" w:eastAsia="宋体" w:hAnsi="宋体"/>
                <w:color w:val="000000" w:themeColor="text1"/>
                <w:sz w:val="24"/>
                <w:szCs w:val="24"/>
                <w:rPrChange w:id="2172" w:author="胡成芳" w:date="2021-01-25T09:33:00Z">
                  <w:rPr>
                    <w:rFonts w:ascii="宋体" w:eastAsia="宋体" w:hAnsi="宋体"/>
                    <w:color w:val="000000" w:themeColor="text1"/>
                    <w:sz w:val="24"/>
                    <w:szCs w:val="24"/>
                  </w:rPr>
                </w:rPrChange>
              </w:rPr>
            </w:pPr>
            <w:r w:rsidRPr="00F3210A">
              <w:rPr>
                <w:rFonts w:ascii="宋体" w:eastAsia="宋体" w:hAnsi="宋体" w:hint="eastAsia"/>
                <w:color w:val="000000" w:themeColor="text1"/>
                <w:sz w:val="24"/>
                <w:szCs w:val="24"/>
                <w:rPrChange w:id="2173" w:author="胡成芳" w:date="2021-01-25T09:33:00Z">
                  <w:rPr>
                    <w:rFonts w:ascii="宋体" w:eastAsia="宋体" w:hAnsi="宋体" w:hint="eastAsia"/>
                    <w:color w:val="000000" w:themeColor="text1"/>
                    <w:sz w:val="24"/>
                    <w:szCs w:val="24"/>
                  </w:rPr>
                </w:rPrChange>
              </w:rPr>
              <w:t>年综合</w:t>
            </w:r>
          </w:p>
          <w:p w:rsidR="00B228C8" w:rsidRPr="00F3210A" w:rsidRDefault="00B228C8" w:rsidP="008A4B25">
            <w:pPr>
              <w:pStyle w:val="112"/>
              <w:spacing w:line="400" w:lineRule="exact"/>
              <w:ind w:firstLine="0"/>
              <w:jc w:val="center"/>
              <w:rPr>
                <w:rFonts w:ascii="宋体" w:eastAsia="宋体" w:hAnsi="宋体"/>
                <w:color w:val="000000" w:themeColor="text1"/>
                <w:sz w:val="24"/>
                <w:szCs w:val="24"/>
                <w:rPrChange w:id="2174" w:author="胡成芳" w:date="2021-01-25T09:33:00Z">
                  <w:rPr>
                    <w:rFonts w:ascii="宋体" w:eastAsia="宋体" w:hAnsi="宋体"/>
                    <w:color w:val="000000" w:themeColor="text1"/>
                    <w:sz w:val="24"/>
                    <w:szCs w:val="24"/>
                  </w:rPr>
                </w:rPrChange>
              </w:rPr>
            </w:pPr>
            <w:r w:rsidRPr="00F3210A">
              <w:rPr>
                <w:rFonts w:ascii="宋体" w:eastAsia="宋体" w:hAnsi="宋体" w:hint="eastAsia"/>
                <w:color w:val="000000" w:themeColor="text1"/>
                <w:sz w:val="24"/>
                <w:szCs w:val="24"/>
                <w:rPrChange w:id="2175" w:author="胡成芳" w:date="2021-01-25T09:33:00Z">
                  <w:rPr>
                    <w:rFonts w:ascii="宋体" w:eastAsia="宋体" w:hAnsi="宋体" w:hint="eastAsia"/>
                    <w:color w:val="000000" w:themeColor="text1"/>
                    <w:sz w:val="24"/>
                    <w:szCs w:val="24"/>
                  </w:rPr>
                </w:rPrChange>
              </w:rPr>
              <w:t>节能率</w:t>
            </w:r>
          </w:p>
        </w:tc>
        <w:tc>
          <w:tcPr>
            <w:tcW w:w="992" w:type="dxa"/>
            <w:vAlign w:val="center"/>
          </w:tcPr>
          <w:p w:rsidR="00B228C8" w:rsidRPr="00F3210A" w:rsidRDefault="00B228C8" w:rsidP="008A4B25">
            <w:pPr>
              <w:pStyle w:val="112"/>
              <w:spacing w:line="400" w:lineRule="exact"/>
              <w:ind w:left="29" w:hangingChars="12" w:hanging="29"/>
              <w:jc w:val="center"/>
              <w:rPr>
                <w:rFonts w:ascii="宋体" w:eastAsia="宋体" w:hAnsi="宋体"/>
                <w:b/>
                <w:color w:val="000000" w:themeColor="text1"/>
                <w:sz w:val="24"/>
                <w:szCs w:val="24"/>
                <w:rPrChange w:id="2176" w:author="胡成芳" w:date="2021-01-25T09:33:00Z">
                  <w:rPr>
                    <w:rFonts w:ascii="宋体" w:eastAsia="宋体" w:hAnsi="宋体"/>
                    <w:b/>
                    <w:color w:val="000000" w:themeColor="text1"/>
                    <w:sz w:val="24"/>
                    <w:szCs w:val="24"/>
                  </w:rPr>
                </w:rPrChange>
              </w:rPr>
            </w:pPr>
            <w:r w:rsidRPr="00F3210A">
              <w:rPr>
                <w:rFonts w:ascii="宋体" w:eastAsia="宋体" w:hAnsi="宋体" w:hint="eastAsia"/>
                <w:b/>
                <w:color w:val="000000" w:themeColor="text1"/>
                <w:sz w:val="24"/>
                <w:szCs w:val="24"/>
                <w:rPrChange w:id="2177" w:author="胡成芳" w:date="2021-01-25T09:33:00Z">
                  <w:rPr>
                    <w:rFonts w:ascii="宋体" w:eastAsia="宋体" w:hAnsi="宋体" w:hint="eastAsia"/>
                    <w:b/>
                    <w:color w:val="000000" w:themeColor="text1"/>
                    <w:sz w:val="24"/>
                    <w:szCs w:val="24"/>
                  </w:rPr>
                </w:rPrChange>
              </w:rPr>
              <w:t>0-15分</w:t>
            </w:r>
          </w:p>
        </w:tc>
        <w:tc>
          <w:tcPr>
            <w:tcW w:w="7899" w:type="dxa"/>
            <w:vAlign w:val="center"/>
          </w:tcPr>
          <w:p w:rsidR="00B228C8" w:rsidRPr="00F3210A" w:rsidRDefault="00B228C8" w:rsidP="00217CB9">
            <w:pPr>
              <w:spacing w:line="400" w:lineRule="exact"/>
              <w:ind w:firstLineChars="100" w:firstLine="240"/>
              <w:rPr>
                <w:rFonts w:ascii="宋体" w:hAnsi="宋体"/>
                <w:color w:val="000000" w:themeColor="text1"/>
                <w:sz w:val="24"/>
                <w:szCs w:val="24"/>
                <w:rPrChange w:id="2178"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179" w:author="胡成芳" w:date="2021-01-25T09:33:00Z">
                  <w:rPr>
                    <w:rFonts w:ascii="宋体" w:hAnsi="宋体" w:hint="eastAsia"/>
                    <w:color w:val="000000" w:themeColor="text1"/>
                    <w:sz w:val="24"/>
                    <w:szCs w:val="24"/>
                  </w:rPr>
                </w:rPrChange>
              </w:rPr>
              <w:t>年综合节能率</w:t>
            </w:r>
            <w:r w:rsidR="0062322B" w:rsidRPr="00F3210A">
              <w:rPr>
                <w:rFonts w:ascii="宋体" w:hAnsi="宋体"/>
                <w:color w:val="000000" w:themeColor="text1"/>
                <w:sz w:val="24"/>
                <w:szCs w:val="24"/>
                <w:rPrChange w:id="2180" w:author="胡成芳" w:date="2021-01-25T09:33:00Z">
                  <w:rPr>
                    <w:rFonts w:ascii="宋体" w:hAnsi="宋体"/>
                    <w:color w:val="000000" w:themeColor="text1"/>
                    <w:sz w:val="24"/>
                    <w:szCs w:val="24"/>
                  </w:rPr>
                </w:rPrChange>
              </w:rPr>
              <w:t>＜</w:t>
            </w:r>
            <w:r w:rsidR="00D248DB" w:rsidRPr="00F3210A">
              <w:rPr>
                <w:rFonts w:ascii="宋体" w:hAnsi="宋体" w:hint="eastAsia"/>
                <w:color w:val="000000" w:themeColor="text1"/>
                <w:sz w:val="24"/>
                <w:szCs w:val="24"/>
                <w:rPrChange w:id="2181" w:author="胡成芳" w:date="2021-01-25T09:33:00Z">
                  <w:rPr>
                    <w:rFonts w:ascii="宋体" w:hAnsi="宋体" w:hint="eastAsia"/>
                    <w:color w:val="000000" w:themeColor="text1"/>
                    <w:sz w:val="24"/>
                    <w:szCs w:val="24"/>
                  </w:rPr>
                </w:rPrChange>
              </w:rPr>
              <w:t>15</w:t>
            </w:r>
            <w:r w:rsidRPr="00F3210A">
              <w:rPr>
                <w:rFonts w:ascii="宋体" w:hAnsi="宋体" w:hint="eastAsia"/>
                <w:color w:val="000000" w:themeColor="text1"/>
                <w:sz w:val="24"/>
                <w:szCs w:val="24"/>
                <w:rPrChange w:id="2182" w:author="胡成芳" w:date="2021-01-25T09:33:00Z">
                  <w:rPr>
                    <w:rFonts w:ascii="宋体" w:hAnsi="宋体" w:hint="eastAsia"/>
                    <w:color w:val="000000" w:themeColor="text1"/>
                    <w:sz w:val="24"/>
                    <w:szCs w:val="24"/>
                  </w:rPr>
                </w:rPrChange>
              </w:rPr>
              <w:t>%,</w:t>
            </w:r>
            <w:r w:rsidR="0062322B" w:rsidRPr="00F3210A">
              <w:rPr>
                <w:rFonts w:ascii="宋体" w:hAnsi="宋体" w:hint="eastAsia"/>
                <w:color w:val="000000" w:themeColor="text1"/>
                <w:sz w:val="24"/>
                <w:szCs w:val="24"/>
                <w:rPrChange w:id="2183" w:author="胡成芳" w:date="2021-01-25T09:33:00Z">
                  <w:rPr>
                    <w:rFonts w:ascii="宋体" w:hAnsi="宋体" w:hint="eastAsia"/>
                    <w:color w:val="000000" w:themeColor="text1"/>
                    <w:sz w:val="24"/>
                    <w:szCs w:val="24"/>
                  </w:rPr>
                </w:rPrChange>
              </w:rPr>
              <w:t>不得分</w:t>
            </w:r>
            <w:r w:rsidRPr="00F3210A">
              <w:rPr>
                <w:rFonts w:ascii="宋体" w:hAnsi="宋体" w:hint="eastAsia"/>
                <w:color w:val="000000" w:themeColor="text1"/>
                <w:sz w:val="24"/>
                <w:szCs w:val="24"/>
                <w:rPrChange w:id="2184" w:author="胡成芳" w:date="2021-01-25T09:33:00Z">
                  <w:rPr>
                    <w:rFonts w:ascii="宋体" w:hAnsi="宋体" w:hint="eastAsia"/>
                    <w:color w:val="000000" w:themeColor="text1"/>
                    <w:sz w:val="24"/>
                    <w:szCs w:val="24"/>
                  </w:rPr>
                </w:rPrChange>
              </w:rPr>
              <w:t>；</w:t>
            </w:r>
            <w:r w:rsidR="00D248DB" w:rsidRPr="00F3210A">
              <w:rPr>
                <w:rFonts w:ascii="宋体" w:hAnsi="宋体" w:hint="eastAsia"/>
                <w:color w:val="000000" w:themeColor="text1"/>
                <w:sz w:val="24"/>
                <w:szCs w:val="24"/>
                <w:rPrChange w:id="2185" w:author="胡成芳" w:date="2021-01-25T09:33:00Z">
                  <w:rPr>
                    <w:rFonts w:ascii="宋体" w:hAnsi="宋体" w:hint="eastAsia"/>
                    <w:color w:val="000000" w:themeColor="text1"/>
                    <w:sz w:val="24"/>
                    <w:szCs w:val="24"/>
                  </w:rPr>
                </w:rPrChange>
              </w:rPr>
              <w:t>15</w:t>
            </w:r>
            <w:r w:rsidRPr="00F3210A">
              <w:rPr>
                <w:rFonts w:ascii="宋体" w:hAnsi="宋体" w:hint="eastAsia"/>
                <w:color w:val="000000" w:themeColor="text1"/>
                <w:sz w:val="24"/>
                <w:szCs w:val="24"/>
                <w:rPrChange w:id="2186" w:author="胡成芳" w:date="2021-01-25T09:33:00Z">
                  <w:rPr>
                    <w:rFonts w:ascii="宋体" w:hAnsi="宋体" w:hint="eastAsia"/>
                    <w:color w:val="000000" w:themeColor="text1"/>
                    <w:sz w:val="24"/>
                    <w:szCs w:val="24"/>
                  </w:rPr>
                </w:rPrChange>
              </w:rPr>
              <w:t>%≤年综合</w:t>
            </w:r>
            <w:r w:rsidRPr="00F3210A">
              <w:rPr>
                <w:rFonts w:ascii="宋体" w:hAnsi="宋体"/>
                <w:color w:val="000000" w:themeColor="text1"/>
                <w:sz w:val="24"/>
                <w:szCs w:val="24"/>
                <w:rPrChange w:id="2187" w:author="胡成芳" w:date="2021-01-25T09:33:00Z">
                  <w:rPr>
                    <w:rFonts w:ascii="宋体" w:hAnsi="宋体"/>
                    <w:color w:val="000000" w:themeColor="text1"/>
                    <w:sz w:val="24"/>
                    <w:szCs w:val="24"/>
                  </w:rPr>
                </w:rPrChange>
              </w:rPr>
              <w:t>节能率＜</w:t>
            </w:r>
            <w:r w:rsidR="00D248DB" w:rsidRPr="00F3210A">
              <w:rPr>
                <w:rFonts w:ascii="宋体" w:hAnsi="宋体" w:hint="eastAsia"/>
                <w:color w:val="000000" w:themeColor="text1"/>
                <w:sz w:val="24"/>
                <w:szCs w:val="24"/>
                <w:rPrChange w:id="2188" w:author="胡成芳" w:date="2021-01-25T09:33:00Z">
                  <w:rPr>
                    <w:rFonts w:ascii="宋体" w:hAnsi="宋体" w:hint="eastAsia"/>
                    <w:color w:val="000000" w:themeColor="text1"/>
                    <w:sz w:val="24"/>
                    <w:szCs w:val="24"/>
                  </w:rPr>
                </w:rPrChange>
              </w:rPr>
              <w:t>20</w:t>
            </w:r>
            <w:r w:rsidRPr="00F3210A">
              <w:rPr>
                <w:rFonts w:ascii="宋体" w:hAnsi="宋体"/>
                <w:color w:val="000000" w:themeColor="text1"/>
                <w:sz w:val="24"/>
                <w:szCs w:val="24"/>
                <w:rPrChange w:id="2189" w:author="胡成芳" w:date="2021-01-25T09:33:00Z">
                  <w:rPr>
                    <w:rFonts w:ascii="宋体" w:hAnsi="宋体"/>
                    <w:color w:val="000000" w:themeColor="text1"/>
                    <w:sz w:val="24"/>
                    <w:szCs w:val="24"/>
                  </w:rPr>
                </w:rPrChange>
              </w:rPr>
              <w:t>%，得</w:t>
            </w:r>
            <w:r w:rsidR="00D248DB" w:rsidRPr="00F3210A">
              <w:rPr>
                <w:rFonts w:ascii="宋体" w:hAnsi="宋体" w:hint="eastAsia"/>
                <w:color w:val="000000" w:themeColor="text1"/>
                <w:sz w:val="24"/>
                <w:szCs w:val="24"/>
                <w:rPrChange w:id="2190" w:author="胡成芳" w:date="2021-01-25T09:33:00Z">
                  <w:rPr>
                    <w:rFonts w:ascii="宋体" w:hAnsi="宋体" w:hint="eastAsia"/>
                    <w:color w:val="000000" w:themeColor="text1"/>
                    <w:sz w:val="24"/>
                    <w:szCs w:val="24"/>
                  </w:rPr>
                </w:rPrChange>
              </w:rPr>
              <w:t>5</w:t>
            </w:r>
            <w:r w:rsidRPr="00F3210A">
              <w:rPr>
                <w:rFonts w:ascii="宋体" w:hAnsi="宋体"/>
                <w:color w:val="000000" w:themeColor="text1"/>
                <w:sz w:val="24"/>
                <w:szCs w:val="24"/>
                <w:rPrChange w:id="2191" w:author="胡成芳" w:date="2021-01-25T09:33:00Z">
                  <w:rPr>
                    <w:rFonts w:ascii="宋体" w:hAnsi="宋体"/>
                    <w:color w:val="000000" w:themeColor="text1"/>
                    <w:sz w:val="24"/>
                    <w:szCs w:val="24"/>
                  </w:rPr>
                </w:rPrChange>
              </w:rPr>
              <w:t>分；</w:t>
            </w:r>
            <w:r w:rsidR="00D248DB" w:rsidRPr="00F3210A">
              <w:rPr>
                <w:rFonts w:ascii="宋体" w:hAnsi="宋体" w:hint="eastAsia"/>
                <w:color w:val="000000" w:themeColor="text1"/>
                <w:sz w:val="24"/>
                <w:szCs w:val="24"/>
                <w:rPrChange w:id="2192" w:author="胡成芳" w:date="2021-01-25T09:33:00Z">
                  <w:rPr>
                    <w:rFonts w:ascii="宋体" w:hAnsi="宋体" w:hint="eastAsia"/>
                    <w:color w:val="000000" w:themeColor="text1"/>
                    <w:sz w:val="24"/>
                    <w:szCs w:val="24"/>
                  </w:rPr>
                </w:rPrChange>
              </w:rPr>
              <w:t>20</w:t>
            </w:r>
            <w:r w:rsidRPr="00F3210A">
              <w:rPr>
                <w:rFonts w:ascii="宋体" w:hAnsi="宋体" w:hint="eastAsia"/>
                <w:color w:val="000000" w:themeColor="text1"/>
                <w:sz w:val="24"/>
                <w:szCs w:val="24"/>
                <w:rPrChange w:id="2193" w:author="胡成芳" w:date="2021-01-25T09:33:00Z">
                  <w:rPr>
                    <w:rFonts w:ascii="宋体" w:hAnsi="宋体" w:hint="eastAsia"/>
                    <w:color w:val="000000" w:themeColor="text1"/>
                    <w:sz w:val="24"/>
                    <w:szCs w:val="24"/>
                  </w:rPr>
                </w:rPrChange>
              </w:rPr>
              <w:t>%≤年综合</w:t>
            </w:r>
            <w:r w:rsidRPr="00F3210A">
              <w:rPr>
                <w:rFonts w:ascii="宋体" w:hAnsi="宋体"/>
                <w:color w:val="000000" w:themeColor="text1"/>
                <w:sz w:val="24"/>
                <w:szCs w:val="24"/>
                <w:rPrChange w:id="2194" w:author="胡成芳" w:date="2021-01-25T09:33:00Z">
                  <w:rPr>
                    <w:rFonts w:ascii="宋体" w:hAnsi="宋体"/>
                    <w:color w:val="000000" w:themeColor="text1"/>
                    <w:sz w:val="24"/>
                    <w:szCs w:val="24"/>
                  </w:rPr>
                </w:rPrChange>
              </w:rPr>
              <w:t>节能率＜</w:t>
            </w:r>
            <w:r w:rsidR="00D248DB" w:rsidRPr="00F3210A">
              <w:rPr>
                <w:rFonts w:ascii="宋体" w:hAnsi="宋体" w:hint="eastAsia"/>
                <w:color w:val="000000" w:themeColor="text1"/>
                <w:sz w:val="24"/>
                <w:szCs w:val="24"/>
                <w:rPrChange w:id="2195" w:author="胡成芳" w:date="2021-01-25T09:33:00Z">
                  <w:rPr>
                    <w:rFonts w:ascii="宋体" w:hAnsi="宋体" w:hint="eastAsia"/>
                    <w:color w:val="000000" w:themeColor="text1"/>
                    <w:sz w:val="24"/>
                    <w:szCs w:val="24"/>
                  </w:rPr>
                </w:rPrChange>
              </w:rPr>
              <w:t>25</w:t>
            </w:r>
            <w:r w:rsidRPr="00F3210A">
              <w:rPr>
                <w:rFonts w:ascii="宋体" w:hAnsi="宋体"/>
                <w:color w:val="000000" w:themeColor="text1"/>
                <w:sz w:val="24"/>
                <w:szCs w:val="24"/>
                <w:rPrChange w:id="2196" w:author="胡成芳" w:date="2021-01-25T09:33:00Z">
                  <w:rPr>
                    <w:rFonts w:ascii="宋体" w:hAnsi="宋体"/>
                    <w:color w:val="000000" w:themeColor="text1"/>
                    <w:sz w:val="24"/>
                    <w:szCs w:val="24"/>
                  </w:rPr>
                </w:rPrChange>
              </w:rPr>
              <w:t>%，得</w:t>
            </w:r>
            <w:r w:rsidR="00D248DB" w:rsidRPr="00F3210A">
              <w:rPr>
                <w:rFonts w:ascii="宋体" w:hAnsi="宋体" w:hint="eastAsia"/>
                <w:color w:val="000000" w:themeColor="text1"/>
                <w:sz w:val="24"/>
                <w:szCs w:val="24"/>
                <w:rPrChange w:id="2197" w:author="胡成芳" w:date="2021-01-25T09:33:00Z">
                  <w:rPr>
                    <w:rFonts w:ascii="宋体" w:hAnsi="宋体" w:hint="eastAsia"/>
                    <w:color w:val="000000" w:themeColor="text1"/>
                    <w:sz w:val="24"/>
                    <w:szCs w:val="24"/>
                  </w:rPr>
                </w:rPrChange>
              </w:rPr>
              <w:t>10</w:t>
            </w:r>
            <w:r w:rsidR="00217CB9" w:rsidRPr="00F3210A">
              <w:rPr>
                <w:rFonts w:ascii="宋体" w:hAnsi="宋体"/>
                <w:color w:val="000000" w:themeColor="text1"/>
                <w:sz w:val="24"/>
                <w:szCs w:val="24"/>
                <w:rPrChange w:id="2198" w:author="胡成芳" w:date="2021-01-25T09:33:00Z">
                  <w:rPr>
                    <w:rFonts w:ascii="宋体" w:hAnsi="宋体"/>
                    <w:color w:val="000000" w:themeColor="text1"/>
                    <w:sz w:val="24"/>
                    <w:szCs w:val="24"/>
                  </w:rPr>
                </w:rPrChange>
              </w:rPr>
              <w:t>分；</w:t>
            </w:r>
            <w:r w:rsidRPr="00F3210A">
              <w:rPr>
                <w:rFonts w:ascii="宋体" w:hAnsi="宋体" w:hint="eastAsia"/>
                <w:color w:val="000000" w:themeColor="text1"/>
                <w:sz w:val="24"/>
                <w:szCs w:val="24"/>
                <w:rPrChange w:id="2199" w:author="胡成芳" w:date="2021-01-25T09:33:00Z">
                  <w:rPr>
                    <w:rFonts w:ascii="宋体" w:hAnsi="宋体" w:hint="eastAsia"/>
                    <w:color w:val="000000" w:themeColor="text1"/>
                    <w:sz w:val="24"/>
                    <w:szCs w:val="24"/>
                  </w:rPr>
                </w:rPrChange>
              </w:rPr>
              <w:t>年综合</w:t>
            </w:r>
            <w:r w:rsidRPr="00F3210A">
              <w:rPr>
                <w:rFonts w:ascii="宋体" w:hAnsi="宋体"/>
                <w:color w:val="000000" w:themeColor="text1"/>
                <w:sz w:val="24"/>
                <w:szCs w:val="24"/>
                <w:rPrChange w:id="2200" w:author="胡成芳" w:date="2021-01-25T09:33:00Z">
                  <w:rPr>
                    <w:rFonts w:ascii="宋体" w:hAnsi="宋体"/>
                    <w:color w:val="000000" w:themeColor="text1"/>
                    <w:sz w:val="24"/>
                    <w:szCs w:val="24"/>
                  </w:rPr>
                </w:rPrChange>
              </w:rPr>
              <w:t>节能率</w:t>
            </w:r>
            <w:r w:rsidR="00217CB9" w:rsidRPr="00F3210A">
              <w:rPr>
                <w:rFonts w:ascii="宋体" w:hAnsi="宋体" w:cs="Helvetica Neue" w:hint="eastAsia"/>
                <w:color w:val="000000" w:themeColor="text1"/>
                <w:sz w:val="24"/>
                <w:szCs w:val="24"/>
                <w:rPrChange w:id="2201" w:author="胡成芳" w:date="2021-01-25T09:33:00Z">
                  <w:rPr>
                    <w:rFonts w:ascii="宋体" w:hAnsi="宋体" w:cs="Helvetica Neue" w:hint="eastAsia"/>
                    <w:color w:val="000000" w:themeColor="text1"/>
                    <w:sz w:val="24"/>
                    <w:szCs w:val="24"/>
                  </w:rPr>
                </w:rPrChange>
              </w:rPr>
              <w:t>≥</w:t>
            </w:r>
            <w:r w:rsidR="00217CB9" w:rsidRPr="00F3210A">
              <w:rPr>
                <w:rFonts w:ascii="宋体" w:hAnsi="宋体" w:hint="eastAsia"/>
                <w:color w:val="000000" w:themeColor="text1"/>
                <w:sz w:val="24"/>
                <w:szCs w:val="24"/>
                <w:rPrChange w:id="2202" w:author="胡成芳" w:date="2021-01-25T09:33:00Z">
                  <w:rPr>
                    <w:rFonts w:ascii="宋体" w:hAnsi="宋体" w:hint="eastAsia"/>
                    <w:color w:val="000000" w:themeColor="text1"/>
                    <w:sz w:val="24"/>
                    <w:szCs w:val="24"/>
                  </w:rPr>
                </w:rPrChange>
              </w:rPr>
              <w:t>25%</w:t>
            </w:r>
            <w:r w:rsidRPr="00F3210A">
              <w:rPr>
                <w:rFonts w:ascii="宋体" w:hAnsi="宋体" w:hint="eastAsia"/>
                <w:color w:val="000000" w:themeColor="text1"/>
                <w:sz w:val="24"/>
                <w:szCs w:val="24"/>
                <w:rPrChange w:id="2203" w:author="胡成芳" w:date="2021-01-25T09:33:00Z">
                  <w:rPr>
                    <w:rFonts w:ascii="宋体" w:hAnsi="宋体" w:hint="eastAsia"/>
                    <w:color w:val="000000" w:themeColor="text1"/>
                    <w:sz w:val="24"/>
                    <w:szCs w:val="24"/>
                  </w:rPr>
                </w:rPrChange>
              </w:rPr>
              <w:t>，</w:t>
            </w:r>
            <w:r w:rsidRPr="00F3210A">
              <w:rPr>
                <w:rFonts w:ascii="宋体" w:hAnsi="宋体"/>
                <w:color w:val="000000" w:themeColor="text1"/>
                <w:sz w:val="24"/>
                <w:szCs w:val="24"/>
                <w:rPrChange w:id="2204" w:author="胡成芳" w:date="2021-01-25T09:33:00Z">
                  <w:rPr>
                    <w:rFonts w:ascii="宋体" w:hAnsi="宋体"/>
                    <w:color w:val="000000" w:themeColor="text1"/>
                    <w:sz w:val="24"/>
                    <w:szCs w:val="24"/>
                  </w:rPr>
                </w:rPrChange>
              </w:rPr>
              <w:t>得</w:t>
            </w:r>
            <w:r w:rsidRPr="00F3210A">
              <w:rPr>
                <w:rFonts w:ascii="宋体" w:hAnsi="宋体" w:hint="eastAsia"/>
                <w:color w:val="000000" w:themeColor="text1"/>
                <w:sz w:val="24"/>
                <w:szCs w:val="24"/>
                <w:rPrChange w:id="2205" w:author="胡成芳" w:date="2021-01-25T09:33:00Z">
                  <w:rPr>
                    <w:rFonts w:ascii="宋体" w:hAnsi="宋体" w:hint="eastAsia"/>
                    <w:color w:val="000000" w:themeColor="text1"/>
                    <w:sz w:val="24"/>
                    <w:szCs w:val="24"/>
                  </w:rPr>
                </w:rPrChange>
              </w:rPr>
              <w:t>15</w:t>
            </w:r>
            <w:r w:rsidRPr="00F3210A">
              <w:rPr>
                <w:rFonts w:ascii="宋体" w:hAnsi="宋体"/>
                <w:color w:val="000000" w:themeColor="text1"/>
                <w:sz w:val="24"/>
                <w:szCs w:val="24"/>
                <w:rPrChange w:id="2206" w:author="胡成芳" w:date="2021-01-25T09:33:00Z">
                  <w:rPr>
                    <w:rFonts w:ascii="宋体" w:hAnsi="宋体"/>
                    <w:color w:val="000000" w:themeColor="text1"/>
                    <w:sz w:val="24"/>
                    <w:szCs w:val="24"/>
                  </w:rPr>
                </w:rPrChange>
              </w:rPr>
              <w:t>分。</w:t>
            </w:r>
          </w:p>
        </w:tc>
      </w:tr>
      <w:tr w:rsidR="00F3210A" w:rsidRPr="00F3210A" w:rsidTr="00B94B02">
        <w:trPr>
          <w:trHeight w:val="840"/>
          <w:jc w:val="center"/>
        </w:trPr>
        <w:tc>
          <w:tcPr>
            <w:tcW w:w="710" w:type="dxa"/>
            <w:vAlign w:val="center"/>
          </w:tcPr>
          <w:p w:rsidR="00B228C8" w:rsidRPr="00F3210A" w:rsidRDefault="00B228C8" w:rsidP="008A4B25">
            <w:pPr>
              <w:pStyle w:val="112"/>
              <w:spacing w:line="400" w:lineRule="exact"/>
              <w:ind w:firstLine="0"/>
              <w:jc w:val="center"/>
              <w:rPr>
                <w:rFonts w:ascii="宋体" w:eastAsia="宋体" w:hAnsi="宋体"/>
                <w:color w:val="000000" w:themeColor="text1"/>
                <w:sz w:val="24"/>
                <w:szCs w:val="24"/>
                <w:rPrChange w:id="2207" w:author="胡成芳" w:date="2021-01-25T09:33:00Z">
                  <w:rPr>
                    <w:rFonts w:ascii="宋体" w:eastAsia="宋体" w:hAnsi="宋体"/>
                    <w:color w:val="000000" w:themeColor="text1"/>
                    <w:sz w:val="24"/>
                    <w:szCs w:val="24"/>
                  </w:rPr>
                </w:rPrChange>
              </w:rPr>
            </w:pPr>
            <w:r w:rsidRPr="00F3210A">
              <w:rPr>
                <w:rFonts w:ascii="宋体" w:eastAsia="宋体" w:hAnsi="宋体" w:hint="eastAsia"/>
                <w:color w:val="000000" w:themeColor="text1"/>
                <w:sz w:val="24"/>
                <w:szCs w:val="24"/>
                <w:rPrChange w:id="2208" w:author="胡成芳" w:date="2021-01-25T09:33:00Z">
                  <w:rPr>
                    <w:rFonts w:ascii="宋体" w:eastAsia="宋体" w:hAnsi="宋体" w:hint="eastAsia"/>
                    <w:color w:val="000000" w:themeColor="text1"/>
                    <w:sz w:val="24"/>
                    <w:szCs w:val="24"/>
                  </w:rPr>
                </w:rPrChange>
              </w:rPr>
              <w:t>2</w:t>
            </w:r>
          </w:p>
        </w:tc>
        <w:tc>
          <w:tcPr>
            <w:tcW w:w="1320" w:type="dxa"/>
            <w:vAlign w:val="center"/>
          </w:tcPr>
          <w:p w:rsidR="00B228C8" w:rsidRPr="00F3210A" w:rsidRDefault="00B228C8" w:rsidP="008A4B25">
            <w:pPr>
              <w:pStyle w:val="112"/>
              <w:spacing w:line="400" w:lineRule="exact"/>
              <w:ind w:firstLine="0"/>
              <w:jc w:val="center"/>
              <w:rPr>
                <w:rFonts w:ascii="宋体" w:eastAsia="宋体" w:hAnsi="宋体"/>
                <w:color w:val="000000" w:themeColor="text1"/>
                <w:sz w:val="24"/>
                <w:szCs w:val="24"/>
                <w:rPrChange w:id="2209" w:author="胡成芳" w:date="2021-01-25T09:33:00Z">
                  <w:rPr>
                    <w:rFonts w:ascii="宋体" w:eastAsia="宋体" w:hAnsi="宋体"/>
                    <w:color w:val="000000" w:themeColor="text1"/>
                    <w:sz w:val="24"/>
                    <w:szCs w:val="24"/>
                  </w:rPr>
                </w:rPrChange>
              </w:rPr>
            </w:pPr>
            <w:r w:rsidRPr="00F3210A">
              <w:rPr>
                <w:rFonts w:ascii="宋体" w:eastAsia="宋体" w:hAnsi="宋体" w:hint="eastAsia"/>
                <w:color w:val="000000" w:themeColor="text1"/>
                <w:sz w:val="24"/>
                <w:szCs w:val="24"/>
                <w:rPrChange w:id="2210" w:author="胡成芳" w:date="2021-01-25T09:33:00Z">
                  <w:rPr>
                    <w:rFonts w:ascii="宋体" w:eastAsia="宋体" w:hAnsi="宋体" w:hint="eastAsia"/>
                    <w:color w:val="000000" w:themeColor="text1"/>
                    <w:sz w:val="24"/>
                    <w:szCs w:val="24"/>
                  </w:rPr>
                </w:rPrChange>
              </w:rPr>
              <w:t>节能效益分享年限</w:t>
            </w:r>
          </w:p>
        </w:tc>
        <w:tc>
          <w:tcPr>
            <w:tcW w:w="992" w:type="dxa"/>
            <w:vAlign w:val="center"/>
          </w:tcPr>
          <w:p w:rsidR="00B228C8" w:rsidRPr="00F3210A" w:rsidRDefault="00B228C8" w:rsidP="00B86E7B">
            <w:pPr>
              <w:pStyle w:val="112"/>
              <w:spacing w:line="400" w:lineRule="exact"/>
              <w:ind w:left="29" w:hangingChars="12" w:hanging="29"/>
              <w:jc w:val="center"/>
              <w:rPr>
                <w:rFonts w:ascii="宋体" w:eastAsia="宋体" w:hAnsi="宋体"/>
                <w:b/>
                <w:color w:val="000000" w:themeColor="text1"/>
                <w:sz w:val="24"/>
                <w:szCs w:val="24"/>
                <w:rPrChange w:id="2211" w:author="胡成芳" w:date="2021-01-25T09:33:00Z">
                  <w:rPr>
                    <w:rFonts w:ascii="宋体" w:eastAsia="宋体" w:hAnsi="宋体"/>
                    <w:b/>
                    <w:color w:val="000000" w:themeColor="text1"/>
                    <w:sz w:val="24"/>
                    <w:szCs w:val="24"/>
                  </w:rPr>
                </w:rPrChange>
              </w:rPr>
            </w:pPr>
            <w:r w:rsidRPr="00F3210A">
              <w:rPr>
                <w:rFonts w:ascii="宋体" w:eastAsia="宋体" w:hAnsi="宋体" w:hint="eastAsia"/>
                <w:b/>
                <w:color w:val="000000" w:themeColor="text1"/>
                <w:sz w:val="24"/>
                <w:szCs w:val="24"/>
                <w:rPrChange w:id="2212" w:author="胡成芳" w:date="2021-01-25T09:33:00Z">
                  <w:rPr>
                    <w:rFonts w:ascii="宋体" w:eastAsia="宋体" w:hAnsi="宋体" w:hint="eastAsia"/>
                    <w:b/>
                    <w:color w:val="000000" w:themeColor="text1"/>
                    <w:sz w:val="24"/>
                    <w:szCs w:val="24"/>
                  </w:rPr>
                </w:rPrChange>
              </w:rPr>
              <w:t>0-</w:t>
            </w:r>
            <w:r w:rsidR="00B86E7B" w:rsidRPr="00F3210A">
              <w:rPr>
                <w:rFonts w:ascii="宋体" w:eastAsia="宋体" w:hAnsi="宋体" w:hint="eastAsia"/>
                <w:b/>
                <w:color w:val="000000" w:themeColor="text1"/>
                <w:sz w:val="24"/>
                <w:szCs w:val="24"/>
                <w:rPrChange w:id="2213" w:author="胡成芳" w:date="2021-01-25T09:33:00Z">
                  <w:rPr>
                    <w:rFonts w:ascii="宋体" w:eastAsia="宋体" w:hAnsi="宋体" w:hint="eastAsia"/>
                    <w:b/>
                    <w:color w:val="000000" w:themeColor="text1"/>
                    <w:sz w:val="24"/>
                    <w:szCs w:val="24"/>
                  </w:rPr>
                </w:rPrChange>
              </w:rPr>
              <w:t>10</w:t>
            </w:r>
            <w:r w:rsidRPr="00F3210A">
              <w:rPr>
                <w:rFonts w:ascii="宋体" w:eastAsia="宋体" w:hAnsi="宋体" w:hint="eastAsia"/>
                <w:b/>
                <w:color w:val="000000" w:themeColor="text1"/>
                <w:sz w:val="24"/>
                <w:szCs w:val="24"/>
                <w:rPrChange w:id="2214" w:author="胡成芳" w:date="2021-01-25T09:33:00Z">
                  <w:rPr>
                    <w:rFonts w:ascii="宋体" w:eastAsia="宋体" w:hAnsi="宋体" w:hint="eastAsia"/>
                    <w:b/>
                    <w:color w:val="000000" w:themeColor="text1"/>
                    <w:sz w:val="24"/>
                    <w:szCs w:val="24"/>
                  </w:rPr>
                </w:rPrChange>
              </w:rPr>
              <w:t>分</w:t>
            </w:r>
          </w:p>
        </w:tc>
        <w:tc>
          <w:tcPr>
            <w:tcW w:w="7899" w:type="dxa"/>
            <w:vAlign w:val="center"/>
          </w:tcPr>
          <w:p w:rsidR="00B228C8" w:rsidRPr="00F3210A" w:rsidRDefault="00B228C8" w:rsidP="00F41B0C">
            <w:pPr>
              <w:spacing w:line="400" w:lineRule="exact"/>
              <w:ind w:firstLineChars="100" w:firstLine="240"/>
              <w:rPr>
                <w:rFonts w:ascii="宋体" w:hAnsi="宋体" w:cs="宋体"/>
                <w:color w:val="000000" w:themeColor="text1"/>
                <w:sz w:val="24"/>
                <w:szCs w:val="24"/>
                <w:rPrChange w:id="2215"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2216" w:author="胡成芳" w:date="2021-01-25T09:33:00Z">
                  <w:rPr>
                    <w:rFonts w:ascii="宋体" w:hAnsi="宋体" w:cs="宋体" w:hint="eastAsia"/>
                    <w:color w:val="000000" w:themeColor="text1"/>
                    <w:sz w:val="24"/>
                    <w:szCs w:val="24"/>
                  </w:rPr>
                </w:rPrChange>
              </w:rPr>
              <w:t>节能效益分享年限</w:t>
            </w:r>
            <w:r w:rsidRPr="00F3210A">
              <w:rPr>
                <w:rFonts w:ascii="宋体" w:hAnsi="宋体" w:hint="eastAsia"/>
                <w:color w:val="000000" w:themeColor="text1"/>
                <w:sz w:val="24"/>
                <w:szCs w:val="24"/>
                <w:rPrChange w:id="2217" w:author="胡成芳" w:date="2021-01-25T09:33:00Z">
                  <w:rPr>
                    <w:rFonts w:ascii="宋体" w:hAnsi="宋体" w:hint="eastAsia"/>
                    <w:color w:val="000000" w:themeColor="text1"/>
                    <w:sz w:val="24"/>
                    <w:szCs w:val="24"/>
                  </w:rPr>
                </w:rPrChange>
              </w:rPr>
              <w:t>≤5</w:t>
            </w:r>
            <w:r w:rsidRPr="00F3210A">
              <w:rPr>
                <w:rFonts w:ascii="宋体" w:hAnsi="宋体" w:cs="宋体" w:hint="eastAsia"/>
                <w:color w:val="000000" w:themeColor="text1"/>
                <w:sz w:val="24"/>
                <w:szCs w:val="24"/>
                <w:rPrChange w:id="2218" w:author="胡成芳" w:date="2021-01-25T09:33:00Z">
                  <w:rPr>
                    <w:rFonts w:ascii="宋体" w:hAnsi="宋体" w:cs="宋体" w:hint="eastAsia"/>
                    <w:color w:val="000000" w:themeColor="text1"/>
                    <w:sz w:val="24"/>
                    <w:szCs w:val="24"/>
                  </w:rPr>
                </w:rPrChange>
              </w:rPr>
              <w:t>年，得</w:t>
            </w:r>
            <w:r w:rsidR="00B86E7B" w:rsidRPr="00F3210A">
              <w:rPr>
                <w:rFonts w:ascii="宋体" w:hAnsi="宋体" w:hint="eastAsia"/>
                <w:color w:val="000000" w:themeColor="text1"/>
                <w:sz w:val="24"/>
                <w:szCs w:val="24"/>
                <w:rPrChange w:id="2219" w:author="胡成芳" w:date="2021-01-25T09:33:00Z">
                  <w:rPr>
                    <w:rFonts w:ascii="宋体" w:hAnsi="宋体" w:hint="eastAsia"/>
                    <w:color w:val="000000" w:themeColor="text1"/>
                    <w:sz w:val="24"/>
                    <w:szCs w:val="24"/>
                  </w:rPr>
                </w:rPrChange>
              </w:rPr>
              <w:t>10</w:t>
            </w:r>
            <w:r w:rsidRPr="00F3210A">
              <w:rPr>
                <w:rFonts w:ascii="宋体" w:hAnsi="宋体" w:cs="宋体" w:hint="eastAsia"/>
                <w:color w:val="000000" w:themeColor="text1"/>
                <w:sz w:val="24"/>
                <w:szCs w:val="24"/>
                <w:rPrChange w:id="2220" w:author="胡成芳" w:date="2021-01-25T09:33:00Z">
                  <w:rPr>
                    <w:rFonts w:ascii="宋体" w:hAnsi="宋体" w:cs="宋体" w:hint="eastAsia"/>
                    <w:color w:val="000000" w:themeColor="text1"/>
                    <w:sz w:val="24"/>
                    <w:szCs w:val="24"/>
                  </w:rPr>
                </w:rPrChange>
              </w:rPr>
              <w:t>分；5年＜分享年限</w:t>
            </w:r>
            <w:r w:rsidRPr="00F3210A">
              <w:rPr>
                <w:rFonts w:ascii="宋体" w:hAnsi="宋体" w:hint="eastAsia"/>
                <w:color w:val="000000" w:themeColor="text1"/>
                <w:sz w:val="24"/>
                <w:szCs w:val="24"/>
                <w:rPrChange w:id="2221" w:author="胡成芳" w:date="2021-01-25T09:33:00Z">
                  <w:rPr>
                    <w:rFonts w:ascii="宋体" w:hAnsi="宋体" w:hint="eastAsia"/>
                    <w:color w:val="000000" w:themeColor="text1"/>
                    <w:sz w:val="24"/>
                    <w:szCs w:val="24"/>
                  </w:rPr>
                </w:rPrChange>
              </w:rPr>
              <w:t>≤6</w:t>
            </w:r>
            <w:r w:rsidRPr="00F3210A">
              <w:rPr>
                <w:rFonts w:ascii="宋体" w:hAnsi="宋体" w:cs="宋体" w:hint="eastAsia"/>
                <w:color w:val="000000" w:themeColor="text1"/>
                <w:sz w:val="24"/>
                <w:szCs w:val="24"/>
                <w:rPrChange w:id="2222" w:author="胡成芳" w:date="2021-01-25T09:33:00Z">
                  <w:rPr>
                    <w:rFonts w:ascii="宋体" w:hAnsi="宋体" w:cs="宋体" w:hint="eastAsia"/>
                    <w:color w:val="000000" w:themeColor="text1"/>
                    <w:sz w:val="24"/>
                    <w:szCs w:val="24"/>
                  </w:rPr>
                </w:rPrChange>
              </w:rPr>
              <w:t>年，得</w:t>
            </w:r>
            <w:r w:rsidR="00F41B0C" w:rsidRPr="00F3210A">
              <w:rPr>
                <w:rFonts w:ascii="宋体" w:hAnsi="宋体" w:hint="eastAsia"/>
                <w:color w:val="000000" w:themeColor="text1"/>
                <w:sz w:val="24"/>
                <w:szCs w:val="24"/>
                <w:rPrChange w:id="2223" w:author="胡成芳" w:date="2021-01-25T09:33:00Z">
                  <w:rPr>
                    <w:rFonts w:ascii="宋体" w:hAnsi="宋体" w:hint="eastAsia"/>
                    <w:color w:val="000000" w:themeColor="text1"/>
                    <w:sz w:val="24"/>
                    <w:szCs w:val="24"/>
                  </w:rPr>
                </w:rPrChange>
              </w:rPr>
              <w:t>6</w:t>
            </w:r>
            <w:r w:rsidRPr="00F3210A">
              <w:rPr>
                <w:rFonts w:ascii="宋体" w:hAnsi="宋体" w:cs="宋体" w:hint="eastAsia"/>
                <w:color w:val="000000" w:themeColor="text1"/>
                <w:sz w:val="24"/>
                <w:szCs w:val="24"/>
                <w:rPrChange w:id="2224" w:author="胡成芳" w:date="2021-01-25T09:33:00Z">
                  <w:rPr>
                    <w:rFonts w:ascii="宋体" w:hAnsi="宋体" w:cs="宋体" w:hint="eastAsia"/>
                    <w:color w:val="000000" w:themeColor="text1"/>
                    <w:sz w:val="24"/>
                    <w:szCs w:val="24"/>
                  </w:rPr>
                </w:rPrChange>
              </w:rPr>
              <w:t>分；6年＜分享年限</w:t>
            </w:r>
            <w:r w:rsidRPr="00F3210A">
              <w:rPr>
                <w:rFonts w:ascii="宋体" w:hAnsi="宋体" w:hint="eastAsia"/>
                <w:color w:val="000000" w:themeColor="text1"/>
                <w:sz w:val="24"/>
                <w:szCs w:val="24"/>
                <w:rPrChange w:id="2225" w:author="胡成芳" w:date="2021-01-25T09:33:00Z">
                  <w:rPr>
                    <w:rFonts w:ascii="宋体" w:hAnsi="宋体" w:hint="eastAsia"/>
                    <w:color w:val="000000" w:themeColor="text1"/>
                    <w:sz w:val="24"/>
                    <w:szCs w:val="24"/>
                  </w:rPr>
                </w:rPrChange>
              </w:rPr>
              <w:t>≤7</w:t>
            </w:r>
            <w:r w:rsidRPr="00F3210A">
              <w:rPr>
                <w:rFonts w:ascii="宋体" w:hAnsi="宋体" w:cs="宋体" w:hint="eastAsia"/>
                <w:color w:val="000000" w:themeColor="text1"/>
                <w:sz w:val="24"/>
                <w:szCs w:val="24"/>
                <w:rPrChange w:id="2226" w:author="胡成芳" w:date="2021-01-25T09:33:00Z">
                  <w:rPr>
                    <w:rFonts w:ascii="宋体" w:hAnsi="宋体" w:cs="宋体" w:hint="eastAsia"/>
                    <w:color w:val="000000" w:themeColor="text1"/>
                    <w:sz w:val="24"/>
                    <w:szCs w:val="24"/>
                  </w:rPr>
                </w:rPrChange>
              </w:rPr>
              <w:t>年，得</w:t>
            </w:r>
            <w:r w:rsidR="00F41B0C" w:rsidRPr="00F3210A">
              <w:rPr>
                <w:rFonts w:ascii="宋体" w:hAnsi="宋体" w:hint="eastAsia"/>
                <w:color w:val="000000" w:themeColor="text1"/>
                <w:sz w:val="24"/>
                <w:szCs w:val="24"/>
                <w:rPrChange w:id="2227" w:author="胡成芳" w:date="2021-01-25T09:33:00Z">
                  <w:rPr>
                    <w:rFonts w:ascii="宋体" w:hAnsi="宋体" w:hint="eastAsia"/>
                    <w:color w:val="000000" w:themeColor="text1"/>
                    <w:sz w:val="24"/>
                    <w:szCs w:val="24"/>
                  </w:rPr>
                </w:rPrChange>
              </w:rPr>
              <w:t>2</w:t>
            </w:r>
            <w:r w:rsidRPr="00F3210A">
              <w:rPr>
                <w:rFonts w:ascii="宋体" w:hAnsi="宋体" w:cs="宋体" w:hint="eastAsia"/>
                <w:color w:val="000000" w:themeColor="text1"/>
                <w:sz w:val="24"/>
                <w:szCs w:val="24"/>
                <w:rPrChange w:id="2228" w:author="胡成芳" w:date="2021-01-25T09:33:00Z">
                  <w:rPr>
                    <w:rFonts w:ascii="宋体" w:hAnsi="宋体" w:cs="宋体" w:hint="eastAsia"/>
                    <w:color w:val="000000" w:themeColor="text1"/>
                    <w:sz w:val="24"/>
                    <w:szCs w:val="24"/>
                  </w:rPr>
                </w:rPrChange>
              </w:rPr>
              <w:t>分；分享年限</w:t>
            </w:r>
            <w:r w:rsidR="00F41B0C" w:rsidRPr="00F3210A">
              <w:rPr>
                <w:rFonts w:ascii="宋体" w:hAnsi="宋体" w:cs="宋体" w:hint="eastAsia"/>
                <w:color w:val="000000" w:themeColor="text1"/>
                <w:sz w:val="24"/>
                <w:szCs w:val="24"/>
                <w:rPrChange w:id="2229"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230" w:author="胡成芳" w:date="2021-01-25T09:33:00Z">
                  <w:rPr>
                    <w:rFonts w:ascii="宋体" w:hAnsi="宋体" w:hint="eastAsia"/>
                    <w:color w:val="000000" w:themeColor="text1"/>
                    <w:sz w:val="24"/>
                    <w:szCs w:val="24"/>
                  </w:rPr>
                </w:rPrChange>
              </w:rPr>
              <w:t>7</w:t>
            </w:r>
            <w:r w:rsidRPr="00F3210A">
              <w:rPr>
                <w:rFonts w:ascii="宋体" w:hAnsi="宋体" w:cs="宋体" w:hint="eastAsia"/>
                <w:color w:val="000000" w:themeColor="text1"/>
                <w:sz w:val="24"/>
                <w:szCs w:val="24"/>
                <w:rPrChange w:id="2231" w:author="胡成芳" w:date="2021-01-25T09:33:00Z">
                  <w:rPr>
                    <w:rFonts w:ascii="宋体" w:hAnsi="宋体" w:cs="宋体" w:hint="eastAsia"/>
                    <w:color w:val="000000" w:themeColor="text1"/>
                    <w:sz w:val="24"/>
                    <w:szCs w:val="24"/>
                  </w:rPr>
                </w:rPrChange>
              </w:rPr>
              <w:t>年的，</w:t>
            </w:r>
            <w:r w:rsidR="00F41B0C" w:rsidRPr="00F3210A">
              <w:rPr>
                <w:rFonts w:ascii="宋体" w:hAnsi="宋体" w:cs="宋体" w:hint="eastAsia"/>
                <w:color w:val="000000" w:themeColor="text1"/>
                <w:sz w:val="24"/>
                <w:szCs w:val="24"/>
                <w:rPrChange w:id="2232" w:author="胡成芳" w:date="2021-01-25T09:33:00Z">
                  <w:rPr>
                    <w:rFonts w:ascii="宋体" w:hAnsi="宋体" w:cs="宋体" w:hint="eastAsia"/>
                    <w:color w:val="000000" w:themeColor="text1"/>
                    <w:sz w:val="24"/>
                    <w:szCs w:val="24"/>
                  </w:rPr>
                </w:rPrChange>
              </w:rPr>
              <w:t>不得分</w:t>
            </w:r>
            <w:r w:rsidRPr="00F3210A">
              <w:rPr>
                <w:rFonts w:ascii="宋体" w:hAnsi="宋体" w:cs="宋体" w:hint="eastAsia"/>
                <w:color w:val="000000" w:themeColor="text1"/>
                <w:sz w:val="24"/>
                <w:szCs w:val="24"/>
                <w:rPrChange w:id="2233" w:author="胡成芳" w:date="2021-01-25T09:33:00Z">
                  <w:rPr>
                    <w:rFonts w:ascii="宋体" w:hAnsi="宋体" w:cs="宋体" w:hint="eastAsia"/>
                    <w:color w:val="000000" w:themeColor="text1"/>
                    <w:sz w:val="24"/>
                    <w:szCs w:val="24"/>
                  </w:rPr>
                </w:rPrChange>
              </w:rPr>
              <w:t>。</w:t>
            </w:r>
          </w:p>
        </w:tc>
      </w:tr>
      <w:tr w:rsidR="00F3210A" w:rsidRPr="00F3210A" w:rsidTr="008A4B25">
        <w:trPr>
          <w:trHeight w:val="841"/>
          <w:jc w:val="center"/>
        </w:trPr>
        <w:tc>
          <w:tcPr>
            <w:tcW w:w="710" w:type="dxa"/>
            <w:vAlign w:val="center"/>
          </w:tcPr>
          <w:p w:rsidR="00B228C8" w:rsidRPr="00F3210A" w:rsidRDefault="00B228C8" w:rsidP="008A4B25">
            <w:pPr>
              <w:pStyle w:val="112"/>
              <w:spacing w:line="400" w:lineRule="exact"/>
              <w:ind w:firstLine="0"/>
              <w:jc w:val="center"/>
              <w:rPr>
                <w:rFonts w:ascii="宋体" w:eastAsia="宋体" w:hAnsi="宋体"/>
                <w:color w:val="000000" w:themeColor="text1"/>
                <w:sz w:val="24"/>
                <w:szCs w:val="24"/>
                <w:rPrChange w:id="2234" w:author="胡成芳" w:date="2021-01-25T09:33:00Z">
                  <w:rPr>
                    <w:rFonts w:ascii="宋体" w:eastAsia="宋体" w:hAnsi="宋体"/>
                    <w:color w:val="000000" w:themeColor="text1"/>
                    <w:sz w:val="24"/>
                    <w:szCs w:val="24"/>
                  </w:rPr>
                </w:rPrChange>
              </w:rPr>
            </w:pPr>
            <w:r w:rsidRPr="00F3210A">
              <w:rPr>
                <w:rFonts w:ascii="宋体" w:eastAsia="宋体" w:hAnsi="宋体" w:hint="eastAsia"/>
                <w:color w:val="000000" w:themeColor="text1"/>
                <w:sz w:val="24"/>
                <w:szCs w:val="24"/>
                <w:rPrChange w:id="2235" w:author="胡成芳" w:date="2021-01-25T09:33:00Z">
                  <w:rPr>
                    <w:rFonts w:ascii="宋体" w:eastAsia="宋体" w:hAnsi="宋体" w:hint="eastAsia"/>
                    <w:color w:val="000000" w:themeColor="text1"/>
                    <w:sz w:val="24"/>
                    <w:szCs w:val="24"/>
                  </w:rPr>
                </w:rPrChange>
              </w:rPr>
              <w:t>3</w:t>
            </w:r>
          </w:p>
        </w:tc>
        <w:tc>
          <w:tcPr>
            <w:tcW w:w="1320" w:type="dxa"/>
            <w:vAlign w:val="center"/>
          </w:tcPr>
          <w:p w:rsidR="00B228C8" w:rsidRPr="00F3210A" w:rsidRDefault="00B228C8" w:rsidP="008A4B25">
            <w:pPr>
              <w:pStyle w:val="112"/>
              <w:spacing w:line="400" w:lineRule="exact"/>
              <w:ind w:firstLine="0"/>
              <w:jc w:val="center"/>
              <w:rPr>
                <w:rFonts w:ascii="宋体" w:eastAsia="宋体" w:hAnsi="宋体"/>
                <w:color w:val="000000" w:themeColor="text1"/>
                <w:sz w:val="24"/>
                <w:szCs w:val="24"/>
                <w:rPrChange w:id="2236" w:author="胡成芳" w:date="2021-01-25T09:33:00Z">
                  <w:rPr>
                    <w:rFonts w:ascii="宋体" w:eastAsia="宋体" w:hAnsi="宋体"/>
                    <w:color w:val="000000" w:themeColor="text1"/>
                    <w:sz w:val="24"/>
                    <w:szCs w:val="24"/>
                  </w:rPr>
                </w:rPrChange>
              </w:rPr>
            </w:pPr>
            <w:r w:rsidRPr="00F3210A">
              <w:rPr>
                <w:rFonts w:ascii="宋体" w:eastAsia="宋体" w:hAnsi="宋体" w:hint="eastAsia"/>
                <w:color w:val="000000" w:themeColor="text1"/>
                <w:sz w:val="24"/>
                <w:szCs w:val="24"/>
                <w:rPrChange w:id="2237" w:author="胡成芳" w:date="2021-01-25T09:33:00Z">
                  <w:rPr>
                    <w:rFonts w:ascii="宋体" w:eastAsia="宋体" w:hAnsi="宋体" w:hint="eastAsia"/>
                    <w:color w:val="000000" w:themeColor="text1"/>
                    <w:sz w:val="24"/>
                    <w:szCs w:val="24"/>
                  </w:rPr>
                </w:rPrChange>
              </w:rPr>
              <w:t>节能效益分享比例</w:t>
            </w:r>
          </w:p>
        </w:tc>
        <w:tc>
          <w:tcPr>
            <w:tcW w:w="992" w:type="dxa"/>
            <w:vAlign w:val="center"/>
          </w:tcPr>
          <w:p w:rsidR="00B228C8" w:rsidRPr="00F3210A" w:rsidRDefault="00B228C8" w:rsidP="00B86E7B">
            <w:pPr>
              <w:pStyle w:val="112"/>
              <w:spacing w:line="400" w:lineRule="exact"/>
              <w:ind w:left="29" w:hangingChars="12" w:hanging="29"/>
              <w:jc w:val="center"/>
              <w:rPr>
                <w:rFonts w:ascii="宋体" w:eastAsia="宋体" w:hAnsi="宋体" w:cs="Helvetica Neue"/>
                <w:color w:val="000000" w:themeColor="text1"/>
                <w:sz w:val="24"/>
                <w:szCs w:val="24"/>
                <w:rPrChange w:id="2238" w:author="胡成芳" w:date="2021-01-25T09:33:00Z">
                  <w:rPr>
                    <w:rFonts w:ascii="宋体" w:eastAsia="宋体" w:hAnsi="宋体" w:cs="Helvetica Neue"/>
                    <w:color w:val="000000" w:themeColor="text1"/>
                    <w:sz w:val="24"/>
                    <w:szCs w:val="24"/>
                  </w:rPr>
                </w:rPrChange>
              </w:rPr>
            </w:pPr>
            <w:r w:rsidRPr="00F3210A">
              <w:rPr>
                <w:rFonts w:ascii="宋体" w:eastAsia="宋体" w:hAnsi="宋体" w:hint="eastAsia"/>
                <w:b/>
                <w:color w:val="000000" w:themeColor="text1"/>
                <w:sz w:val="24"/>
                <w:szCs w:val="24"/>
                <w:rPrChange w:id="2239" w:author="胡成芳" w:date="2021-01-25T09:33:00Z">
                  <w:rPr>
                    <w:rFonts w:ascii="宋体" w:eastAsia="宋体" w:hAnsi="宋体" w:hint="eastAsia"/>
                    <w:b/>
                    <w:color w:val="000000" w:themeColor="text1"/>
                    <w:sz w:val="24"/>
                    <w:szCs w:val="24"/>
                  </w:rPr>
                </w:rPrChange>
              </w:rPr>
              <w:t>0-1</w:t>
            </w:r>
            <w:r w:rsidR="00B86E7B" w:rsidRPr="00F3210A">
              <w:rPr>
                <w:rFonts w:ascii="宋体" w:eastAsia="宋体" w:hAnsi="宋体" w:hint="eastAsia"/>
                <w:b/>
                <w:color w:val="000000" w:themeColor="text1"/>
                <w:sz w:val="24"/>
                <w:szCs w:val="24"/>
                <w:rPrChange w:id="2240" w:author="胡成芳" w:date="2021-01-25T09:33:00Z">
                  <w:rPr>
                    <w:rFonts w:ascii="宋体" w:eastAsia="宋体" w:hAnsi="宋体" w:hint="eastAsia"/>
                    <w:b/>
                    <w:color w:val="000000" w:themeColor="text1"/>
                    <w:sz w:val="24"/>
                    <w:szCs w:val="24"/>
                  </w:rPr>
                </w:rPrChange>
              </w:rPr>
              <w:t>5</w:t>
            </w:r>
            <w:r w:rsidRPr="00F3210A">
              <w:rPr>
                <w:rFonts w:ascii="宋体" w:eastAsia="宋体" w:hAnsi="宋体" w:hint="eastAsia"/>
                <w:b/>
                <w:color w:val="000000" w:themeColor="text1"/>
                <w:sz w:val="24"/>
                <w:szCs w:val="24"/>
                <w:rPrChange w:id="2241" w:author="胡成芳" w:date="2021-01-25T09:33:00Z">
                  <w:rPr>
                    <w:rFonts w:ascii="宋体" w:eastAsia="宋体" w:hAnsi="宋体" w:hint="eastAsia"/>
                    <w:b/>
                    <w:color w:val="000000" w:themeColor="text1"/>
                    <w:sz w:val="24"/>
                    <w:szCs w:val="24"/>
                  </w:rPr>
                </w:rPrChange>
              </w:rPr>
              <w:t>分</w:t>
            </w:r>
          </w:p>
        </w:tc>
        <w:tc>
          <w:tcPr>
            <w:tcW w:w="7899" w:type="dxa"/>
            <w:vAlign w:val="center"/>
          </w:tcPr>
          <w:p w:rsidR="00B228C8" w:rsidRPr="00F3210A" w:rsidRDefault="00B228C8" w:rsidP="00B86E7B">
            <w:pPr>
              <w:spacing w:line="400" w:lineRule="exact"/>
              <w:ind w:firstLineChars="100" w:firstLine="240"/>
              <w:rPr>
                <w:rFonts w:ascii="宋体" w:hAnsi="宋体" w:cs="Helvetica Neue"/>
                <w:color w:val="000000" w:themeColor="text1"/>
                <w:sz w:val="24"/>
                <w:szCs w:val="24"/>
                <w:rPrChange w:id="2242" w:author="胡成芳" w:date="2021-01-25T09:33:00Z">
                  <w:rPr>
                    <w:rFonts w:ascii="宋体" w:hAnsi="宋体" w:cs="Helvetica Neue"/>
                    <w:color w:val="000000" w:themeColor="text1"/>
                    <w:sz w:val="24"/>
                    <w:szCs w:val="24"/>
                  </w:rPr>
                </w:rPrChange>
              </w:rPr>
            </w:pPr>
            <w:r w:rsidRPr="00F3210A">
              <w:rPr>
                <w:rFonts w:ascii="宋体" w:hAnsi="宋体" w:cs="宋体" w:hint="eastAsia"/>
                <w:color w:val="000000" w:themeColor="text1"/>
                <w:sz w:val="24"/>
                <w:szCs w:val="24"/>
                <w:rPrChange w:id="2243" w:author="胡成芳" w:date="2021-01-25T09:33:00Z">
                  <w:rPr>
                    <w:rFonts w:ascii="宋体" w:hAnsi="宋体" w:cs="宋体" w:hint="eastAsia"/>
                    <w:color w:val="000000" w:themeColor="text1"/>
                    <w:sz w:val="24"/>
                    <w:szCs w:val="24"/>
                  </w:rPr>
                </w:rPrChange>
              </w:rPr>
              <w:t>节能公司分享比例≤</w:t>
            </w:r>
            <w:r w:rsidR="00B86E7B" w:rsidRPr="00F3210A">
              <w:rPr>
                <w:rFonts w:ascii="宋体" w:hAnsi="宋体" w:cs="宋体" w:hint="eastAsia"/>
                <w:color w:val="000000" w:themeColor="text1"/>
                <w:sz w:val="24"/>
                <w:szCs w:val="24"/>
                <w:rPrChange w:id="2244" w:author="胡成芳" w:date="2021-01-25T09:33:00Z">
                  <w:rPr>
                    <w:rFonts w:ascii="宋体" w:hAnsi="宋体" w:cs="宋体" w:hint="eastAsia"/>
                    <w:color w:val="000000" w:themeColor="text1"/>
                    <w:sz w:val="24"/>
                    <w:szCs w:val="24"/>
                  </w:rPr>
                </w:rPrChange>
              </w:rPr>
              <w:t>8</w:t>
            </w:r>
            <w:r w:rsidRPr="00F3210A">
              <w:rPr>
                <w:rFonts w:ascii="宋体" w:hAnsi="宋体" w:cs="宋体"/>
                <w:color w:val="000000" w:themeColor="text1"/>
                <w:sz w:val="24"/>
                <w:szCs w:val="24"/>
                <w:rPrChange w:id="2245" w:author="胡成芳" w:date="2021-01-25T09:33:00Z">
                  <w:rPr>
                    <w:rFonts w:ascii="宋体" w:hAnsi="宋体" w:cs="宋体"/>
                    <w:color w:val="000000" w:themeColor="text1"/>
                    <w:sz w:val="24"/>
                    <w:szCs w:val="24"/>
                  </w:rPr>
                </w:rPrChange>
              </w:rPr>
              <w:t>0%</w:t>
            </w:r>
            <w:r w:rsidRPr="00F3210A">
              <w:rPr>
                <w:rFonts w:ascii="宋体" w:hAnsi="宋体" w:cs="宋体" w:hint="eastAsia"/>
                <w:color w:val="000000" w:themeColor="text1"/>
                <w:sz w:val="24"/>
                <w:szCs w:val="24"/>
                <w:rPrChange w:id="2246" w:author="胡成芳" w:date="2021-01-25T09:33:00Z">
                  <w:rPr>
                    <w:rFonts w:ascii="宋体" w:hAnsi="宋体" w:cs="宋体" w:hint="eastAsia"/>
                    <w:color w:val="000000" w:themeColor="text1"/>
                    <w:sz w:val="24"/>
                    <w:szCs w:val="24"/>
                  </w:rPr>
                </w:rPrChange>
              </w:rPr>
              <w:t>，得</w:t>
            </w:r>
            <w:r w:rsidR="00B86E7B" w:rsidRPr="00F3210A">
              <w:rPr>
                <w:rFonts w:ascii="宋体" w:hAnsi="宋体" w:cs="宋体" w:hint="eastAsia"/>
                <w:color w:val="000000" w:themeColor="text1"/>
                <w:sz w:val="24"/>
                <w:szCs w:val="24"/>
                <w:rPrChange w:id="2247" w:author="胡成芳" w:date="2021-01-25T09:33:00Z">
                  <w:rPr>
                    <w:rFonts w:ascii="宋体" w:hAnsi="宋体" w:cs="宋体" w:hint="eastAsia"/>
                    <w:color w:val="000000" w:themeColor="text1"/>
                    <w:sz w:val="24"/>
                    <w:szCs w:val="24"/>
                  </w:rPr>
                </w:rPrChange>
              </w:rPr>
              <w:t>15</w:t>
            </w:r>
            <w:r w:rsidRPr="00F3210A">
              <w:rPr>
                <w:rFonts w:ascii="宋体" w:hAnsi="宋体" w:cs="宋体" w:hint="eastAsia"/>
                <w:color w:val="000000" w:themeColor="text1"/>
                <w:sz w:val="24"/>
                <w:szCs w:val="24"/>
                <w:rPrChange w:id="2248" w:author="胡成芳" w:date="2021-01-25T09:33:00Z">
                  <w:rPr>
                    <w:rFonts w:ascii="宋体" w:hAnsi="宋体" w:cs="宋体" w:hint="eastAsia"/>
                    <w:color w:val="000000" w:themeColor="text1"/>
                    <w:sz w:val="24"/>
                    <w:szCs w:val="24"/>
                  </w:rPr>
                </w:rPrChange>
              </w:rPr>
              <w:t>分；</w:t>
            </w:r>
            <w:r w:rsidR="00B86E7B" w:rsidRPr="00F3210A">
              <w:rPr>
                <w:rFonts w:ascii="宋体" w:hAnsi="宋体" w:cs="宋体" w:hint="eastAsia"/>
                <w:color w:val="000000" w:themeColor="text1"/>
                <w:sz w:val="24"/>
                <w:szCs w:val="24"/>
                <w:rPrChange w:id="2249" w:author="胡成芳" w:date="2021-01-25T09:33:00Z">
                  <w:rPr>
                    <w:rFonts w:ascii="宋体" w:hAnsi="宋体" w:cs="宋体" w:hint="eastAsia"/>
                    <w:color w:val="000000" w:themeColor="text1"/>
                    <w:sz w:val="24"/>
                    <w:szCs w:val="24"/>
                  </w:rPr>
                </w:rPrChange>
              </w:rPr>
              <w:t>8</w:t>
            </w:r>
            <w:r w:rsidRPr="00F3210A">
              <w:rPr>
                <w:rFonts w:ascii="宋体" w:hAnsi="宋体" w:cs="宋体"/>
                <w:color w:val="000000" w:themeColor="text1"/>
                <w:sz w:val="24"/>
                <w:szCs w:val="24"/>
                <w:rPrChange w:id="2250" w:author="胡成芳" w:date="2021-01-25T09:33:00Z">
                  <w:rPr>
                    <w:rFonts w:ascii="宋体" w:hAnsi="宋体" w:cs="宋体"/>
                    <w:color w:val="000000" w:themeColor="text1"/>
                    <w:sz w:val="24"/>
                    <w:szCs w:val="24"/>
                  </w:rPr>
                </w:rPrChange>
              </w:rPr>
              <w:t>0%</w:t>
            </w:r>
            <w:r w:rsidRPr="00F3210A">
              <w:rPr>
                <w:rFonts w:ascii="宋体" w:hAnsi="宋体" w:cs="宋体" w:hint="eastAsia"/>
                <w:color w:val="000000" w:themeColor="text1"/>
                <w:sz w:val="24"/>
                <w:szCs w:val="24"/>
                <w:rPrChange w:id="2251" w:author="胡成芳" w:date="2021-01-25T09:33:00Z">
                  <w:rPr>
                    <w:rFonts w:ascii="宋体" w:hAnsi="宋体" w:cs="宋体" w:hint="eastAsia"/>
                    <w:color w:val="000000" w:themeColor="text1"/>
                    <w:sz w:val="24"/>
                    <w:szCs w:val="24"/>
                  </w:rPr>
                </w:rPrChange>
              </w:rPr>
              <w:t>＜分享比例≤</w:t>
            </w:r>
            <w:r w:rsidR="00B86E7B" w:rsidRPr="00F3210A">
              <w:rPr>
                <w:rFonts w:ascii="宋体" w:hAnsi="宋体" w:cs="宋体" w:hint="eastAsia"/>
                <w:color w:val="000000" w:themeColor="text1"/>
                <w:sz w:val="24"/>
                <w:szCs w:val="24"/>
                <w:rPrChange w:id="2252" w:author="胡成芳" w:date="2021-01-25T09:33:00Z">
                  <w:rPr>
                    <w:rFonts w:ascii="宋体" w:hAnsi="宋体" w:cs="宋体" w:hint="eastAsia"/>
                    <w:color w:val="000000" w:themeColor="text1"/>
                    <w:sz w:val="24"/>
                    <w:szCs w:val="24"/>
                  </w:rPr>
                </w:rPrChange>
              </w:rPr>
              <w:t>9</w:t>
            </w:r>
            <w:r w:rsidRPr="00F3210A">
              <w:rPr>
                <w:rFonts w:ascii="宋体" w:hAnsi="宋体" w:cs="宋体"/>
                <w:color w:val="000000" w:themeColor="text1"/>
                <w:sz w:val="24"/>
                <w:szCs w:val="24"/>
                <w:rPrChange w:id="2253" w:author="胡成芳" w:date="2021-01-25T09:33:00Z">
                  <w:rPr>
                    <w:rFonts w:ascii="宋体" w:hAnsi="宋体" w:cs="宋体"/>
                    <w:color w:val="000000" w:themeColor="text1"/>
                    <w:sz w:val="24"/>
                    <w:szCs w:val="24"/>
                  </w:rPr>
                </w:rPrChange>
              </w:rPr>
              <w:t>0%</w:t>
            </w:r>
            <w:r w:rsidRPr="00F3210A">
              <w:rPr>
                <w:rFonts w:ascii="宋体" w:hAnsi="宋体" w:cs="宋体" w:hint="eastAsia"/>
                <w:color w:val="000000" w:themeColor="text1"/>
                <w:sz w:val="24"/>
                <w:szCs w:val="24"/>
                <w:rPrChange w:id="2254" w:author="胡成芳" w:date="2021-01-25T09:33:00Z">
                  <w:rPr>
                    <w:rFonts w:ascii="宋体" w:hAnsi="宋体" w:cs="宋体" w:hint="eastAsia"/>
                    <w:color w:val="000000" w:themeColor="text1"/>
                    <w:sz w:val="24"/>
                    <w:szCs w:val="24"/>
                  </w:rPr>
                </w:rPrChange>
              </w:rPr>
              <w:t>，得</w:t>
            </w:r>
            <w:r w:rsidR="00B86E7B" w:rsidRPr="00F3210A">
              <w:rPr>
                <w:rFonts w:ascii="宋体" w:hAnsi="宋体" w:cs="宋体" w:hint="eastAsia"/>
                <w:color w:val="000000" w:themeColor="text1"/>
                <w:sz w:val="24"/>
                <w:szCs w:val="24"/>
                <w:rPrChange w:id="2255" w:author="胡成芳" w:date="2021-01-25T09:33:00Z">
                  <w:rPr>
                    <w:rFonts w:ascii="宋体" w:hAnsi="宋体" w:cs="宋体" w:hint="eastAsia"/>
                    <w:color w:val="000000" w:themeColor="text1"/>
                    <w:sz w:val="24"/>
                    <w:szCs w:val="24"/>
                  </w:rPr>
                </w:rPrChange>
              </w:rPr>
              <w:t>8分</w:t>
            </w:r>
            <w:r w:rsidRPr="00F3210A">
              <w:rPr>
                <w:rFonts w:ascii="宋体" w:hAnsi="宋体" w:cs="宋体" w:hint="eastAsia"/>
                <w:color w:val="000000" w:themeColor="text1"/>
                <w:sz w:val="24"/>
                <w:szCs w:val="24"/>
                <w:rPrChange w:id="2256" w:author="胡成芳" w:date="2021-01-25T09:33:00Z">
                  <w:rPr>
                    <w:rFonts w:ascii="宋体" w:hAnsi="宋体" w:cs="宋体" w:hint="eastAsia"/>
                    <w:color w:val="000000" w:themeColor="text1"/>
                    <w:sz w:val="24"/>
                    <w:szCs w:val="24"/>
                  </w:rPr>
                </w:rPrChange>
              </w:rPr>
              <w:t>；分享比例＞9</w:t>
            </w:r>
            <w:r w:rsidRPr="00F3210A">
              <w:rPr>
                <w:rFonts w:ascii="宋体" w:hAnsi="宋体" w:cs="宋体"/>
                <w:color w:val="000000" w:themeColor="text1"/>
                <w:sz w:val="24"/>
                <w:szCs w:val="24"/>
                <w:rPrChange w:id="2257" w:author="胡成芳" w:date="2021-01-25T09:33:00Z">
                  <w:rPr>
                    <w:rFonts w:ascii="宋体" w:hAnsi="宋体" w:cs="宋体"/>
                    <w:color w:val="000000" w:themeColor="text1"/>
                    <w:sz w:val="24"/>
                    <w:szCs w:val="24"/>
                  </w:rPr>
                </w:rPrChange>
              </w:rPr>
              <w:t>0%</w:t>
            </w:r>
            <w:r w:rsidRPr="00F3210A">
              <w:rPr>
                <w:rFonts w:ascii="宋体" w:hAnsi="宋体" w:cs="宋体" w:hint="eastAsia"/>
                <w:color w:val="000000" w:themeColor="text1"/>
                <w:sz w:val="24"/>
                <w:szCs w:val="24"/>
                <w:rPrChange w:id="2258" w:author="胡成芳" w:date="2021-01-25T09:33:00Z">
                  <w:rPr>
                    <w:rFonts w:ascii="宋体" w:hAnsi="宋体" w:cs="宋体" w:hint="eastAsia"/>
                    <w:color w:val="000000" w:themeColor="text1"/>
                    <w:sz w:val="24"/>
                    <w:szCs w:val="24"/>
                  </w:rPr>
                </w:rPrChange>
              </w:rPr>
              <w:t>，</w:t>
            </w:r>
            <w:r w:rsidR="00444EFB" w:rsidRPr="00F3210A">
              <w:rPr>
                <w:rFonts w:ascii="宋体" w:hAnsi="宋体" w:cs="宋体" w:hint="eastAsia"/>
                <w:color w:val="000000" w:themeColor="text1"/>
                <w:sz w:val="24"/>
                <w:szCs w:val="24"/>
                <w:rPrChange w:id="2259" w:author="胡成芳" w:date="2021-01-25T09:33:00Z">
                  <w:rPr>
                    <w:rFonts w:ascii="宋体" w:hAnsi="宋体" w:cs="宋体" w:hint="eastAsia"/>
                    <w:color w:val="000000" w:themeColor="text1"/>
                    <w:sz w:val="24"/>
                    <w:szCs w:val="24"/>
                  </w:rPr>
                </w:rPrChange>
              </w:rPr>
              <w:t>不得分。</w:t>
            </w:r>
          </w:p>
        </w:tc>
      </w:tr>
    </w:tbl>
    <w:p w:rsidR="00FC55C4" w:rsidRPr="00F3210A" w:rsidRDefault="00FC55C4" w:rsidP="00B94B02">
      <w:pPr>
        <w:spacing w:line="360" w:lineRule="auto"/>
        <w:jc w:val="left"/>
        <w:rPr>
          <w:rStyle w:val="afff5"/>
          <w:rFonts w:ascii="宋体" w:hAnsi="宋体"/>
          <w:b/>
          <w:color w:val="000000" w:themeColor="text1"/>
          <w:sz w:val="24"/>
          <w:szCs w:val="24"/>
          <w:rPrChange w:id="2260" w:author="胡成芳" w:date="2021-01-25T09:33:00Z">
            <w:rPr>
              <w:rStyle w:val="afff5"/>
              <w:rFonts w:ascii="宋体" w:hAnsi="宋体"/>
              <w:b/>
              <w:color w:val="000000" w:themeColor="text1"/>
              <w:sz w:val="24"/>
              <w:szCs w:val="24"/>
            </w:rPr>
          </w:rPrChange>
        </w:rPr>
      </w:pPr>
    </w:p>
    <w:p w:rsidR="00B228C8" w:rsidRPr="00F3210A" w:rsidRDefault="00B228C8" w:rsidP="00B94B02">
      <w:pPr>
        <w:spacing w:line="360" w:lineRule="auto"/>
        <w:jc w:val="left"/>
        <w:rPr>
          <w:rStyle w:val="afff5"/>
          <w:rFonts w:ascii="宋体" w:hAnsi="宋体"/>
          <w:b/>
          <w:color w:val="000000" w:themeColor="text1"/>
          <w:sz w:val="24"/>
          <w:szCs w:val="24"/>
          <w:lang w:val="zh-TW"/>
          <w:rPrChange w:id="2261" w:author="胡成芳" w:date="2021-01-25T09:33:00Z">
            <w:rPr>
              <w:rStyle w:val="afff5"/>
              <w:rFonts w:ascii="宋体" w:hAnsi="宋体"/>
              <w:b/>
              <w:color w:val="000000" w:themeColor="text1"/>
              <w:sz w:val="24"/>
              <w:szCs w:val="24"/>
              <w:lang w:val="zh-TW"/>
            </w:rPr>
          </w:rPrChange>
        </w:rPr>
      </w:pPr>
      <w:r w:rsidRPr="00F3210A">
        <w:rPr>
          <w:rStyle w:val="afff5"/>
          <w:rFonts w:ascii="宋体" w:hAnsi="宋体" w:hint="eastAsia"/>
          <w:b/>
          <w:color w:val="000000" w:themeColor="text1"/>
          <w:sz w:val="24"/>
          <w:szCs w:val="24"/>
          <w:lang w:val="zh-TW"/>
          <w:rPrChange w:id="2262" w:author="胡成芳" w:date="2021-01-25T09:33:00Z">
            <w:rPr>
              <w:rStyle w:val="afff5"/>
              <w:rFonts w:ascii="宋体" w:hAnsi="宋体" w:hint="eastAsia"/>
              <w:b/>
              <w:color w:val="000000" w:themeColor="text1"/>
              <w:sz w:val="24"/>
              <w:szCs w:val="24"/>
              <w:lang w:val="zh-TW"/>
            </w:rPr>
          </w:rPrChange>
        </w:rPr>
        <w:t>（2）技术部分满分为60分</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7"/>
        <w:gridCol w:w="1275"/>
        <w:gridCol w:w="7655"/>
      </w:tblGrid>
      <w:tr w:rsidR="00F3210A" w:rsidRPr="00F3210A" w:rsidTr="00FC55C4">
        <w:trPr>
          <w:trHeight w:val="750"/>
        </w:trPr>
        <w:tc>
          <w:tcPr>
            <w:tcW w:w="10916" w:type="dxa"/>
            <w:gridSpan w:val="4"/>
            <w:vAlign w:val="center"/>
          </w:tcPr>
          <w:p w:rsidR="00B228C8" w:rsidRPr="00F3210A" w:rsidRDefault="00B228C8" w:rsidP="008A4B25">
            <w:pPr>
              <w:pStyle w:val="112"/>
              <w:spacing w:line="340" w:lineRule="exact"/>
              <w:ind w:firstLine="0"/>
              <w:jc w:val="center"/>
              <w:rPr>
                <w:rFonts w:ascii="宋体" w:eastAsia="宋体" w:hAnsi="宋体"/>
                <w:b/>
                <w:color w:val="000000" w:themeColor="text1"/>
                <w:sz w:val="24"/>
                <w:szCs w:val="24"/>
                <w:rPrChange w:id="2263" w:author="胡成芳" w:date="2021-01-25T09:33:00Z">
                  <w:rPr>
                    <w:rFonts w:ascii="宋体" w:eastAsia="宋体" w:hAnsi="宋体"/>
                    <w:b/>
                    <w:color w:val="000000" w:themeColor="text1"/>
                    <w:sz w:val="24"/>
                    <w:szCs w:val="24"/>
                  </w:rPr>
                </w:rPrChange>
              </w:rPr>
            </w:pPr>
            <w:r w:rsidRPr="00F3210A">
              <w:rPr>
                <w:rFonts w:ascii="宋体" w:eastAsia="宋体" w:hAnsi="宋体" w:hint="eastAsia"/>
                <w:b/>
                <w:color w:val="000000" w:themeColor="text1"/>
                <w:sz w:val="24"/>
                <w:szCs w:val="24"/>
                <w:rPrChange w:id="2264" w:author="胡成芳" w:date="2021-01-25T09:33:00Z">
                  <w:rPr>
                    <w:rFonts w:ascii="宋体" w:eastAsia="宋体" w:hAnsi="宋体" w:hint="eastAsia"/>
                    <w:b/>
                    <w:color w:val="000000" w:themeColor="text1"/>
                    <w:sz w:val="24"/>
                    <w:szCs w:val="24"/>
                  </w:rPr>
                </w:rPrChange>
              </w:rPr>
              <w:t>技术部分（60分）</w:t>
            </w:r>
          </w:p>
        </w:tc>
      </w:tr>
      <w:tr w:rsidR="00F3210A" w:rsidRPr="00F3210A" w:rsidTr="00FC55C4">
        <w:trPr>
          <w:trHeight w:val="870"/>
        </w:trPr>
        <w:tc>
          <w:tcPr>
            <w:tcW w:w="709" w:type="dxa"/>
            <w:vAlign w:val="center"/>
          </w:tcPr>
          <w:p w:rsidR="00B228C8" w:rsidRPr="00F3210A" w:rsidRDefault="00B228C8" w:rsidP="008A4B25">
            <w:pPr>
              <w:pStyle w:val="1f1"/>
              <w:spacing w:line="360" w:lineRule="auto"/>
              <w:ind w:firstLineChars="0" w:firstLine="0"/>
              <w:jc w:val="left"/>
              <w:rPr>
                <w:rFonts w:ascii="黑体" w:eastAsia="黑体" w:hAnsi="黑体" w:cs="Helvetica Neue"/>
                <w:color w:val="000000" w:themeColor="text1"/>
                <w:sz w:val="24"/>
                <w:rPrChange w:id="2265" w:author="胡成芳" w:date="2021-01-25T09:33:00Z">
                  <w:rPr>
                    <w:rFonts w:ascii="黑体" w:eastAsia="黑体" w:hAnsi="黑体" w:cs="Helvetica Neue"/>
                    <w:color w:val="000000" w:themeColor="text1"/>
                    <w:sz w:val="24"/>
                  </w:rPr>
                </w:rPrChange>
              </w:rPr>
            </w:pPr>
            <w:r w:rsidRPr="00F3210A">
              <w:rPr>
                <w:rFonts w:ascii="黑体" w:eastAsia="黑体" w:hAnsi="黑体" w:cs="Helvetica Neue" w:hint="eastAsia"/>
                <w:color w:val="000000" w:themeColor="text1"/>
                <w:sz w:val="24"/>
                <w:rPrChange w:id="2266" w:author="胡成芳" w:date="2021-01-25T09:33:00Z">
                  <w:rPr>
                    <w:rFonts w:ascii="黑体" w:eastAsia="黑体" w:hAnsi="黑体" w:cs="Helvetica Neue" w:hint="eastAsia"/>
                    <w:color w:val="000000" w:themeColor="text1"/>
                    <w:sz w:val="24"/>
                  </w:rPr>
                </w:rPrChange>
              </w:rPr>
              <w:t>序号</w:t>
            </w:r>
          </w:p>
        </w:tc>
        <w:tc>
          <w:tcPr>
            <w:tcW w:w="1277" w:type="dxa"/>
            <w:vAlign w:val="center"/>
          </w:tcPr>
          <w:p w:rsidR="00B228C8" w:rsidRPr="00F3210A" w:rsidRDefault="00B228C8" w:rsidP="008A4B25">
            <w:pPr>
              <w:pStyle w:val="1f1"/>
              <w:spacing w:line="360" w:lineRule="auto"/>
              <w:ind w:firstLineChars="16" w:firstLine="38"/>
              <w:jc w:val="center"/>
              <w:rPr>
                <w:rFonts w:ascii="黑体" w:eastAsia="黑体" w:hAnsi="黑体" w:cs="Helvetica Neue"/>
                <w:color w:val="000000" w:themeColor="text1"/>
                <w:sz w:val="24"/>
                <w:rPrChange w:id="2267" w:author="胡成芳" w:date="2021-01-25T09:33:00Z">
                  <w:rPr>
                    <w:rFonts w:ascii="黑体" w:eastAsia="黑体" w:hAnsi="黑体" w:cs="Helvetica Neue"/>
                    <w:color w:val="000000" w:themeColor="text1"/>
                    <w:sz w:val="24"/>
                  </w:rPr>
                </w:rPrChange>
              </w:rPr>
            </w:pPr>
            <w:r w:rsidRPr="00F3210A">
              <w:rPr>
                <w:rFonts w:ascii="黑体" w:eastAsia="黑体" w:hAnsi="黑体" w:cs="Helvetica Neue" w:hint="eastAsia"/>
                <w:color w:val="000000" w:themeColor="text1"/>
                <w:sz w:val="24"/>
                <w:rPrChange w:id="2268" w:author="胡成芳" w:date="2021-01-25T09:33:00Z">
                  <w:rPr>
                    <w:rFonts w:ascii="黑体" w:eastAsia="黑体" w:hAnsi="黑体" w:cs="Helvetica Neue" w:hint="eastAsia"/>
                    <w:color w:val="000000" w:themeColor="text1"/>
                    <w:sz w:val="24"/>
                  </w:rPr>
                </w:rPrChange>
              </w:rPr>
              <w:t>评分指标</w:t>
            </w:r>
          </w:p>
        </w:tc>
        <w:tc>
          <w:tcPr>
            <w:tcW w:w="1275" w:type="dxa"/>
            <w:vAlign w:val="center"/>
          </w:tcPr>
          <w:p w:rsidR="00B228C8" w:rsidRPr="00F3210A" w:rsidRDefault="00B228C8" w:rsidP="008A4B25">
            <w:pPr>
              <w:pStyle w:val="1f1"/>
              <w:spacing w:line="360" w:lineRule="auto"/>
              <w:ind w:firstLineChars="15" w:firstLine="36"/>
              <w:jc w:val="center"/>
              <w:rPr>
                <w:rFonts w:ascii="黑体" w:eastAsia="黑体" w:hAnsi="黑体" w:cs="Helvetica Neue"/>
                <w:color w:val="000000" w:themeColor="text1"/>
                <w:sz w:val="24"/>
                <w:rPrChange w:id="2269" w:author="胡成芳" w:date="2021-01-25T09:33:00Z">
                  <w:rPr>
                    <w:rFonts w:ascii="黑体" w:eastAsia="黑体" w:hAnsi="黑体" w:cs="Helvetica Neue"/>
                    <w:color w:val="000000" w:themeColor="text1"/>
                    <w:sz w:val="24"/>
                  </w:rPr>
                </w:rPrChange>
              </w:rPr>
            </w:pPr>
            <w:r w:rsidRPr="00F3210A">
              <w:rPr>
                <w:rFonts w:ascii="黑体" w:eastAsia="黑体" w:hAnsi="黑体" w:cs="Helvetica Neue" w:hint="eastAsia"/>
                <w:color w:val="000000" w:themeColor="text1"/>
                <w:sz w:val="24"/>
                <w:rPrChange w:id="2270" w:author="胡成芳" w:date="2021-01-25T09:33:00Z">
                  <w:rPr>
                    <w:rFonts w:ascii="黑体" w:eastAsia="黑体" w:hAnsi="黑体" w:cs="Helvetica Neue" w:hint="eastAsia"/>
                    <w:color w:val="000000" w:themeColor="text1"/>
                    <w:sz w:val="24"/>
                  </w:rPr>
                </w:rPrChange>
              </w:rPr>
              <w:t>分值</w:t>
            </w:r>
          </w:p>
        </w:tc>
        <w:tc>
          <w:tcPr>
            <w:tcW w:w="7655" w:type="dxa"/>
            <w:vAlign w:val="center"/>
          </w:tcPr>
          <w:p w:rsidR="00B228C8" w:rsidRPr="00F3210A" w:rsidRDefault="00B228C8" w:rsidP="008A4B25">
            <w:pPr>
              <w:pStyle w:val="1f1"/>
              <w:spacing w:line="360" w:lineRule="auto"/>
              <w:ind w:firstLine="480"/>
              <w:jc w:val="center"/>
              <w:rPr>
                <w:rFonts w:ascii="黑体" w:eastAsia="黑体" w:hAnsi="黑体" w:cs="Helvetica Neue"/>
                <w:color w:val="000000" w:themeColor="text1"/>
                <w:sz w:val="24"/>
                <w:rPrChange w:id="2271" w:author="胡成芳" w:date="2021-01-25T09:33:00Z">
                  <w:rPr>
                    <w:rFonts w:ascii="黑体" w:eastAsia="黑体" w:hAnsi="黑体" w:cs="Helvetica Neue"/>
                    <w:color w:val="000000" w:themeColor="text1"/>
                    <w:sz w:val="24"/>
                  </w:rPr>
                </w:rPrChange>
              </w:rPr>
            </w:pPr>
            <w:r w:rsidRPr="00F3210A">
              <w:rPr>
                <w:rFonts w:ascii="黑体" w:eastAsia="黑体" w:hAnsi="黑体" w:cs="Helvetica Neue" w:hint="eastAsia"/>
                <w:color w:val="000000" w:themeColor="text1"/>
                <w:sz w:val="24"/>
                <w:rPrChange w:id="2272" w:author="胡成芳" w:date="2021-01-25T09:33:00Z">
                  <w:rPr>
                    <w:rFonts w:ascii="黑体" w:eastAsia="黑体" w:hAnsi="黑体" w:cs="Helvetica Neue" w:hint="eastAsia"/>
                    <w:color w:val="000000" w:themeColor="text1"/>
                    <w:sz w:val="24"/>
                  </w:rPr>
                </w:rPrChange>
              </w:rPr>
              <w:t>评分准则及要求</w:t>
            </w:r>
          </w:p>
        </w:tc>
      </w:tr>
      <w:tr w:rsidR="00F3210A" w:rsidRPr="00F3210A" w:rsidTr="004055B3">
        <w:trPr>
          <w:trHeight w:val="1737"/>
        </w:trPr>
        <w:tc>
          <w:tcPr>
            <w:tcW w:w="709" w:type="dxa"/>
            <w:vAlign w:val="center"/>
          </w:tcPr>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273"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274" w:author="胡成芳" w:date="2021-01-25T09:33:00Z">
                  <w:rPr>
                    <w:rFonts w:ascii="宋体" w:eastAsia="宋体" w:hAnsi="宋体" w:cs="Helvetica Neue" w:hint="eastAsia"/>
                    <w:color w:val="000000" w:themeColor="text1"/>
                    <w:sz w:val="24"/>
                    <w:szCs w:val="24"/>
                  </w:rPr>
                </w:rPrChange>
              </w:rPr>
              <w:t>1</w:t>
            </w:r>
          </w:p>
        </w:tc>
        <w:tc>
          <w:tcPr>
            <w:tcW w:w="1277" w:type="dxa"/>
            <w:vAlign w:val="center"/>
          </w:tcPr>
          <w:p w:rsidR="00B228C8" w:rsidRPr="00F3210A" w:rsidRDefault="00B228C8" w:rsidP="00833091">
            <w:pPr>
              <w:pStyle w:val="112"/>
              <w:spacing w:line="400" w:lineRule="exact"/>
              <w:ind w:firstLine="0"/>
              <w:jc w:val="center"/>
              <w:rPr>
                <w:rFonts w:ascii="宋体" w:eastAsia="宋体" w:hAnsi="宋体" w:cs="Helvetica Neue"/>
                <w:color w:val="000000" w:themeColor="text1"/>
                <w:sz w:val="24"/>
                <w:szCs w:val="24"/>
                <w:rPrChange w:id="2275"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276" w:author="胡成芳" w:date="2021-01-25T09:33:00Z">
                  <w:rPr>
                    <w:rFonts w:ascii="宋体" w:eastAsia="宋体" w:hAnsi="宋体" w:cs="Helvetica Neue" w:hint="eastAsia"/>
                    <w:color w:val="000000" w:themeColor="text1"/>
                    <w:sz w:val="24"/>
                    <w:szCs w:val="24"/>
                  </w:rPr>
                </w:rPrChange>
              </w:rPr>
              <w:t>企业实力</w:t>
            </w:r>
          </w:p>
        </w:tc>
        <w:tc>
          <w:tcPr>
            <w:tcW w:w="1275" w:type="dxa"/>
            <w:vAlign w:val="center"/>
          </w:tcPr>
          <w:p w:rsidR="00B228C8" w:rsidRPr="00F3210A" w:rsidRDefault="00B228C8" w:rsidP="00F93890">
            <w:pPr>
              <w:pStyle w:val="112"/>
              <w:spacing w:line="400" w:lineRule="exact"/>
              <w:ind w:leftChars="-14" w:hangingChars="12" w:hanging="29"/>
              <w:jc w:val="center"/>
              <w:rPr>
                <w:rFonts w:ascii="宋体" w:eastAsia="宋体" w:hAnsi="宋体" w:cs="Helvetica Neue"/>
                <w:color w:val="000000" w:themeColor="text1"/>
                <w:sz w:val="24"/>
                <w:szCs w:val="24"/>
                <w:rPrChange w:id="2277" w:author="胡成芳" w:date="2021-01-25T09:33:00Z">
                  <w:rPr>
                    <w:rFonts w:ascii="宋体" w:eastAsia="宋体" w:hAnsi="宋体" w:cs="Helvetica Neue"/>
                    <w:color w:val="000000" w:themeColor="text1"/>
                    <w:sz w:val="24"/>
                    <w:szCs w:val="24"/>
                  </w:rPr>
                </w:rPrChange>
              </w:rPr>
              <w:pPrChange w:id="2278" w:author="胡成芳" w:date="2021-01-25T09:30:00Z">
                <w:pPr>
                  <w:pStyle w:val="112"/>
                  <w:spacing w:line="400" w:lineRule="exact"/>
                  <w:ind w:leftChars="-14" w:hangingChars="12" w:hanging="29"/>
                  <w:jc w:val="center"/>
                </w:pPr>
              </w:pPrChange>
            </w:pPr>
            <w:r w:rsidRPr="00F3210A">
              <w:rPr>
                <w:rFonts w:ascii="宋体" w:eastAsia="宋体" w:hAnsi="宋体" w:cs="Helvetica Neue" w:hint="eastAsia"/>
                <w:b/>
                <w:color w:val="000000" w:themeColor="text1"/>
                <w:sz w:val="24"/>
                <w:szCs w:val="24"/>
                <w:rPrChange w:id="2279" w:author="胡成芳" w:date="2021-01-25T09:33:00Z">
                  <w:rPr>
                    <w:rFonts w:ascii="宋体" w:eastAsia="宋体" w:hAnsi="宋体" w:cs="Helvetica Neue" w:hint="eastAsia"/>
                    <w:b/>
                    <w:color w:val="000000" w:themeColor="text1"/>
                    <w:sz w:val="24"/>
                    <w:szCs w:val="24"/>
                  </w:rPr>
                </w:rPrChange>
              </w:rPr>
              <w:t>0-</w:t>
            </w:r>
            <w:del w:id="2280" w:author="胡成芳" w:date="2021-01-25T09:30:00Z">
              <w:r w:rsidR="00865D94" w:rsidRPr="00F3210A" w:rsidDel="00F93890">
                <w:rPr>
                  <w:rFonts w:ascii="宋体" w:eastAsia="宋体" w:hAnsi="宋体" w:cs="Helvetica Neue" w:hint="eastAsia"/>
                  <w:b/>
                  <w:color w:val="000000" w:themeColor="text1"/>
                  <w:sz w:val="24"/>
                  <w:szCs w:val="24"/>
                  <w:rPrChange w:id="2281" w:author="胡成芳" w:date="2021-01-25T09:33:00Z">
                    <w:rPr>
                      <w:rFonts w:ascii="宋体" w:eastAsia="宋体" w:hAnsi="宋体" w:cs="Helvetica Neue" w:hint="eastAsia"/>
                      <w:b/>
                      <w:color w:val="000000" w:themeColor="text1"/>
                      <w:sz w:val="24"/>
                      <w:szCs w:val="24"/>
                    </w:rPr>
                  </w:rPrChange>
                </w:rPr>
                <w:delText>7</w:delText>
              </w:r>
            </w:del>
            <w:ins w:id="2282" w:author="胡成芳" w:date="2021-01-25T09:30:00Z">
              <w:r w:rsidR="00F93890" w:rsidRPr="00F3210A">
                <w:rPr>
                  <w:rFonts w:ascii="宋体" w:eastAsia="宋体" w:hAnsi="宋体" w:cs="Helvetica Neue" w:hint="eastAsia"/>
                  <w:b/>
                  <w:color w:val="000000" w:themeColor="text1"/>
                  <w:sz w:val="24"/>
                  <w:szCs w:val="24"/>
                  <w:rPrChange w:id="2283" w:author="胡成芳" w:date="2021-01-25T09:33:00Z">
                    <w:rPr>
                      <w:rFonts w:ascii="宋体" w:eastAsia="宋体" w:hAnsi="宋体" w:cs="Helvetica Neue" w:hint="eastAsia"/>
                      <w:b/>
                      <w:color w:val="000000" w:themeColor="text1"/>
                      <w:sz w:val="24"/>
                      <w:szCs w:val="24"/>
                    </w:rPr>
                  </w:rPrChange>
                </w:rPr>
                <w:t>8</w:t>
              </w:r>
            </w:ins>
            <w:r w:rsidRPr="00F3210A">
              <w:rPr>
                <w:rFonts w:ascii="宋体" w:eastAsia="宋体" w:hAnsi="宋体" w:cs="Helvetica Neue" w:hint="eastAsia"/>
                <w:b/>
                <w:color w:val="000000" w:themeColor="text1"/>
                <w:sz w:val="24"/>
                <w:szCs w:val="24"/>
                <w:rPrChange w:id="2284" w:author="胡成芳" w:date="2021-01-25T09:33:00Z">
                  <w:rPr>
                    <w:rFonts w:ascii="宋体" w:eastAsia="宋体" w:hAnsi="宋体" w:cs="Helvetica Neue" w:hint="eastAsia"/>
                    <w:b/>
                    <w:color w:val="000000" w:themeColor="text1"/>
                    <w:sz w:val="24"/>
                    <w:szCs w:val="24"/>
                  </w:rPr>
                </w:rPrChange>
              </w:rPr>
              <w:t>分</w:t>
            </w:r>
          </w:p>
        </w:tc>
        <w:tc>
          <w:tcPr>
            <w:tcW w:w="7655" w:type="dxa"/>
            <w:vAlign w:val="center"/>
          </w:tcPr>
          <w:p w:rsidR="00833091" w:rsidRPr="00F3210A" w:rsidRDefault="00326121" w:rsidP="00D97C5C">
            <w:pPr>
              <w:spacing w:line="360" w:lineRule="auto"/>
              <w:ind w:firstLineChars="200" w:firstLine="480"/>
              <w:rPr>
                <w:rFonts w:ascii="宋体" w:hAnsi="宋体" w:cs="Helvetica Neue"/>
                <w:color w:val="000000" w:themeColor="text1"/>
                <w:sz w:val="24"/>
                <w:szCs w:val="24"/>
                <w:rPrChange w:id="2285"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286" w:author="胡成芳" w:date="2021-01-25T09:33:00Z">
                  <w:rPr>
                    <w:rFonts w:ascii="宋体" w:hAnsi="宋体" w:cs="Helvetica Neue" w:hint="eastAsia"/>
                    <w:color w:val="000000" w:themeColor="text1"/>
                    <w:sz w:val="24"/>
                    <w:szCs w:val="24"/>
                  </w:rPr>
                </w:rPrChange>
              </w:rPr>
              <w:t>（1）</w:t>
            </w:r>
            <w:r w:rsidR="006B2CF7" w:rsidRPr="00F3210A">
              <w:rPr>
                <w:rFonts w:ascii="宋体" w:hAnsi="宋体" w:cs="Helvetica Neue" w:hint="eastAsia"/>
                <w:color w:val="000000" w:themeColor="text1"/>
                <w:sz w:val="24"/>
                <w:szCs w:val="24"/>
                <w:rPrChange w:id="2287" w:author="胡成芳" w:date="2021-01-25T09:33:00Z">
                  <w:rPr>
                    <w:rFonts w:ascii="宋体" w:hAnsi="宋体" w:cs="Helvetica Neue" w:hint="eastAsia"/>
                    <w:color w:val="000000" w:themeColor="text1"/>
                    <w:sz w:val="24"/>
                    <w:szCs w:val="24"/>
                  </w:rPr>
                </w:rPrChange>
              </w:rPr>
              <w:t>根据</w:t>
            </w:r>
            <w:r w:rsidR="00833091" w:rsidRPr="00F3210A">
              <w:rPr>
                <w:rFonts w:ascii="宋体" w:hAnsi="宋体" w:cs="Helvetica Neue" w:hint="eastAsia"/>
                <w:color w:val="000000" w:themeColor="text1"/>
                <w:sz w:val="24"/>
                <w:szCs w:val="24"/>
                <w:rPrChange w:id="2288" w:author="胡成芳" w:date="2021-01-25T09:33:00Z">
                  <w:rPr>
                    <w:rFonts w:ascii="宋体" w:hAnsi="宋体" w:cs="Helvetica Neue" w:hint="eastAsia"/>
                    <w:color w:val="000000" w:themeColor="text1"/>
                    <w:sz w:val="24"/>
                    <w:szCs w:val="24"/>
                  </w:rPr>
                </w:rPrChange>
              </w:rPr>
              <w:t>企业注册资金要求：</w:t>
            </w:r>
            <w:r w:rsidR="006B2CF7" w:rsidRPr="00F3210A">
              <w:rPr>
                <w:rFonts w:ascii="宋体" w:hAnsi="宋体" w:cs="Helvetica Neue" w:hint="eastAsia"/>
                <w:color w:val="000000" w:themeColor="text1"/>
                <w:sz w:val="24"/>
                <w:szCs w:val="24"/>
                <w:rPrChange w:id="2289" w:author="胡成芳" w:date="2021-01-25T09:33:00Z">
                  <w:rPr>
                    <w:rFonts w:ascii="宋体" w:hAnsi="宋体" w:cs="Helvetica Neue" w:hint="eastAsia"/>
                    <w:color w:val="000000" w:themeColor="text1"/>
                    <w:sz w:val="24"/>
                    <w:szCs w:val="24"/>
                  </w:rPr>
                </w:rPrChange>
              </w:rPr>
              <w:t>F≥1000万元</w:t>
            </w:r>
            <w:r w:rsidR="00367A61" w:rsidRPr="00F3210A">
              <w:rPr>
                <w:rFonts w:ascii="宋体" w:hAnsi="宋体" w:cs="Helvetica Neue" w:hint="eastAsia"/>
                <w:color w:val="000000" w:themeColor="text1"/>
                <w:sz w:val="24"/>
                <w:szCs w:val="24"/>
                <w:rPrChange w:id="2290" w:author="胡成芳" w:date="2021-01-25T09:33:00Z">
                  <w:rPr>
                    <w:rFonts w:ascii="宋体" w:hAnsi="宋体" w:cs="Helvetica Neue" w:hint="eastAsia"/>
                    <w:color w:val="000000" w:themeColor="text1"/>
                    <w:sz w:val="24"/>
                    <w:szCs w:val="24"/>
                  </w:rPr>
                </w:rPrChange>
              </w:rPr>
              <w:t>，</w:t>
            </w:r>
            <w:r w:rsidR="00833091" w:rsidRPr="00F3210A">
              <w:rPr>
                <w:rFonts w:ascii="宋体" w:hAnsi="宋体" w:cs="Helvetica Neue" w:hint="eastAsia"/>
                <w:color w:val="000000" w:themeColor="text1"/>
                <w:sz w:val="24"/>
                <w:szCs w:val="24"/>
                <w:rPrChange w:id="2291" w:author="胡成芳" w:date="2021-01-25T09:33:00Z">
                  <w:rPr>
                    <w:rFonts w:ascii="宋体" w:hAnsi="宋体" w:cs="Helvetica Neue" w:hint="eastAsia"/>
                    <w:color w:val="000000" w:themeColor="text1"/>
                    <w:sz w:val="24"/>
                    <w:szCs w:val="24"/>
                  </w:rPr>
                </w:rPrChange>
              </w:rPr>
              <w:t>得</w:t>
            </w:r>
            <w:del w:id="2292" w:author="胡成芳" w:date="2021-01-25T09:29:00Z">
              <w:r w:rsidR="00833091" w:rsidRPr="00F3210A" w:rsidDel="00F93890">
                <w:rPr>
                  <w:rFonts w:ascii="宋体" w:hAnsi="宋体" w:cs="Helvetica Neue" w:hint="eastAsia"/>
                  <w:color w:val="000000" w:themeColor="text1"/>
                  <w:sz w:val="24"/>
                  <w:szCs w:val="24"/>
                  <w:rPrChange w:id="2293" w:author="胡成芳" w:date="2021-01-25T09:33:00Z">
                    <w:rPr>
                      <w:rFonts w:ascii="宋体" w:hAnsi="宋体" w:cs="Helvetica Neue" w:hint="eastAsia"/>
                      <w:color w:val="000000" w:themeColor="text1"/>
                      <w:sz w:val="24"/>
                      <w:szCs w:val="24"/>
                    </w:rPr>
                  </w:rPrChange>
                </w:rPr>
                <w:delText>4</w:delText>
              </w:r>
            </w:del>
            <w:ins w:id="2294" w:author="胡成芳" w:date="2021-01-25T09:29:00Z">
              <w:r w:rsidR="00F93890" w:rsidRPr="00F3210A">
                <w:rPr>
                  <w:rFonts w:ascii="宋体" w:hAnsi="宋体" w:cs="Helvetica Neue" w:hint="eastAsia"/>
                  <w:color w:val="000000" w:themeColor="text1"/>
                  <w:sz w:val="24"/>
                  <w:szCs w:val="24"/>
                  <w:rPrChange w:id="2295" w:author="胡成芳" w:date="2021-01-25T09:33:00Z">
                    <w:rPr>
                      <w:rFonts w:ascii="宋体" w:hAnsi="宋体" w:cs="Helvetica Neue" w:hint="eastAsia"/>
                      <w:color w:val="000000" w:themeColor="text1"/>
                      <w:sz w:val="24"/>
                      <w:szCs w:val="24"/>
                    </w:rPr>
                  </w:rPrChange>
                </w:rPr>
                <w:t>5</w:t>
              </w:r>
            </w:ins>
            <w:r w:rsidR="00833091" w:rsidRPr="00F3210A">
              <w:rPr>
                <w:rFonts w:ascii="宋体" w:hAnsi="宋体" w:cs="Helvetica Neue" w:hint="eastAsia"/>
                <w:color w:val="000000" w:themeColor="text1"/>
                <w:sz w:val="24"/>
                <w:szCs w:val="24"/>
                <w:rPrChange w:id="2296" w:author="胡成芳" w:date="2021-01-25T09:33:00Z">
                  <w:rPr>
                    <w:rFonts w:ascii="宋体" w:hAnsi="宋体" w:cs="Helvetica Neue" w:hint="eastAsia"/>
                    <w:color w:val="000000" w:themeColor="text1"/>
                    <w:sz w:val="24"/>
                    <w:szCs w:val="24"/>
                  </w:rPr>
                </w:rPrChange>
              </w:rPr>
              <w:t>分；500万元≤</w:t>
            </w:r>
            <w:r w:rsidR="004C485E" w:rsidRPr="00F3210A">
              <w:rPr>
                <w:rFonts w:ascii="宋体" w:hAnsi="宋体" w:cs="Helvetica Neue"/>
                <w:color w:val="000000" w:themeColor="text1"/>
                <w:sz w:val="24"/>
                <w:szCs w:val="24"/>
                <w:rPrChange w:id="2297" w:author="胡成芳" w:date="2021-01-25T09:33:00Z">
                  <w:rPr>
                    <w:rFonts w:ascii="宋体" w:hAnsi="宋体" w:cs="Helvetica Neue"/>
                    <w:color w:val="000000" w:themeColor="text1"/>
                    <w:sz w:val="24"/>
                    <w:szCs w:val="24"/>
                  </w:rPr>
                </w:rPrChange>
              </w:rPr>
              <w:t>F</w:t>
            </w:r>
            <w:r w:rsidR="00833091" w:rsidRPr="00F3210A">
              <w:rPr>
                <w:rFonts w:ascii="宋体" w:hAnsi="宋体" w:cs="Helvetica Neue" w:hint="eastAsia"/>
                <w:color w:val="000000" w:themeColor="text1"/>
                <w:sz w:val="24"/>
                <w:szCs w:val="24"/>
                <w:rPrChange w:id="2298" w:author="胡成芳" w:date="2021-01-25T09:33:00Z">
                  <w:rPr>
                    <w:rFonts w:ascii="宋体" w:hAnsi="宋体" w:cs="Helvetica Neue" w:hint="eastAsia"/>
                    <w:color w:val="000000" w:themeColor="text1"/>
                    <w:sz w:val="24"/>
                    <w:szCs w:val="24"/>
                  </w:rPr>
                </w:rPrChange>
              </w:rPr>
              <w:t>＜1000万元</w:t>
            </w:r>
            <w:r w:rsidR="00367A61" w:rsidRPr="00F3210A">
              <w:rPr>
                <w:rFonts w:ascii="宋体" w:hAnsi="宋体" w:cs="Helvetica Neue" w:hint="eastAsia"/>
                <w:color w:val="000000" w:themeColor="text1"/>
                <w:sz w:val="24"/>
                <w:szCs w:val="24"/>
                <w:rPrChange w:id="2299" w:author="胡成芳" w:date="2021-01-25T09:33:00Z">
                  <w:rPr>
                    <w:rFonts w:ascii="宋体" w:hAnsi="宋体" w:cs="Helvetica Neue" w:hint="eastAsia"/>
                    <w:color w:val="000000" w:themeColor="text1"/>
                    <w:sz w:val="24"/>
                    <w:szCs w:val="24"/>
                  </w:rPr>
                </w:rPrChange>
              </w:rPr>
              <w:t>，</w:t>
            </w:r>
            <w:r w:rsidR="00833091" w:rsidRPr="00F3210A">
              <w:rPr>
                <w:rFonts w:ascii="宋体" w:hAnsi="宋体" w:cs="Helvetica Neue" w:hint="eastAsia"/>
                <w:color w:val="000000" w:themeColor="text1"/>
                <w:sz w:val="24"/>
                <w:szCs w:val="24"/>
                <w:rPrChange w:id="2300" w:author="胡成芳" w:date="2021-01-25T09:33:00Z">
                  <w:rPr>
                    <w:rFonts w:ascii="宋体" w:hAnsi="宋体" w:cs="Helvetica Neue" w:hint="eastAsia"/>
                    <w:color w:val="000000" w:themeColor="text1"/>
                    <w:sz w:val="24"/>
                    <w:szCs w:val="24"/>
                  </w:rPr>
                </w:rPrChange>
              </w:rPr>
              <w:t>得3分；</w:t>
            </w:r>
            <w:r w:rsidR="006B2CF7" w:rsidRPr="00F3210A">
              <w:rPr>
                <w:rFonts w:ascii="宋体" w:hAnsi="宋体" w:cs="Helvetica Neue"/>
                <w:color w:val="000000" w:themeColor="text1"/>
                <w:sz w:val="24"/>
                <w:szCs w:val="24"/>
                <w:rPrChange w:id="2301" w:author="胡成芳" w:date="2021-01-25T09:33:00Z">
                  <w:rPr>
                    <w:rFonts w:ascii="宋体" w:hAnsi="宋体" w:cs="Helvetica Neue"/>
                    <w:color w:val="000000" w:themeColor="text1"/>
                    <w:sz w:val="24"/>
                    <w:szCs w:val="24"/>
                  </w:rPr>
                </w:rPrChange>
              </w:rPr>
              <w:t>F</w:t>
            </w:r>
            <w:r w:rsidR="006B2CF7" w:rsidRPr="00F3210A">
              <w:rPr>
                <w:rFonts w:ascii="宋体" w:hAnsi="宋体" w:cs="Helvetica Neue" w:hint="eastAsia"/>
                <w:color w:val="000000" w:themeColor="text1"/>
                <w:sz w:val="24"/>
                <w:szCs w:val="24"/>
                <w:rPrChange w:id="2302" w:author="胡成芳" w:date="2021-01-25T09:33:00Z">
                  <w:rPr>
                    <w:rFonts w:ascii="宋体" w:hAnsi="宋体" w:cs="Helvetica Neue" w:hint="eastAsia"/>
                    <w:color w:val="000000" w:themeColor="text1"/>
                    <w:sz w:val="24"/>
                    <w:szCs w:val="24"/>
                  </w:rPr>
                </w:rPrChange>
              </w:rPr>
              <w:t>＜</w:t>
            </w:r>
            <w:r w:rsidR="00833091" w:rsidRPr="00F3210A">
              <w:rPr>
                <w:rFonts w:ascii="宋体" w:hAnsi="宋体" w:cs="Helvetica Neue" w:hint="eastAsia"/>
                <w:color w:val="000000" w:themeColor="text1"/>
                <w:sz w:val="24"/>
                <w:szCs w:val="24"/>
                <w:rPrChange w:id="2303" w:author="胡成芳" w:date="2021-01-25T09:33:00Z">
                  <w:rPr>
                    <w:rFonts w:ascii="宋体" w:hAnsi="宋体" w:cs="Helvetica Neue" w:hint="eastAsia"/>
                    <w:color w:val="000000" w:themeColor="text1"/>
                    <w:sz w:val="24"/>
                    <w:szCs w:val="24"/>
                  </w:rPr>
                </w:rPrChange>
              </w:rPr>
              <w:t>500万元</w:t>
            </w:r>
            <w:r w:rsidR="00367A61" w:rsidRPr="00F3210A">
              <w:rPr>
                <w:rFonts w:ascii="宋体" w:hAnsi="宋体" w:cs="Helvetica Neue" w:hint="eastAsia"/>
                <w:color w:val="000000" w:themeColor="text1"/>
                <w:sz w:val="24"/>
                <w:szCs w:val="24"/>
                <w:rPrChange w:id="2304" w:author="胡成芳" w:date="2021-01-25T09:33:00Z">
                  <w:rPr>
                    <w:rFonts w:ascii="宋体" w:hAnsi="宋体" w:cs="Helvetica Neue" w:hint="eastAsia"/>
                    <w:color w:val="000000" w:themeColor="text1"/>
                    <w:sz w:val="24"/>
                    <w:szCs w:val="24"/>
                  </w:rPr>
                </w:rPrChange>
              </w:rPr>
              <w:t>，</w:t>
            </w:r>
            <w:r w:rsidR="00833091" w:rsidRPr="00F3210A">
              <w:rPr>
                <w:rFonts w:ascii="宋体" w:hAnsi="宋体" w:cs="Helvetica Neue" w:hint="eastAsia"/>
                <w:color w:val="000000" w:themeColor="text1"/>
                <w:sz w:val="24"/>
                <w:szCs w:val="24"/>
                <w:rPrChange w:id="2305" w:author="胡成芳" w:date="2021-01-25T09:33:00Z">
                  <w:rPr>
                    <w:rFonts w:ascii="宋体" w:hAnsi="宋体" w:cs="Helvetica Neue" w:hint="eastAsia"/>
                    <w:color w:val="000000" w:themeColor="text1"/>
                    <w:sz w:val="24"/>
                    <w:szCs w:val="24"/>
                  </w:rPr>
                </w:rPrChange>
              </w:rPr>
              <w:t>得1分</w:t>
            </w:r>
            <w:r w:rsidR="00367A61" w:rsidRPr="00F3210A">
              <w:rPr>
                <w:rFonts w:ascii="宋体" w:hAnsi="宋体" w:cs="Helvetica Neue" w:hint="eastAsia"/>
                <w:color w:val="000000" w:themeColor="text1"/>
                <w:sz w:val="24"/>
                <w:szCs w:val="24"/>
                <w:rPrChange w:id="2306" w:author="胡成芳" w:date="2021-01-25T09:33:00Z">
                  <w:rPr>
                    <w:rFonts w:ascii="宋体" w:hAnsi="宋体" w:cs="Helvetica Neue" w:hint="eastAsia"/>
                    <w:color w:val="000000" w:themeColor="text1"/>
                    <w:sz w:val="24"/>
                    <w:szCs w:val="24"/>
                  </w:rPr>
                </w:rPrChange>
              </w:rPr>
              <w:t>，本子项满分为</w:t>
            </w:r>
            <w:del w:id="2307" w:author="胡成芳" w:date="2021-01-25T09:29:00Z">
              <w:r w:rsidR="00367A61" w:rsidRPr="00F3210A" w:rsidDel="00F93890">
                <w:rPr>
                  <w:rFonts w:ascii="宋体" w:hAnsi="宋体" w:cs="Helvetica Neue" w:hint="eastAsia"/>
                  <w:color w:val="000000" w:themeColor="text1"/>
                  <w:sz w:val="24"/>
                  <w:szCs w:val="24"/>
                  <w:rPrChange w:id="2308" w:author="胡成芳" w:date="2021-01-25T09:33:00Z">
                    <w:rPr>
                      <w:rFonts w:ascii="宋体" w:hAnsi="宋体" w:cs="Helvetica Neue" w:hint="eastAsia"/>
                      <w:color w:val="000000" w:themeColor="text1"/>
                      <w:sz w:val="24"/>
                      <w:szCs w:val="24"/>
                    </w:rPr>
                  </w:rPrChange>
                </w:rPr>
                <w:delText>4</w:delText>
              </w:r>
            </w:del>
            <w:ins w:id="2309" w:author="胡成芳" w:date="2021-01-25T09:29:00Z">
              <w:r w:rsidR="00F93890" w:rsidRPr="00F3210A">
                <w:rPr>
                  <w:rFonts w:ascii="宋体" w:hAnsi="宋体" w:cs="Helvetica Neue" w:hint="eastAsia"/>
                  <w:color w:val="000000" w:themeColor="text1"/>
                  <w:sz w:val="24"/>
                  <w:szCs w:val="24"/>
                  <w:rPrChange w:id="2310" w:author="胡成芳" w:date="2021-01-25T09:33:00Z">
                    <w:rPr>
                      <w:rFonts w:ascii="宋体" w:hAnsi="宋体" w:cs="Helvetica Neue" w:hint="eastAsia"/>
                      <w:color w:val="000000" w:themeColor="text1"/>
                      <w:sz w:val="24"/>
                      <w:szCs w:val="24"/>
                    </w:rPr>
                  </w:rPrChange>
                </w:rPr>
                <w:t>5</w:t>
              </w:r>
            </w:ins>
            <w:r w:rsidR="00367A61" w:rsidRPr="00F3210A">
              <w:rPr>
                <w:rFonts w:ascii="宋体" w:hAnsi="宋体" w:cs="Helvetica Neue" w:hint="eastAsia"/>
                <w:color w:val="000000" w:themeColor="text1"/>
                <w:sz w:val="24"/>
                <w:szCs w:val="24"/>
                <w:rPrChange w:id="2311" w:author="胡成芳" w:date="2021-01-25T09:33:00Z">
                  <w:rPr>
                    <w:rFonts w:ascii="宋体" w:hAnsi="宋体" w:cs="Helvetica Neue" w:hint="eastAsia"/>
                    <w:color w:val="000000" w:themeColor="text1"/>
                    <w:sz w:val="24"/>
                    <w:szCs w:val="24"/>
                  </w:rPr>
                </w:rPrChange>
              </w:rPr>
              <w:t>分，未提供不得分；</w:t>
            </w:r>
          </w:p>
          <w:p w:rsidR="00833091" w:rsidRPr="00F3210A" w:rsidRDefault="00326121" w:rsidP="00D97C5C">
            <w:pPr>
              <w:spacing w:line="360" w:lineRule="auto"/>
              <w:ind w:firstLineChars="200" w:firstLine="480"/>
              <w:rPr>
                <w:rFonts w:ascii="宋体" w:hAnsi="宋体" w:cs="Helvetica Neue"/>
                <w:color w:val="000000" w:themeColor="text1"/>
                <w:sz w:val="24"/>
                <w:szCs w:val="24"/>
                <w:rPrChange w:id="2312"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313" w:author="胡成芳" w:date="2021-01-25T09:33:00Z">
                  <w:rPr>
                    <w:rFonts w:ascii="宋体" w:hAnsi="宋体" w:cs="Helvetica Neue" w:hint="eastAsia"/>
                    <w:color w:val="000000" w:themeColor="text1"/>
                    <w:sz w:val="24"/>
                    <w:szCs w:val="24"/>
                  </w:rPr>
                </w:rPrChange>
              </w:rPr>
              <w:t>（2）</w:t>
            </w:r>
            <w:r w:rsidR="00833091" w:rsidRPr="00F3210A">
              <w:rPr>
                <w:rFonts w:ascii="宋体" w:hAnsi="宋体" w:cs="Helvetica Neue" w:hint="eastAsia"/>
                <w:color w:val="000000" w:themeColor="text1"/>
                <w:sz w:val="24"/>
                <w:szCs w:val="24"/>
                <w:rPrChange w:id="2314" w:author="胡成芳" w:date="2021-01-25T09:33:00Z">
                  <w:rPr>
                    <w:rFonts w:ascii="宋体" w:hAnsi="宋体" w:cs="Helvetica Neue" w:hint="eastAsia"/>
                    <w:color w:val="000000" w:themeColor="text1"/>
                    <w:sz w:val="24"/>
                    <w:szCs w:val="24"/>
                  </w:rPr>
                </w:rPrChange>
              </w:rPr>
              <w:t>能源管理项目获市级</w:t>
            </w:r>
            <w:r w:rsidR="00367A61" w:rsidRPr="00F3210A">
              <w:rPr>
                <w:rFonts w:ascii="宋体" w:hAnsi="宋体" w:cs="Helvetica Neue" w:hint="eastAsia"/>
                <w:color w:val="000000" w:themeColor="text1"/>
                <w:sz w:val="24"/>
                <w:szCs w:val="24"/>
                <w:rPrChange w:id="2315" w:author="胡成芳" w:date="2021-01-25T09:33:00Z">
                  <w:rPr>
                    <w:rFonts w:ascii="宋体" w:hAnsi="宋体" w:cs="Helvetica Neue" w:hint="eastAsia"/>
                    <w:color w:val="000000" w:themeColor="text1"/>
                    <w:sz w:val="24"/>
                    <w:szCs w:val="24"/>
                  </w:rPr>
                </w:rPrChange>
              </w:rPr>
              <w:t>及</w:t>
            </w:r>
            <w:r w:rsidR="00833091" w:rsidRPr="00F3210A">
              <w:rPr>
                <w:rFonts w:ascii="宋体" w:hAnsi="宋体" w:cs="Helvetica Neue" w:hint="eastAsia"/>
                <w:color w:val="000000" w:themeColor="text1"/>
                <w:sz w:val="24"/>
                <w:szCs w:val="24"/>
                <w:rPrChange w:id="2316" w:author="胡成芳" w:date="2021-01-25T09:33:00Z">
                  <w:rPr>
                    <w:rFonts w:ascii="宋体" w:hAnsi="宋体" w:cs="Helvetica Neue" w:hint="eastAsia"/>
                    <w:color w:val="000000" w:themeColor="text1"/>
                    <w:sz w:val="24"/>
                    <w:szCs w:val="24"/>
                  </w:rPr>
                </w:rPrChange>
              </w:rPr>
              <w:t>以上荣誉或奖项</w:t>
            </w:r>
            <w:r w:rsidR="00367A61" w:rsidRPr="00F3210A">
              <w:rPr>
                <w:rFonts w:ascii="宋体" w:hAnsi="宋体" w:cs="Helvetica Neue" w:hint="eastAsia"/>
                <w:color w:val="000000" w:themeColor="text1"/>
                <w:sz w:val="24"/>
                <w:szCs w:val="24"/>
                <w:rPrChange w:id="2317" w:author="胡成芳" w:date="2021-01-25T09:33:00Z">
                  <w:rPr>
                    <w:rFonts w:ascii="宋体" w:hAnsi="宋体" w:cs="Helvetica Neue" w:hint="eastAsia"/>
                    <w:color w:val="000000" w:themeColor="text1"/>
                    <w:sz w:val="24"/>
                    <w:szCs w:val="24"/>
                  </w:rPr>
                </w:rPrChange>
              </w:rPr>
              <w:t>，</w:t>
            </w:r>
            <w:r w:rsidR="00833091" w:rsidRPr="00F3210A">
              <w:rPr>
                <w:rFonts w:ascii="宋体" w:hAnsi="宋体" w:cs="Helvetica Neue" w:hint="eastAsia"/>
                <w:color w:val="000000" w:themeColor="text1"/>
                <w:sz w:val="24"/>
                <w:szCs w:val="24"/>
                <w:rPrChange w:id="2318" w:author="胡成芳" w:date="2021-01-25T09:33:00Z">
                  <w:rPr>
                    <w:rFonts w:ascii="宋体" w:hAnsi="宋体" w:cs="Helvetica Neue" w:hint="eastAsia"/>
                    <w:color w:val="000000" w:themeColor="text1"/>
                    <w:sz w:val="24"/>
                    <w:szCs w:val="24"/>
                  </w:rPr>
                </w:rPrChange>
              </w:rPr>
              <w:t>得1分</w:t>
            </w:r>
            <w:r w:rsidR="006B2CF7" w:rsidRPr="00F3210A">
              <w:rPr>
                <w:rFonts w:ascii="宋体" w:hAnsi="宋体" w:cs="Helvetica Neue" w:hint="eastAsia"/>
                <w:color w:val="000000" w:themeColor="text1"/>
                <w:sz w:val="24"/>
                <w:szCs w:val="24"/>
                <w:rPrChange w:id="2319" w:author="胡成芳" w:date="2021-01-25T09:33:00Z">
                  <w:rPr>
                    <w:rFonts w:ascii="宋体" w:hAnsi="宋体" w:cs="Helvetica Neue" w:hint="eastAsia"/>
                    <w:color w:val="000000" w:themeColor="text1"/>
                    <w:sz w:val="24"/>
                    <w:szCs w:val="24"/>
                  </w:rPr>
                </w:rPrChange>
              </w:rPr>
              <w:t>,</w:t>
            </w:r>
            <w:r w:rsidR="00367A61" w:rsidRPr="00F3210A">
              <w:rPr>
                <w:rFonts w:ascii="宋体" w:hAnsi="宋体" w:cs="Helvetica Neue" w:hint="eastAsia"/>
                <w:color w:val="000000" w:themeColor="text1"/>
                <w:sz w:val="24"/>
                <w:szCs w:val="24"/>
                <w:rPrChange w:id="2320" w:author="胡成芳" w:date="2021-01-25T09:33:00Z">
                  <w:rPr>
                    <w:rFonts w:ascii="宋体" w:hAnsi="宋体" w:cs="Helvetica Neue" w:hint="eastAsia"/>
                    <w:color w:val="000000" w:themeColor="text1"/>
                    <w:sz w:val="24"/>
                    <w:szCs w:val="24"/>
                  </w:rPr>
                </w:rPrChange>
              </w:rPr>
              <w:t>本子项满分为</w:t>
            </w:r>
            <w:r w:rsidR="00175FB7" w:rsidRPr="00F3210A">
              <w:rPr>
                <w:rFonts w:ascii="宋体" w:hAnsi="宋体" w:cs="Helvetica Neue" w:hint="eastAsia"/>
                <w:color w:val="000000" w:themeColor="text1"/>
                <w:sz w:val="24"/>
                <w:szCs w:val="24"/>
                <w:rPrChange w:id="2321" w:author="胡成芳" w:date="2021-01-25T09:33:00Z">
                  <w:rPr>
                    <w:rFonts w:ascii="宋体" w:hAnsi="宋体" w:cs="Helvetica Neue" w:hint="eastAsia"/>
                    <w:color w:val="000000" w:themeColor="text1"/>
                    <w:sz w:val="24"/>
                    <w:szCs w:val="24"/>
                  </w:rPr>
                </w:rPrChange>
              </w:rPr>
              <w:t>1</w:t>
            </w:r>
            <w:r w:rsidR="00367A61" w:rsidRPr="00F3210A">
              <w:rPr>
                <w:rFonts w:ascii="宋体" w:hAnsi="宋体" w:cs="Helvetica Neue" w:hint="eastAsia"/>
                <w:color w:val="000000" w:themeColor="text1"/>
                <w:sz w:val="24"/>
                <w:szCs w:val="24"/>
                <w:rPrChange w:id="2322" w:author="胡成芳" w:date="2021-01-25T09:33:00Z">
                  <w:rPr>
                    <w:rFonts w:ascii="宋体" w:hAnsi="宋体" w:cs="Helvetica Neue" w:hint="eastAsia"/>
                    <w:color w:val="000000" w:themeColor="text1"/>
                    <w:sz w:val="24"/>
                    <w:szCs w:val="24"/>
                  </w:rPr>
                </w:rPrChange>
              </w:rPr>
              <w:t>分，未提供不得分。</w:t>
            </w:r>
          </w:p>
          <w:p w:rsidR="00F61CC9" w:rsidRPr="00F3210A" w:rsidRDefault="00F61CC9" w:rsidP="00D97C5C">
            <w:pPr>
              <w:spacing w:line="360" w:lineRule="auto"/>
              <w:ind w:firstLineChars="200" w:firstLine="480"/>
              <w:rPr>
                <w:rFonts w:ascii="宋体" w:hAnsi="宋体" w:cs="Helvetica Neue"/>
                <w:color w:val="000000" w:themeColor="text1"/>
                <w:sz w:val="24"/>
                <w:szCs w:val="24"/>
                <w:rPrChange w:id="2323"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324" w:author="胡成芳" w:date="2021-01-25T09:33:00Z">
                  <w:rPr>
                    <w:rFonts w:ascii="宋体" w:hAnsi="宋体" w:cs="Helvetica Neue" w:hint="eastAsia"/>
                    <w:color w:val="000000" w:themeColor="text1"/>
                    <w:sz w:val="24"/>
                    <w:szCs w:val="24"/>
                  </w:rPr>
                </w:rPrChange>
              </w:rPr>
              <w:t>（3）技术人员配备。运</w:t>
            </w:r>
            <w:proofErr w:type="gramStart"/>
            <w:r w:rsidRPr="00F3210A">
              <w:rPr>
                <w:rFonts w:ascii="宋体" w:hAnsi="宋体" w:cs="Helvetica Neue" w:hint="eastAsia"/>
                <w:color w:val="000000" w:themeColor="text1"/>
                <w:sz w:val="24"/>
                <w:szCs w:val="24"/>
                <w:rPrChange w:id="2325" w:author="胡成芳" w:date="2021-01-25T09:33:00Z">
                  <w:rPr>
                    <w:rFonts w:ascii="宋体" w:hAnsi="宋体" w:cs="Helvetica Neue" w:hint="eastAsia"/>
                    <w:color w:val="000000" w:themeColor="text1"/>
                    <w:sz w:val="24"/>
                    <w:szCs w:val="24"/>
                  </w:rPr>
                </w:rPrChange>
              </w:rPr>
              <w:t>维人员</w:t>
            </w:r>
            <w:proofErr w:type="gramEnd"/>
            <w:r w:rsidRPr="00F3210A">
              <w:rPr>
                <w:rFonts w:ascii="宋体" w:hAnsi="宋体" w:cs="Helvetica Neue" w:hint="eastAsia"/>
                <w:color w:val="000000" w:themeColor="text1"/>
                <w:sz w:val="24"/>
                <w:szCs w:val="24"/>
                <w:rPrChange w:id="2326" w:author="胡成芳" w:date="2021-01-25T09:33:00Z">
                  <w:rPr>
                    <w:rFonts w:ascii="宋体" w:hAnsi="宋体" w:cs="Helvetica Neue" w:hint="eastAsia"/>
                    <w:color w:val="000000" w:themeColor="text1"/>
                    <w:sz w:val="24"/>
                    <w:szCs w:val="24"/>
                  </w:rPr>
                </w:rPrChange>
              </w:rPr>
              <w:t>具有暖通空调中级及以上职称或能源管理师或能源审计师资证的，每有1人，得1分，最高得2分。</w:t>
            </w:r>
          </w:p>
          <w:p w:rsidR="00865D94" w:rsidRPr="00F3210A" w:rsidRDefault="00F61CC9" w:rsidP="00865D94">
            <w:pPr>
              <w:pStyle w:val="2"/>
              <w:spacing w:after="0" w:line="360" w:lineRule="auto"/>
              <w:ind w:leftChars="0" w:left="0" w:firstLine="482"/>
              <w:rPr>
                <w:rFonts w:ascii="宋体" w:eastAsia="宋体" w:hAnsi="宋体" w:cs="Helvetica Neue"/>
                <w:color w:val="000000" w:themeColor="text1"/>
                <w:sz w:val="24"/>
                <w:szCs w:val="24"/>
                <w:rPrChange w:id="2327"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b/>
                <w:color w:val="000000" w:themeColor="text1"/>
                <w:sz w:val="24"/>
                <w:szCs w:val="24"/>
                <w:rPrChange w:id="2328" w:author="胡成芳" w:date="2021-01-25T09:33:00Z">
                  <w:rPr>
                    <w:rFonts w:ascii="宋体" w:eastAsia="宋体" w:hAnsi="宋体" w:cs="Helvetica Neue" w:hint="eastAsia"/>
                    <w:b/>
                    <w:color w:val="000000" w:themeColor="text1"/>
                    <w:sz w:val="24"/>
                    <w:szCs w:val="24"/>
                  </w:rPr>
                </w:rPrChange>
              </w:rPr>
              <w:t>备注</w:t>
            </w:r>
            <w:r w:rsidRPr="00F3210A">
              <w:rPr>
                <w:rFonts w:ascii="宋体" w:eastAsia="宋体" w:hAnsi="宋体" w:cs="Helvetica Neue" w:hint="eastAsia"/>
                <w:color w:val="000000" w:themeColor="text1"/>
                <w:sz w:val="24"/>
                <w:szCs w:val="24"/>
                <w:rPrChange w:id="2329" w:author="胡成芳" w:date="2021-01-25T09:33:00Z">
                  <w:rPr>
                    <w:rFonts w:ascii="宋体" w:eastAsia="宋体" w:hAnsi="宋体" w:cs="Helvetica Neue" w:hint="eastAsia"/>
                    <w:color w:val="000000" w:themeColor="text1"/>
                    <w:sz w:val="24"/>
                    <w:szCs w:val="24"/>
                  </w:rPr>
                </w:rPrChange>
              </w:rPr>
              <w:t>：</w:t>
            </w:r>
          </w:p>
          <w:p w:rsidR="00F61CC9" w:rsidRPr="00F3210A" w:rsidRDefault="003D7FB5" w:rsidP="00865D94">
            <w:pPr>
              <w:pStyle w:val="2"/>
              <w:spacing w:after="0" w:line="360" w:lineRule="auto"/>
              <w:ind w:leftChars="0" w:left="0" w:firstLine="480"/>
              <w:rPr>
                <w:color w:val="000000" w:themeColor="text1"/>
                <w:rPrChange w:id="2330" w:author="胡成芳" w:date="2021-01-25T09:33:00Z">
                  <w:rPr/>
                </w:rPrChange>
              </w:rPr>
            </w:pPr>
            <w:r w:rsidRPr="00F3210A">
              <w:rPr>
                <w:rFonts w:ascii="宋体" w:eastAsia="宋体" w:hAnsi="宋体" w:cs="Helvetica Neue" w:hint="eastAsia"/>
                <w:color w:val="000000" w:themeColor="text1"/>
                <w:sz w:val="24"/>
                <w:szCs w:val="24"/>
                <w:rPrChange w:id="2331" w:author="胡成芳" w:date="2021-01-25T09:33:00Z">
                  <w:rPr>
                    <w:rFonts w:ascii="宋体" w:eastAsia="宋体" w:hAnsi="宋体" w:cs="Helvetica Neue" w:hint="eastAsia"/>
                    <w:color w:val="000000" w:themeColor="text1"/>
                    <w:sz w:val="24"/>
                    <w:szCs w:val="24"/>
                  </w:rPr>
                </w:rPrChange>
              </w:rPr>
              <w:t>（1）</w:t>
            </w:r>
            <w:r w:rsidR="00865D94" w:rsidRPr="00F3210A">
              <w:rPr>
                <w:rFonts w:ascii="宋体" w:eastAsia="宋体" w:hAnsi="宋体" w:cs="Helvetica Neue" w:hint="eastAsia"/>
                <w:color w:val="000000" w:themeColor="text1"/>
                <w:sz w:val="24"/>
                <w:szCs w:val="24"/>
                <w:rPrChange w:id="2332" w:author="胡成芳" w:date="2021-01-25T09:33:00Z">
                  <w:rPr>
                    <w:rFonts w:ascii="宋体" w:eastAsia="宋体" w:hAnsi="宋体" w:cs="Helvetica Neue" w:hint="eastAsia"/>
                    <w:color w:val="000000" w:themeColor="text1"/>
                    <w:sz w:val="24"/>
                    <w:szCs w:val="24"/>
                  </w:rPr>
                </w:rPrChange>
              </w:rPr>
              <w:t>投标文件中提供合同复印件及荣誉或奖项证书作为评标依据</w:t>
            </w:r>
            <w:r w:rsidR="00313E47" w:rsidRPr="00F3210A">
              <w:rPr>
                <w:rFonts w:ascii="宋体" w:eastAsia="宋体" w:hAnsi="宋体" w:cs="Helvetica Neue" w:hint="eastAsia"/>
                <w:color w:val="000000" w:themeColor="text1"/>
                <w:sz w:val="24"/>
                <w:szCs w:val="24"/>
                <w:rPrChange w:id="2333" w:author="胡成芳" w:date="2021-01-25T09:33:00Z">
                  <w:rPr>
                    <w:rFonts w:ascii="宋体" w:eastAsia="宋体" w:hAnsi="宋体" w:cs="Helvetica Neue" w:hint="eastAsia"/>
                    <w:color w:val="000000" w:themeColor="text1"/>
                    <w:sz w:val="24"/>
                    <w:szCs w:val="24"/>
                  </w:rPr>
                </w:rPrChange>
              </w:rPr>
              <w:t>；</w:t>
            </w:r>
          </w:p>
          <w:p w:rsidR="00B228C8" w:rsidRPr="00F3210A" w:rsidRDefault="003D7FB5" w:rsidP="00865D94">
            <w:pPr>
              <w:widowControl/>
              <w:shd w:val="clear" w:color="auto" w:fill="FFFFFF"/>
              <w:spacing w:line="360" w:lineRule="auto"/>
              <w:ind w:firstLineChars="200" w:firstLine="480"/>
              <w:rPr>
                <w:rFonts w:ascii="宋体" w:hAnsi="宋体" w:cs="Helvetica Neue"/>
                <w:color w:val="000000" w:themeColor="text1"/>
                <w:sz w:val="24"/>
                <w:szCs w:val="24"/>
                <w:rPrChange w:id="2334"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335" w:author="胡成芳" w:date="2021-01-25T09:33:00Z">
                  <w:rPr>
                    <w:rFonts w:ascii="宋体" w:hAnsi="宋体" w:cs="Helvetica Neue" w:hint="eastAsia"/>
                    <w:color w:val="000000" w:themeColor="text1"/>
                    <w:sz w:val="24"/>
                    <w:szCs w:val="24"/>
                  </w:rPr>
                </w:rPrChange>
              </w:rPr>
              <w:t>（2）</w:t>
            </w:r>
            <w:r w:rsidR="00865D94" w:rsidRPr="00F3210A">
              <w:rPr>
                <w:rFonts w:ascii="宋体" w:hAnsi="宋体" w:cs="Helvetica Neue" w:hint="eastAsia"/>
                <w:color w:val="000000" w:themeColor="text1"/>
                <w:sz w:val="24"/>
                <w:szCs w:val="24"/>
                <w:rPrChange w:id="2336" w:author="胡成芳" w:date="2021-01-25T09:33:00Z">
                  <w:rPr>
                    <w:rFonts w:ascii="宋体" w:hAnsi="宋体" w:cs="Helvetica Neue" w:hint="eastAsia"/>
                    <w:color w:val="000000" w:themeColor="text1"/>
                    <w:sz w:val="24"/>
                    <w:szCs w:val="24"/>
                  </w:rPr>
                </w:rPrChange>
              </w:rPr>
              <w:t>投标文件中提供投标人为相关人员在本单位自2020年4月1日以来，连续三个自然月的</w:t>
            </w:r>
            <w:proofErr w:type="gramStart"/>
            <w:r w:rsidR="00865D94" w:rsidRPr="00F3210A">
              <w:rPr>
                <w:rFonts w:ascii="宋体" w:hAnsi="宋体" w:cs="Helvetica Neue" w:hint="eastAsia"/>
                <w:color w:val="000000" w:themeColor="text1"/>
                <w:sz w:val="24"/>
                <w:szCs w:val="24"/>
                <w:rPrChange w:id="2337" w:author="胡成芳" w:date="2021-01-25T09:33:00Z">
                  <w:rPr>
                    <w:rFonts w:ascii="宋体" w:hAnsi="宋体" w:cs="Helvetica Neue" w:hint="eastAsia"/>
                    <w:color w:val="000000" w:themeColor="text1"/>
                    <w:sz w:val="24"/>
                    <w:szCs w:val="24"/>
                  </w:rPr>
                </w:rPrChange>
              </w:rPr>
              <w:t>社保证明资料</w:t>
            </w:r>
            <w:proofErr w:type="gramEnd"/>
            <w:r w:rsidR="00865D94" w:rsidRPr="00F3210A">
              <w:rPr>
                <w:rFonts w:ascii="宋体" w:hAnsi="宋体" w:cs="Helvetica Neue" w:hint="eastAsia"/>
                <w:color w:val="000000" w:themeColor="text1"/>
                <w:sz w:val="24"/>
                <w:szCs w:val="24"/>
                <w:rPrChange w:id="2338" w:author="胡成芳" w:date="2021-01-25T09:33:00Z">
                  <w:rPr>
                    <w:rFonts w:ascii="宋体" w:hAnsi="宋体" w:cs="Helvetica Neue" w:hint="eastAsia"/>
                    <w:color w:val="000000" w:themeColor="text1"/>
                    <w:sz w:val="24"/>
                    <w:szCs w:val="24"/>
                  </w:rPr>
                </w:rPrChange>
              </w:rPr>
              <w:t>及资格证书复印件作为评标依据，原件备查。</w:t>
            </w:r>
          </w:p>
        </w:tc>
      </w:tr>
      <w:tr w:rsidR="00F3210A" w:rsidRPr="00F3210A" w:rsidTr="00FC55C4">
        <w:trPr>
          <w:trHeight w:val="1416"/>
        </w:trPr>
        <w:tc>
          <w:tcPr>
            <w:tcW w:w="709" w:type="dxa"/>
            <w:vAlign w:val="center"/>
          </w:tcPr>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339"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340" w:author="胡成芳" w:date="2021-01-25T09:33:00Z">
                  <w:rPr>
                    <w:rFonts w:ascii="宋体" w:eastAsia="宋体" w:hAnsi="宋体" w:cs="Helvetica Neue" w:hint="eastAsia"/>
                    <w:color w:val="000000" w:themeColor="text1"/>
                    <w:sz w:val="24"/>
                    <w:szCs w:val="24"/>
                  </w:rPr>
                </w:rPrChange>
              </w:rPr>
              <w:lastRenderedPageBreak/>
              <w:t>2</w:t>
            </w:r>
          </w:p>
        </w:tc>
        <w:tc>
          <w:tcPr>
            <w:tcW w:w="1277" w:type="dxa"/>
            <w:vAlign w:val="center"/>
          </w:tcPr>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341"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342" w:author="胡成芳" w:date="2021-01-25T09:33:00Z">
                  <w:rPr>
                    <w:rFonts w:ascii="宋体" w:eastAsia="宋体" w:hAnsi="宋体" w:cs="Helvetica Neue" w:hint="eastAsia"/>
                    <w:color w:val="000000" w:themeColor="text1"/>
                    <w:sz w:val="24"/>
                    <w:szCs w:val="24"/>
                  </w:rPr>
                </w:rPrChange>
              </w:rPr>
              <w:t>成功案例</w:t>
            </w:r>
          </w:p>
        </w:tc>
        <w:tc>
          <w:tcPr>
            <w:tcW w:w="1275" w:type="dxa"/>
            <w:vAlign w:val="center"/>
          </w:tcPr>
          <w:p w:rsidR="00B228C8" w:rsidRPr="00F3210A" w:rsidRDefault="00B228C8" w:rsidP="00F43F90">
            <w:pPr>
              <w:pStyle w:val="112"/>
              <w:spacing w:line="400" w:lineRule="exact"/>
              <w:ind w:leftChars="-14" w:hangingChars="12" w:hanging="29"/>
              <w:jc w:val="center"/>
              <w:rPr>
                <w:rFonts w:ascii="宋体" w:eastAsia="宋体" w:hAnsi="宋体" w:cs="Helvetica Neue"/>
                <w:color w:val="000000" w:themeColor="text1"/>
                <w:sz w:val="24"/>
                <w:szCs w:val="24"/>
                <w:rPrChange w:id="2343"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b/>
                <w:color w:val="000000" w:themeColor="text1"/>
                <w:sz w:val="24"/>
                <w:szCs w:val="24"/>
                <w:rPrChange w:id="2344" w:author="胡成芳" w:date="2021-01-25T09:33:00Z">
                  <w:rPr>
                    <w:rFonts w:ascii="宋体" w:eastAsia="宋体" w:hAnsi="宋体" w:cs="Helvetica Neue" w:hint="eastAsia"/>
                    <w:b/>
                    <w:color w:val="000000" w:themeColor="text1"/>
                    <w:sz w:val="24"/>
                    <w:szCs w:val="24"/>
                  </w:rPr>
                </w:rPrChange>
              </w:rPr>
              <w:t>0-</w:t>
            </w:r>
            <w:r w:rsidR="00F43F90" w:rsidRPr="00F3210A">
              <w:rPr>
                <w:rFonts w:ascii="宋体" w:eastAsia="宋体" w:hAnsi="宋体" w:cs="Helvetica Neue" w:hint="eastAsia"/>
                <w:b/>
                <w:color w:val="000000" w:themeColor="text1"/>
                <w:sz w:val="24"/>
                <w:szCs w:val="24"/>
                <w:rPrChange w:id="2345" w:author="胡成芳" w:date="2021-01-25T09:33:00Z">
                  <w:rPr>
                    <w:rFonts w:ascii="宋体" w:eastAsia="宋体" w:hAnsi="宋体" w:cs="Helvetica Neue" w:hint="eastAsia"/>
                    <w:b/>
                    <w:color w:val="000000" w:themeColor="text1"/>
                    <w:sz w:val="24"/>
                    <w:szCs w:val="24"/>
                  </w:rPr>
                </w:rPrChange>
              </w:rPr>
              <w:t>10</w:t>
            </w:r>
            <w:r w:rsidRPr="00F3210A">
              <w:rPr>
                <w:rFonts w:ascii="宋体" w:eastAsia="宋体" w:hAnsi="宋体" w:cs="Helvetica Neue" w:hint="eastAsia"/>
                <w:b/>
                <w:color w:val="000000" w:themeColor="text1"/>
                <w:sz w:val="24"/>
                <w:szCs w:val="24"/>
                <w:rPrChange w:id="2346" w:author="胡成芳" w:date="2021-01-25T09:33:00Z">
                  <w:rPr>
                    <w:rFonts w:ascii="宋体" w:eastAsia="宋体" w:hAnsi="宋体" w:cs="Helvetica Neue" w:hint="eastAsia"/>
                    <w:b/>
                    <w:color w:val="000000" w:themeColor="text1"/>
                    <w:sz w:val="24"/>
                    <w:szCs w:val="24"/>
                  </w:rPr>
                </w:rPrChange>
              </w:rPr>
              <w:t>分</w:t>
            </w:r>
          </w:p>
        </w:tc>
        <w:tc>
          <w:tcPr>
            <w:tcW w:w="7655" w:type="dxa"/>
            <w:vAlign w:val="center"/>
          </w:tcPr>
          <w:p w:rsidR="00214C83" w:rsidRPr="00F3210A" w:rsidRDefault="00B228C8" w:rsidP="00446853">
            <w:pPr>
              <w:spacing w:line="360" w:lineRule="auto"/>
              <w:ind w:firstLineChars="200" w:firstLine="480"/>
              <w:rPr>
                <w:rFonts w:ascii="宋体" w:hAnsi="宋体" w:cs="Helvetica Neue"/>
                <w:color w:val="000000" w:themeColor="text1"/>
                <w:sz w:val="24"/>
                <w:szCs w:val="24"/>
                <w:rPrChange w:id="2347"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348" w:author="胡成芳" w:date="2021-01-25T09:33:00Z">
                  <w:rPr>
                    <w:rFonts w:ascii="宋体" w:hAnsi="宋体" w:cs="Helvetica Neue" w:hint="eastAsia"/>
                    <w:color w:val="000000" w:themeColor="text1"/>
                    <w:sz w:val="24"/>
                    <w:szCs w:val="24"/>
                  </w:rPr>
                </w:rPrChange>
              </w:rPr>
              <w:t>自2015年1月1日以来（以合同签订日期为准），投标人或投标产品具有合同能源管理模式完成的既有建筑综合节能改造服务项目案例。单</w:t>
            </w:r>
            <w:r w:rsidR="00B6695C" w:rsidRPr="00F3210A">
              <w:rPr>
                <w:rFonts w:ascii="宋体" w:hAnsi="宋体" w:cs="Helvetica Neue" w:hint="eastAsia"/>
                <w:color w:val="000000" w:themeColor="text1"/>
                <w:sz w:val="24"/>
                <w:szCs w:val="24"/>
                <w:rPrChange w:id="2349" w:author="胡成芳" w:date="2021-01-25T09:33:00Z">
                  <w:rPr>
                    <w:rFonts w:ascii="宋体" w:hAnsi="宋体" w:cs="Helvetica Neue" w:hint="eastAsia"/>
                    <w:color w:val="000000" w:themeColor="text1"/>
                    <w:sz w:val="24"/>
                    <w:szCs w:val="24"/>
                    <w:highlight w:val="yellow"/>
                  </w:rPr>
                </w:rPrChange>
              </w:rPr>
              <w:t>个案例同时满足以下要求</w:t>
            </w:r>
            <w:r w:rsidRPr="00F3210A">
              <w:rPr>
                <w:rFonts w:ascii="宋体" w:hAnsi="宋体" w:cs="Helvetica Neue" w:hint="eastAsia"/>
                <w:color w:val="000000" w:themeColor="text1"/>
                <w:sz w:val="24"/>
                <w:szCs w:val="24"/>
                <w:rPrChange w:id="2350" w:author="胡成芳" w:date="2021-01-25T09:33:00Z">
                  <w:rPr>
                    <w:rFonts w:ascii="宋体" w:hAnsi="宋体" w:cs="Helvetica Neue" w:hint="eastAsia"/>
                    <w:color w:val="000000" w:themeColor="text1"/>
                    <w:sz w:val="24"/>
                    <w:szCs w:val="24"/>
                    <w:highlight w:val="yellow"/>
                  </w:rPr>
                </w:rPrChange>
              </w:rPr>
              <w:t>：</w:t>
            </w:r>
            <w:r w:rsidR="00B6695C" w:rsidRPr="00F3210A">
              <w:rPr>
                <w:rFonts w:ascii="宋体" w:hAnsi="宋体" w:cs="Helvetica Neue" w:hint="eastAsia"/>
                <w:color w:val="000000" w:themeColor="text1"/>
                <w:sz w:val="24"/>
                <w:szCs w:val="24"/>
                <w:rPrChange w:id="2351" w:author="胡成芳" w:date="2021-01-25T09:33:00Z">
                  <w:rPr>
                    <w:rFonts w:ascii="宋体" w:hAnsi="宋体" w:cs="Helvetica Neue" w:hint="eastAsia"/>
                    <w:color w:val="000000" w:themeColor="text1"/>
                    <w:sz w:val="24"/>
                    <w:szCs w:val="24"/>
                  </w:rPr>
                </w:rPrChange>
              </w:rPr>
              <w:t>运营面积6万平米及以上的项目、</w:t>
            </w:r>
            <w:r w:rsidRPr="00F3210A">
              <w:rPr>
                <w:rFonts w:ascii="宋体" w:hAnsi="宋体" w:cs="Helvetica Neue" w:hint="eastAsia"/>
                <w:color w:val="000000" w:themeColor="text1"/>
                <w:sz w:val="24"/>
                <w:szCs w:val="24"/>
                <w:rPrChange w:id="2352" w:author="胡成芳" w:date="2021-01-25T09:33:00Z">
                  <w:rPr>
                    <w:rFonts w:ascii="宋体" w:hAnsi="宋体" w:cs="Helvetica Neue" w:hint="eastAsia"/>
                    <w:color w:val="000000" w:themeColor="text1"/>
                    <w:sz w:val="24"/>
                    <w:szCs w:val="24"/>
                  </w:rPr>
                </w:rPrChange>
              </w:rPr>
              <w:t>稳定运行一年</w:t>
            </w:r>
            <w:r w:rsidR="00F43F90" w:rsidRPr="00F3210A">
              <w:rPr>
                <w:rFonts w:ascii="宋体" w:hAnsi="宋体" w:cs="Helvetica Neue" w:hint="eastAsia"/>
                <w:color w:val="000000" w:themeColor="text1"/>
                <w:sz w:val="24"/>
                <w:szCs w:val="24"/>
                <w:rPrChange w:id="2353" w:author="胡成芳" w:date="2021-01-25T09:33:00Z">
                  <w:rPr>
                    <w:rFonts w:ascii="宋体" w:hAnsi="宋体" w:cs="Helvetica Neue" w:hint="eastAsia"/>
                    <w:color w:val="000000" w:themeColor="text1"/>
                    <w:sz w:val="24"/>
                    <w:szCs w:val="24"/>
                  </w:rPr>
                </w:rPrChange>
              </w:rPr>
              <w:t>及</w:t>
            </w:r>
            <w:r w:rsidRPr="00F3210A">
              <w:rPr>
                <w:rFonts w:ascii="宋体" w:hAnsi="宋体" w:cs="Helvetica Neue" w:hint="eastAsia"/>
                <w:color w:val="000000" w:themeColor="text1"/>
                <w:sz w:val="24"/>
                <w:szCs w:val="24"/>
                <w:rPrChange w:id="2354" w:author="胡成芳" w:date="2021-01-25T09:33:00Z">
                  <w:rPr>
                    <w:rFonts w:ascii="宋体" w:hAnsi="宋体" w:cs="Helvetica Neue" w:hint="eastAsia"/>
                    <w:color w:val="000000" w:themeColor="text1"/>
                    <w:sz w:val="24"/>
                    <w:szCs w:val="24"/>
                  </w:rPr>
                </w:rPrChange>
              </w:rPr>
              <w:t>以上</w:t>
            </w:r>
            <w:r w:rsidR="00B6695C" w:rsidRPr="00F3210A">
              <w:rPr>
                <w:rFonts w:ascii="宋体" w:hAnsi="宋体" w:cs="Helvetica Neue" w:hint="eastAsia"/>
                <w:color w:val="000000" w:themeColor="text1"/>
                <w:sz w:val="24"/>
                <w:szCs w:val="24"/>
                <w:rPrChange w:id="2355" w:author="胡成芳" w:date="2021-01-25T09:33:00Z">
                  <w:rPr>
                    <w:rFonts w:ascii="宋体" w:hAnsi="宋体" w:cs="Helvetica Neue" w:hint="eastAsia"/>
                    <w:color w:val="000000" w:themeColor="text1"/>
                    <w:sz w:val="24"/>
                    <w:szCs w:val="24"/>
                  </w:rPr>
                </w:rPrChange>
              </w:rPr>
              <w:t>、</w:t>
            </w:r>
            <w:r w:rsidRPr="00F3210A">
              <w:rPr>
                <w:rFonts w:ascii="宋体" w:hAnsi="宋体" w:cs="Helvetica Neue" w:hint="eastAsia"/>
                <w:color w:val="000000" w:themeColor="text1"/>
                <w:sz w:val="24"/>
                <w:szCs w:val="24"/>
                <w:rPrChange w:id="2356" w:author="胡成芳" w:date="2021-01-25T09:33:00Z">
                  <w:rPr>
                    <w:rFonts w:ascii="宋体" w:hAnsi="宋体" w:cs="Helvetica Neue" w:hint="eastAsia"/>
                    <w:color w:val="000000" w:themeColor="text1"/>
                    <w:sz w:val="24"/>
                    <w:szCs w:val="24"/>
                  </w:rPr>
                </w:rPrChange>
              </w:rPr>
              <w:t>投标人项目投资总额</w:t>
            </w:r>
            <w:r w:rsidRPr="00F3210A">
              <w:rPr>
                <w:rFonts w:ascii="宋体" w:hAnsi="宋体" w:cs="Helvetica Neue"/>
                <w:color w:val="000000" w:themeColor="text1"/>
                <w:sz w:val="24"/>
                <w:szCs w:val="24"/>
                <w:rPrChange w:id="2357" w:author="胡成芳" w:date="2021-01-25T09:33:00Z">
                  <w:rPr>
                    <w:rFonts w:ascii="宋体" w:hAnsi="宋体" w:cs="Helvetica Neue"/>
                    <w:color w:val="000000" w:themeColor="text1"/>
                    <w:sz w:val="24"/>
                    <w:szCs w:val="24"/>
                  </w:rPr>
                </w:rPrChange>
              </w:rPr>
              <w:t>≥100万元</w:t>
            </w:r>
            <w:r w:rsidR="00B6695C" w:rsidRPr="00F3210A">
              <w:rPr>
                <w:rFonts w:ascii="宋体" w:hAnsi="宋体" w:cs="Helvetica Neue"/>
                <w:color w:val="000000" w:themeColor="text1"/>
                <w:sz w:val="24"/>
                <w:szCs w:val="24"/>
                <w:rPrChange w:id="2358" w:author="胡成芳" w:date="2021-01-25T09:33:00Z">
                  <w:rPr>
                    <w:rFonts w:ascii="宋体" w:hAnsi="宋体" w:cs="Helvetica Neue"/>
                    <w:color w:val="000000" w:themeColor="text1"/>
                    <w:sz w:val="24"/>
                    <w:szCs w:val="24"/>
                  </w:rPr>
                </w:rPrChange>
              </w:rPr>
              <w:t>、</w:t>
            </w:r>
            <w:r w:rsidRPr="00F3210A">
              <w:rPr>
                <w:rFonts w:ascii="宋体" w:hAnsi="宋体" w:cs="Helvetica Neue" w:hint="eastAsia"/>
                <w:color w:val="000000" w:themeColor="text1"/>
                <w:sz w:val="24"/>
                <w:szCs w:val="24"/>
                <w:rPrChange w:id="2359" w:author="胡成芳" w:date="2021-01-25T09:33:00Z">
                  <w:rPr>
                    <w:rFonts w:ascii="宋体" w:hAnsi="宋体" w:cs="Helvetica Neue" w:hint="eastAsia"/>
                    <w:color w:val="000000" w:themeColor="text1"/>
                    <w:sz w:val="24"/>
                    <w:szCs w:val="24"/>
                  </w:rPr>
                </w:rPrChange>
              </w:rPr>
              <w:t>年综合节能率</w:t>
            </w:r>
            <w:r w:rsidRPr="00F3210A">
              <w:rPr>
                <w:rFonts w:ascii="宋体" w:hAnsi="宋体" w:cs="Helvetica Neue"/>
                <w:color w:val="000000" w:themeColor="text1"/>
                <w:sz w:val="24"/>
                <w:szCs w:val="24"/>
                <w:rPrChange w:id="2360" w:author="胡成芳" w:date="2021-01-25T09:33:00Z">
                  <w:rPr>
                    <w:rFonts w:ascii="宋体" w:hAnsi="宋体" w:cs="Helvetica Neue"/>
                    <w:color w:val="000000" w:themeColor="text1"/>
                    <w:sz w:val="24"/>
                    <w:szCs w:val="24"/>
                  </w:rPr>
                </w:rPrChange>
              </w:rPr>
              <w:t>≥15%</w:t>
            </w:r>
            <w:r w:rsidR="00B6695C" w:rsidRPr="00F3210A">
              <w:rPr>
                <w:rFonts w:ascii="宋体" w:hAnsi="宋体" w:cs="Helvetica Neue"/>
                <w:color w:val="000000" w:themeColor="text1"/>
                <w:sz w:val="24"/>
                <w:szCs w:val="24"/>
                <w:rPrChange w:id="2361" w:author="胡成芳" w:date="2021-01-25T09:33:00Z">
                  <w:rPr>
                    <w:rFonts w:ascii="宋体" w:hAnsi="宋体" w:cs="Helvetica Neue"/>
                    <w:color w:val="000000" w:themeColor="text1"/>
                    <w:sz w:val="24"/>
                    <w:szCs w:val="24"/>
                  </w:rPr>
                </w:rPrChange>
              </w:rPr>
              <w:t>、</w:t>
            </w:r>
            <w:r w:rsidRPr="00F3210A">
              <w:rPr>
                <w:rFonts w:ascii="宋体" w:hAnsi="宋体" w:cs="Helvetica Neue"/>
                <w:color w:val="000000" w:themeColor="text1"/>
                <w:sz w:val="24"/>
                <w:szCs w:val="24"/>
                <w:rPrChange w:id="2362" w:author="胡成芳" w:date="2021-01-25T09:33:00Z">
                  <w:rPr>
                    <w:rFonts w:ascii="宋体" w:hAnsi="宋体" w:cs="Helvetica Neue"/>
                    <w:color w:val="000000" w:themeColor="text1"/>
                    <w:sz w:val="24"/>
                    <w:szCs w:val="24"/>
                  </w:rPr>
                </w:rPrChange>
              </w:rPr>
              <w:t>年节能</w:t>
            </w:r>
            <w:r w:rsidRPr="00F3210A">
              <w:rPr>
                <w:rFonts w:ascii="宋体" w:hAnsi="宋体" w:cs="Helvetica Neue" w:hint="eastAsia"/>
                <w:color w:val="000000" w:themeColor="text1"/>
                <w:sz w:val="24"/>
                <w:szCs w:val="24"/>
                <w:rPrChange w:id="2363" w:author="胡成芳" w:date="2021-01-25T09:33:00Z">
                  <w:rPr>
                    <w:rFonts w:ascii="宋体" w:hAnsi="宋体" w:cs="Helvetica Neue" w:hint="eastAsia"/>
                    <w:color w:val="000000" w:themeColor="text1"/>
                    <w:sz w:val="24"/>
                    <w:szCs w:val="24"/>
                  </w:rPr>
                </w:rPrChange>
              </w:rPr>
              <w:t>收</w:t>
            </w:r>
            <w:r w:rsidRPr="00F3210A">
              <w:rPr>
                <w:rFonts w:ascii="宋体" w:hAnsi="宋体" w:cs="Helvetica Neue"/>
                <w:color w:val="000000" w:themeColor="text1"/>
                <w:sz w:val="24"/>
                <w:szCs w:val="24"/>
                <w:rPrChange w:id="2364" w:author="胡成芳" w:date="2021-01-25T09:33:00Z">
                  <w:rPr>
                    <w:rFonts w:ascii="宋体" w:hAnsi="宋体" w:cs="Helvetica Neue"/>
                    <w:color w:val="000000" w:themeColor="text1"/>
                    <w:sz w:val="24"/>
                    <w:szCs w:val="24"/>
                  </w:rPr>
                </w:rPrChange>
              </w:rPr>
              <w:t>益≥50</w:t>
            </w:r>
            <w:r w:rsidRPr="00F3210A">
              <w:rPr>
                <w:rFonts w:ascii="宋体" w:hAnsi="宋体" w:cs="Helvetica Neue" w:hint="eastAsia"/>
                <w:color w:val="000000" w:themeColor="text1"/>
                <w:sz w:val="24"/>
                <w:szCs w:val="24"/>
                <w:rPrChange w:id="2365" w:author="胡成芳" w:date="2021-01-25T09:33:00Z">
                  <w:rPr>
                    <w:rFonts w:ascii="宋体" w:hAnsi="宋体" w:cs="Helvetica Neue" w:hint="eastAsia"/>
                    <w:color w:val="000000" w:themeColor="text1"/>
                    <w:sz w:val="24"/>
                    <w:szCs w:val="24"/>
                  </w:rPr>
                </w:rPrChange>
              </w:rPr>
              <w:t>万元，每</w:t>
            </w:r>
            <w:r w:rsidR="00E21995" w:rsidRPr="00F3210A">
              <w:rPr>
                <w:rFonts w:ascii="宋体" w:hAnsi="宋体" w:cs="Helvetica Neue" w:hint="eastAsia"/>
                <w:color w:val="000000" w:themeColor="text1"/>
                <w:sz w:val="24"/>
                <w:szCs w:val="24"/>
                <w:rPrChange w:id="2366" w:author="胡成芳" w:date="2021-01-25T09:33:00Z">
                  <w:rPr>
                    <w:rFonts w:ascii="宋体" w:hAnsi="宋体" w:cs="Helvetica Neue" w:hint="eastAsia"/>
                    <w:color w:val="000000" w:themeColor="text1"/>
                    <w:sz w:val="24"/>
                    <w:szCs w:val="24"/>
                  </w:rPr>
                </w:rPrChange>
              </w:rPr>
              <w:t>提供</w:t>
            </w:r>
            <w:r w:rsidRPr="00F3210A">
              <w:rPr>
                <w:rFonts w:ascii="宋体" w:hAnsi="宋体" w:cs="Helvetica Neue"/>
                <w:color w:val="000000" w:themeColor="text1"/>
                <w:sz w:val="24"/>
                <w:szCs w:val="24"/>
                <w:rPrChange w:id="2367" w:author="胡成芳" w:date="2021-01-25T09:33:00Z">
                  <w:rPr>
                    <w:rFonts w:ascii="宋体" w:hAnsi="宋体" w:cs="Helvetica Neue"/>
                    <w:color w:val="000000" w:themeColor="text1"/>
                    <w:sz w:val="24"/>
                    <w:szCs w:val="24"/>
                  </w:rPr>
                </w:rPrChange>
              </w:rPr>
              <w:t>1项</w:t>
            </w:r>
            <w:r w:rsidR="00E21995" w:rsidRPr="00F3210A">
              <w:rPr>
                <w:rFonts w:ascii="宋体" w:hAnsi="宋体" w:cs="Helvetica Neue"/>
                <w:color w:val="000000" w:themeColor="text1"/>
                <w:sz w:val="24"/>
                <w:szCs w:val="24"/>
                <w:rPrChange w:id="2368" w:author="胡成芳" w:date="2021-01-25T09:33:00Z">
                  <w:rPr>
                    <w:rFonts w:ascii="宋体" w:hAnsi="宋体" w:cs="Helvetica Neue"/>
                    <w:color w:val="000000" w:themeColor="text1"/>
                    <w:sz w:val="24"/>
                    <w:szCs w:val="24"/>
                  </w:rPr>
                </w:rPrChange>
              </w:rPr>
              <w:t>，</w:t>
            </w:r>
            <w:r w:rsidRPr="00F3210A">
              <w:rPr>
                <w:rFonts w:ascii="宋体" w:hAnsi="宋体" w:cs="Helvetica Neue"/>
                <w:color w:val="000000" w:themeColor="text1"/>
                <w:sz w:val="24"/>
                <w:szCs w:val="24"/>
                <w:rPrChange w:id="2369" w:author="胡成芳" w:date="2021-01-25T09:33:00Z">
                  <w:rPr>
                    <w:rFonts w:ascii="宋体" w:hAnsi="宋体" w:cs="Helvetica Neue"/>
                    <w:color w:val="000000" w:themeColor="text1"/>
                    <w:sz w:val="24"/>
                    <w:szCs w:val="24"/>
                  </w:rPr>
                </w:rPrChange>
              </w:rPr>
              <w:t>得2分，</w:t>
            </w:r>
            <w:r w:rsidR="00E21995" w:rsidRPr="00F3210A">
              <w:rPr>
                <w:rFonts w:ascii="宋体" w:hAnsi="宋体" w:cs="Helvetica Neue" w:hint="eastAsia"/>
                <w:color w:val="000000" w:themeColor="text1"/>
                <w:sz w:val="24"/>
                <w:szCs w:val="24"/>
                <w:rPrChange w:id="2370" w:author="胡成芳" w:date="2021-01-25T09:33:00Z">
                  <w:rPr>
                    <w:rFonts w:ascii="宋体" w:hAnsi="宋体" w:cs="Helvetica Neue" w:hint="eastAsia"/>
                    <w:color w:val="000000" w:themeColor="text1"/>
                    <w:sz w:val="24"/>
                    <w:szCs w:val="24"/>
                  </w:rPr>
                </w:rPrChange>
              </w:rPr>
              <w:t>本项</w:t>
            </w:r>
            <w:r w:rsidRPr="00F3210A">
              <w:rPr>
                <w:rFonts w:ascii="宋体" w:hAnsi="宋体" w:cs="Helvetica Neue"/>
                <w:color w:val="000000" w:themeColor="text1"/>
                <w:sz w:val="24"/>
                <w:szCs w:val="24"/>
                <w:rPrChange w:id="2371" w:author="胡成芳" w:date="2021-01-25T09:33:00Z">
                  <w:rPr>
                    <w:rFonts w:ascii="宋体" w:hAnsi="宋体" w:cs="Helvetica Neue"/>
                    <w:color w:val="000000" w:themeColor="text1"/>
                    <w:sz w:val="24"/>
                    <w:szCs w:val="24"/>
                  </w:rPr>
                </w:rPrChange>
              </w:rPr>
              <w:t>最高得</w:t>
            </w:r>
            <w:del w:id="2372" w:author="胡成芳" w:date="2021-01-25T09:05:00Z">
              <w:r w:rsidRPr="00F3210A" w:rsidDel="007D54DD">
                <w:rPr>
                  <w:rFonts w:ascii="宋体" w:hAnsi="宋体" w:cs="Helvetica Neue"/>
                  <w:color w:val="000000" w:themeColor="text1"/>
                  <w:sz w:val="24"/>
                  <w:szCs w:val="24"/>
                  <w:rPrChange w:id="2373" w:author="胡成芳" w:date="2021-01-25T09:33:00Z">
                    <w:rPr>
                      <w:rFonts w:ascii="宋体" w:hAnsi="宋体" w:cs="Helvetica Neue"/>
                      <w:color w:val="000000" w:themeColor="text1"/>
                      <w:sz w:val="24"/>
                      <w:szCs w:val="24"/>
                    </w:rPr>
                  </w:rPrChange>
                </w:rPr>
                <w:delText>6</w:delText>
              </w:r>
            </w:del>
            <w:ins w:id="2374" w:author="胡成芳" w:date="2021-01-25T09:05:00Z">
              <w:r w:rsidR="007D54DD" w:rsidRPr="00F3210A">
                <w:rPr>
                  <w:rFonts w:ascii="宋体" w:hAnsi="宋体" w:cs="Helvetica Neue" w:hint="eastAsia"/>
                  <w:color w:val="000000" w:themeColor="text1"/>
                  <w:sz w:val="24"/>
                  <w:szCs w:val="24"/>
                  <w:rPrChange w:id="2375" w:author="胡成芳" w:date="2021-01-25T09:33:00Z">
                    <w:rPr>
                      <w:rFonts w:ascii="宋体" w:hAnsi="宋体" w:cs="Helvetica Neue" w:hint="eastAsia"/>
                      <w:color w:val="000000" w:themeColor="text1"/>
                      <w:sz w:val="24"/>
                      <w:szCs w:val="24"/>
                    </w:rPr>
                  </w:rPrChange>
                </w:rPr>
                <w:t>10</w:t>
              </w:r>
            </w:ins>
            <w:r w:rsidRPr="00F3210A">
              <w:rPr>
                <w:rFonts w:ascii="宋体" w:hAnsi="宋体" w:cs="Helvetica Neue"/>
                <w:color w:val="000000" w:themeColor="text1"/>
                <w:sz w:val="24"/>
                <w:szCs w:val="24"/>
                <w:rPrChange w:id="2376" w:author="胡成芳" w:date="2021-01-25T09:33:00Z">
                  <w:rPr>
                    <w:rFonts w:ascii="宋体" w:hAnsi="宋体" w:cs="Helvetica Neue"/>
                    <w:color w:val="000000" w:themeColor="text1"/>
                    <w:sz w:val="24"/>
                    <w:szCs w:val="24"/>
                  </w:rPr>
                </w:rPrChange>
              </w:rPr>
              <w:t>分</w:t>
            </w:r>
            <w:r w:rsidRPr="00F3210A">
              <w:rPr>
                <w:rFonts w:ascii="宋体" w:hAnsi="宋体" w:cs="Helvetica Neue" w:hint="eastAsia"/>
                <w:color w:val="000000" w:themeColor="text1"/>
                <w:sz w:val="24"/>
                <w:szCs w:val="24"/>
                <w:rPrChange w:id="2377" w:author="胡成芳" w:date="2021-01-25T09:33:00Z">
                  <w:rPr>
                    <w:rFonts w:ascii="宋体" w:hAnsi="宋体" w:cs="Helvetica Neue" w:hint="eastAsia"/>
                    <w:color w:val="000000" w:themeColor="text1"/>
                    <w:sz w:val="24"/>
                    <w:szCs w:val="24"/>
                  </w:rPr>
                </w:rPrChange>
              </w:rPr>
              <w:t>。</w:t>
            </w:r>
          </w:p>
          <w:p w:rsidR="00B228C8" w:rsidRPr="00F3210A" w:rsidRDefault="00214C83" w:rsidP="00446853">
            <w:pPr>
              <w:spacing w:line="360" w:lineRule="auto"/>
              <w:ind w:firstLineChars="200" w:firstLine="480"/>
              <w:rPr>
                <w:rFonts w:ascii="宋体" w:hAnsi="宋体" w:cs="Helvetica Neue"/>
                <w:color w:val="000000" w:themeColor="text1"/>
                <w:sz w:val="24"/>
                <w:szCs w:val="24"/>
                <w:rPrChange w:id="2378" w:author="胡成芳" w:date="2021-01-25T09:33:00Z">
                  <w:rPr>
                    <w:rFonts w:ascii="宋体" w:hAnsi="宋体" w:cs="Helvetica Neue"/>
                    <w:color w:val="000000" w:themeColor="text1"/>
                    <w:sz w:val="24"/>
                    <w:szCs w:val="24"/>
                  </w:rPr>
                </w:rPrChange>
              </w:rPr>
            </w:pPr>
            <w:r w:rsidRPr="00F3210A">
              <w:rPr>
                <w:rFonts w:ascii="宋体" w:hAnsi="宋体" w:cs="Helvetica Neue"/>
                <w:color w:val="000000" w:themeColor="text1"/>
                <w:sz w:val="24"/>
                <w:szCs w:val="24"/>
                <w:rPrChange w:id="2379" w:author="胡成芳" w:date="2021-01-25T09:33:00Z">
                  <w:rPr>
                    <w:rFonts w:ascii="宋体" w:hAnsi="宋体" w:cs="Helvetica Neue"/>
                    <w:color w:val="000000" w:themeColor="text1"/>
                    <w:sz w:val="24"/>
                    <w:szCs w:val="24"/>
                  </w:rPr>
                </w:rPrChange>
              </w:rPr>
              <w:t>备注：投标文件中</w:t>
            </w:r>
            <w:r w:rsidR="00B228C8" w:rsidRPr="00F3210A">
              <w:rPr>
                <w:rFonts w:ascii="宋体" w:hAnsi="宋体" w:cs="Helvetica Neue"/>
                <w:color w:val="000000" w:themeColor="text1"/>
                <w:sz w:val="24"/>
                <w:szCs w:val="24"/>
                <w:rPrChange w:id="2380" w:author="胡成芳" w:date="2021-01-25T09:33:00Z">
                  <w:rPr>
                    <w:rFonts w:ascii="宋体" w:hAnsi="宋体" w:cs="Helvetica Neue"/>
                    <w:color w:val="000000" w:themeColor="text1"/>
                    <w:sz w:val="24"/>
                    <w:szCs w:val="24"/>
                  </w:rPr>
                </w:rPrChange>
              </w:rPr>
              <w:t>提供合同、</w:t>
            </w:r>
            <w:r w:rsidR="00B228C8" w:rsidRPr="00F3210A">
              <w:rPr>
                <w:rFonts w:ascii="宋体" w:hAnsi="宋体" w:cs="Helvetica Neue" w:hint="eastAsia"/>
                <w:color w:val="000000" w:themeColor="text1"/>
                <w:sz w:val="24"/>
                <w:szCs w:val="24"/>
                <w:rPrChange w:id="2381" w:author="胡成芳" w:date="2021-01-25T09:33:00Z">
                  <w:rPr>
                    <w:rFonts w:ascii="宋体" w:hAnsi="宋体" w:cs="Helvetica Neue" w:hint="eastAsia"/>
                    <w:color w:val="000000" w:themeColor="text1"/>
                    <w:sz w:val="24"/>
                    <w:szCs w:val="24"/>
                  </w:rPr>
                </w:rPrChange>
              </w:rPr>
              <w:t>测评机构出具的能量测评报告或</w:t>
            </w:r>
            <w:r w:rsidR="00B228C8" w:rsidRPr="00F3210A">
              <w:rPr>
                <w:rFonts w:ascii="宋体" w:hAnsi="宋体" w:cs="Helvetica Neue"/>
                <w:color w:val="000000" w:themeColor="text1"/>
                <w:sz w:val="24"/>
                <w:szCs w:val="24"/>
                <w:rPrChange w:id="2382" w:author="胡成芳" w:date="2021-01-25T09:33:00Z">
                  <w:rPr>
                    <w:rFonts w:ascii="宋体" w:hAnsi="宋体" w:cs="Helvetica Neue"/>
                    <w:color w:val="000000" w:themeColor="text1"/>
                    <w:sz w:val="24"/>
                    <w:szCs w:val="24"/>
                  </w:rPr>
                </w:rPrChange>
              </w:rPr>
              <w:t>项目竣工验收报告</w:t>
            </w:r>
            <w:r w:rsidR="00B228C8" w:rsidRPr="00F3210A">
              <w:rPr>
                <w:rFonts w:ascii="宋体" w:hAnsi="宋体" w:cs="Helvetica Neue" w:hint="eastAsia"/>
                <w:color w:val="000000" w:themeColor="text1"/>
                <w:sz w:val="24"/>
                <w:szCs w:val="24"/>
                <w:rPrChange w:id="2383" w:author="胡成芳" w:date="2021-01-25T09:33:00Z">
                  <w:rPr>
                    <w:rFonts w:ascii="宋体" w:hAnsi="宋体" w:cs="Helvetica Neue" w:hint="eastAsia"/>
                    <w:color w:val="000000" w:themeColor="text1"/>
                    <w:sz w:val="24"/>
                    <w:szCs w:val="24"/>
                  </w:rPr>
                </w:rPrChange>
              </w:rPr>
              <w:t>、测评机构资格证明等相关材料复印件，未竣工项目可提供业主方认可的日常节能监测报告（须加盖业主方公章）。</w:t>
            </w:r>
          </w:p>
        </w:tc>
      </w:tr>
      <w:tr w:rsidR="00F3210A" w:rsidRPr="00F3210A" w:rsidTr="004055B3">
        <w:trPr>
          <w:trHeight w:val="1266"/>
        </w:trPr>
        <w:tc>
          <w:tcPr>
            <w:tcW w:w="709" w:type="dxa"/>
            <w:vAlign w:val="center"/>
          </w:tcPr>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384"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385" w:author="胡成芳" w:date="2021-01-25T09:33:00Z">
                  <w:rPr>
                    <w:rFonts w:ascii="宋体" w:eastAsia="宋体" w:hAnsi="宋体" w:cs="Helvetica Neue" w:hint="eastAsia"/>
                    <w:color w:val="000000" w:themeColor="text1"/>
                    <w:sz w:val="24"/>
                    <w:szCs w:val="24"/>
                  </w:rPr>
                </w:rPrChange>
              </w:rPr>
              <w:t>3</w:t>
            </w:r>
          </w:p>
        </w:tc>
        <w:tc>
          <w:tcPr>
            <w:tcW w:w="1277" w:type="dxa"/>
            <w:vAlign w:val="center"/>
          </w:tcPr>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386"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387" w:author="胡成芳" w:date="2021-01-25T09:33:00Z">
                  <w:rPr>
                    <w:rFonts w:ascii="宋体" w:eastAsia="宋体" w:hAnsi="宋体" w:cs="Helvetica Neue" w:hint="eastAsia"/>
                    <w:color w:val="000000" w:themeColor="text1"/>
                    <w:sz w:val="24"/>
                    <w:szCs w:val="24"/>
                  </w:rPr>
                </w:rPrChange>
              </w:rPr>
              <w:t>调研诊断</w:t>
            </w:r>
          </w:p>
        </w:tc>
        <w:tc>
          <w:tcPr>
            <w:tcW w:w="1275" w:type="dxa"/>
            <w:vAlign w:val="center"/>
          </w:tcPr>
          <w:p w:rsidR="00B228C8" w:rsidRPr="00F3210A" w:rsidRDefault="00B228C8" w:rsidP="008A4B25">
            <w:pPr>
              <w:pStyle w:val="112"/>
              <w:spacing w:line="400" w:lineRule="exact"/>
              <w:ind w:leftChars="-14" w:hangingChars="12" w:hanging="29"/>
              <w:jc w:val="center"/>
              <w:rPr>
                <w:rFonts w:ascii="宋体" w:eastAsia="宋体" w:hAnsi="宋体" w:cs="Helvetica Neue"/>
                <w:color w:val="000000" w:themeColor="text1"/>
                <w:sz w:val="24"/>
                <w:szCs w:val="24"/>
                <w:rPrChange w:id="2388"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b/>
                <w:color w:val="000000" w:themeColor="text1"/>
                <w:sz w:val="24"/>
                <w:szCs w:val="24"/>
                <w:rPrChange w:id="2389" w:author="胡成芳" w:date="2021-01-25T09:33:00Z">
                  <w:rPr>
                    <w:rFonts w:ascii="宋体" w:eastAsia="宋体" w:hAnsi="宋体" w:cs="Helvetica Neue" w:hint="eastAsia"/>
                    <w:b/>
                    <w:color w:val="000000" w:themeColor="text1"/>
                    <w:sz w:val="24"/>
                    <w:szCs w:val="24"/>
                  </w:rPr>
                </w:rPrChange>
              </w:rPr>
              <w:t>0-6分</w:t>
            </w:r>
          </w:p>
        </w:tc>
        <w:tc>
          <w:tcPr>
            <w:tcW w:w="7655" w:type="dxa"/>
            <w:vAlign w:val="center"/>
          </w:tcPr>
          <w:p w:rsidR="00B228C8" w:rsidRPr="00F3210A" w:rsidRDefault="00071EAF" w:rsidP="00935A62">
            <w:pPr>
              <w:spacing w:line="400" w:lineRule="exact"/>
              <w:ind w:firstLineChars="200" w:firstLine="480"/>
              <w:rPr>
                <w:rFonts w:ascii="宋体" w:hAnsi="宋体"/>
                <w:color w:val="000000" w:themeColor="text1"/>
                <w:sz w:val="24"/>
                <w:szCs w:val="24"/>
                <w:rPrChange w:id="2390"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391" w:author="胡成芳" w:date="2021-01-25T09:33:00Z">
                  <w:rPr>
                    <w:rFonts w:ascii="宋体" w:hAnsi="宋体" w:hint="eastAsia"/>
                    <w:color w:val="000000" w:themeColor="text1"/>
                    <w:sz w:val="24"/>
                    <w:szCs w:val="24"/>
                  </w:rPr>
                </w:rPrChange>
              </w:rPr>
              <w:t>（</w:t>
            </w:r>
            <w:r w:rsidR="00B228C8" w:rsidRPr="00F3210A">
              <w:rPr>
                <w:rFonts w:ascii="宋体" w:hAnsi="宋体" w:hint="eastAsia"/>
                <w:color w:val="000000" w:themeColor="text1"/>
                <w:sz w:val="24"/>
                <w:szCs w:val="24"/>
                <w:rPrChange w:id="2392" w:author="胡成芳" w:date="2021-01-25T09:33:00Z">
                  <w:rPr>
                    <w:rFonts w:ascii="宋体" w:hAnsi="宋体" w:hint="eastAsia"/>
                    <w:color w:val="000000" w:themeColor="text1"/>
                    <w:sz w:val="24"/>
                    <w:szCs w:val="24"/>
                  </w:rPr>
                </w:rPrChange>
              </w:rPr>
              <w:t>1</w:t>
            </w:r>
            <w:r w:rsidRPr="00F3210A">
              <w:rPr>
                <w:rFonts w:ascii="宋体" w:hAnsi="宋体" w:hint="eastAsia"/>
                <w:color w:val="000000" w:themeColor="text1"/>
                <w:sz w:val="24"/>
                <w:szCs w:val="24"/>
                <w:rPrChange w:id="2393" w:author="胡成芳" w:date="2021-01-25T09:33:00Z">
                  <w:rPr>
                    <w:rFonts w:ascii="宋体" w:hAnsi="宋体" w:hint="eastAsia"/>
                    <w:color w:val="000000" w:themeColor="text1"/>
                    <w:sz w:val="24"/>
                    <w:szCs w:val="24"/>
                  </w:rPr>
                </w:rPrChange>
              </w:rPr>
              <w:t>）</w:t>
            </w:r>
            <w:r w:rsidR="00DB222D" w:rsidRPr="00F3210A">
              <w:rPr>
                <w:rFonts w:ascii="宋体" w:hAnsi="宋体" w:hint="eastAsia"/>
                <w:color w:val="000000" w:themeColor="text1"/>
                <w:sz w:val="24"/>
                <w:szCs w:val="24"/>
                <w:rPrChange w:id="2394" w:author="胡成芳" w:date="2021-01-25T09:33:00Z">
                  <w:rPr>
                    <w:rFonts w:ascii="宋体" w:hAnsi="宋体" w:hint="eastAsia"/>
                    <w:color w:val="000000" w:themeColor="text1"/>
                    <w:sz w:val="24"/>
                    <w:szCs w:val="24"/>
                  </w:rPr>
                </w:rPrChange>
              </w:rPr>
              <w:t>投标人对</w:t>
            </w:r>
            <w:r w:rsidR="00B228C8" w:rsidRPr="00F3210A">
              <w:rPr>
                <w:rFonts w:ascii="宋体" w:hAnsi="宋体" w:hint="eastAsia"/>
                <w:color w:val="000000" w:themeColor="text1"/>
                <w:sz w:val="24"/>
                <w:szCs w:val="24"/>
                <w:rPrChange w:id="2395" w:author="胡成芳" w:date="2021-01-25T09:33:00Z">
                  <w:rPr>
                    <w:rFonts w:ascii="宋体" w:hAnsi="宋体" w:hint="eastAsia"/>
                    <w:color w:val="000000" w:themeColor="text1"/>
                    <w:sz w:val="24"/>
                    <w:szCs w:val="24"/>
                  </w:rPr>
                </w:rPrChange>
              </w:rPr>
              <w:t>项目现场踏勘、调研是否深入、全面</w:t>
            </w:r>
            <w:r w:rsidR="00DB222D" w:rsidRPr="00F3210A">
              <w:rPr>
                <w:rFonts w:ascii="宋体" w:hAnsi="宋体" w:hint="eastAsia"/>
                <w:color w:val="000000" w:themeColor="text1"/>
                <w:sz w:val="24"/>
                <w:szCs w:val="24"/>
                <w:rPrChange w:id="2396" w:author="胡成芳" w:date="2021-01-25T09:33:00Z">
                  <w:rPr>
                    <w:rFonts w:ascii="宋体" w:hAnsi="宋体" w:hint="eastAsia"/>
                    <w:color w:val="000000" w:themeColor="text1"/>
                    <w:sz w:val="24"/>
                    <w:szCs w:val="24"/>
                  </w:rPr>
                </w:rPrChange>
              </w:rPr>
              <w:t>等陈述</w:t>
            </w:r>
            <w:r w:rsidR="00B228C8" w:rsidRPr="00F3210A">
              <w:rPr>
                <w:rFonts w:ascii="宋体" w:hAnsi="宋体" w:hint="eastAsia"/>
                <w:color w:val="000000" w:themeColor="text1"/>
                <w:sz w:val="24"/>
                <w:szCs w:val="24"/>
                <w:rPrChange w:id="2397" w:author="胡成芳" w:date="2021-01-25T09:33:00Z">
                  <w:rPr>
                    <w:rFonts w:ascii="宋体" w:hAnsi="宋体" w:hint="eastAsia"/>
                    <w:color w:val="000000" w:themeColor="text1"/>
                    <w:sz w:val="24"/>
                    <w:szCs w:val="24"/>
                  </w:rPr>
                </w:rPrChange>
              </w:rPr>
              <w:t>进行综合</w:t>
            </w:r>
            <w:r w:rsidR="004055B3" w:rsidRPr="00F3210A">
              <w:rPr>
                <w:rFonts w:ascii="宋体" w:hAnsi="宋体" w:hint="eastAsia"/>
                <w:color w:val="000000" w:themeColor="text1"/>
                <w:sz w:val="24"/>
                <w:szCs w:val="24"/>
                <w:rPrChange w:id="2398" w:author="胡成芳" w:date="2021-01-25T09:33:00Z">
                  <w:rPr>
                    <w:rFonts w:ascii="宋体" w:hAnsi="宋体" w:hint="eastAsia"/>
                    <w:color w:val="000000" w:themeColor="text1"/>
                    <w:sz w:val="24"/>
                    <w:szCs w:val="24"/>
                  </w:rPr>
                </w:rPrChange>
              </w:rPr>
              <w:t>评定</w:t>
            </w:r>
            <w:r w:rsidR="00B228C8" w:rsidRPr="00F3210A">
              <w:rPr>
                <w:rFonts w:ascii="宋体" w:hAnsi="宋体" w:hint="eastAsia"/>
                <w:color w:val="000000" w:themeColor="text1"/>
                <w:sz w:val="24"/>
                <w:szCs w:val="24"/>
                <w:rPrChange w:id="2399" w:author="胡成芳" w:date="2021-01-25T09:33:00Z">
                  <w:rPr>
                    <w:rFonts w:ascii="宋体" w:hAnsi="宋体" w:hint="eastAsia"/>
                    <w:color w:val="000000" w:themeColor="text1"/>
                    <w:sz w:val="24"/>
                    <w:szCs w:val="24"/>
                  </w:rPr>
                </w:rPrChange>
              </w:rPr>
              <w:t>：</w:t>
            </w:r>
          </w:p>
          <w:p w:rsidR="004055B3" w:rsidRPr="00F3210A" w:rsidRDefault="00B228C8" w:rsidP="00935A62">
            <w:pPr>
              <w:spacing w:line="400" w:lineRule="exact"/>
              <w:ind w:firstLineChars="200" w:firstLine="480"/>
              <w:rPr>
                <w:rFonts w:ascii="宋体" w:hAnsi="宋体" w:cs="宋体"/>
                <w:color w:val="000000" w:themeColor="text1"/>
                <w:sz w:val="24"/>
                <w:szCs w:val="24"/>
                <w:shd w:val="clear" w:color="auto" w:fill="FFFFFF"/>
                <w:rPrChange w:id="2400" w:author="胡成芳" w:date="2021-01-25T09:33:00Z">
                  <w:rPr>
                    <w:rFonts w:ascii="宋体" w:hAnsi="宋体" w:cs="宋体"/>
                    <w:color w:val="000000" w:themeColor="text1"/>
                    <w:sz w:val="24"/>
                    <w:szCs w:val="24"/>
                    <w:shd w:val="clear" w:color="auto" w:fill="FFFFFF"/>
                  </w:rPr>
                </w:rPrChange>
              </w:rPr>
            </w:pPr>
            <w:r w:rsidRPr="00F3210A">
              <w:rPr>
                <w:rFonts w:ascii="宋体" w:hAnsi="宋体"/>
                <w:color w:val="000000" w:themeColor="text1"/>
                <w:sz w:val="24"/>
                <w:szCs w:val="24"/>
                <w:rPrChange w:id="2401"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02" w:author="胡成芳" w:date="2021-01-25T09:33:00Z">
                  <w:rPr>
                    <w:rFonts w:ascii="宋体" w:hAnsi="宋体" w:hint="eastAsia"/>
                    <w:color w:val="000000" w:themeColor="text1"/>
                    <w:sz w:val="24"/>
                    <w:szCs w:val="24"/>
                  </w:rPr>
                </w:rPrChange>
              </w:rPr>
              <w:t>好</w:t>
            </w:r>
            <w:r w:rsidRPr="00F3210A">
              <w:rPr>
                <w:rFonts w:ascii="宋体" w:hAnsi="宋体"/>
                <w:color w:val="000000" w:themeColor="text1"/>
                <w:sz w:val="24"/>
                <w:szCs w:val="24"/>
                <w:rPrChange w:id="2403"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04" w:author="胡成芳" w:date="2021-01-25T09:33:00Z">
                  <w:rPr>
                    <w:rFonts w:ascii="宋体" w:hAnsi="宋体" w:hint="eastAsia"/>
                    <w:color w:val="000000" w:themeColor="text1"/>
                    <w:sz w:val="24"/>
                    <w:szCs w:val="24"/>
                  </w:rPr>
                </w:rPrChange>
              </w:rPr>
              <w:t>的</w:t>
            </w:r>
            <w:r w:rsidR="000C47B0" w:rsidRPr="00F3210A">
              <w:rPr>
                <w:rFonts w:ascii="宋体" w:hAnsi="宋体" w:hint="eastAsia"/>
                <w:color w:val="000000" w:themeColor="text1"/>
                <w:sz w:val="24"/>
                <w:szCs w:val="24"/>
                <w:rPrChange w:id="2405"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406" w:author="胡成芳" w:date="2021-01-25T09:33:00Z">
                  <w:rPr>
                    <w:rFonts w:ascii="宋体" w:hAnsi="宋体" w:hint="eastAsia"/>
                    <w:color w:val="000000" w:themeColor="text1"/>
                    <w:sz w:val="24"/>
                    <w:szCs w:val="24"/>
                  </w:rPr>
                </w:rPrChange>
              </w:rPr>
              <w:t>得1</w:t>
            </w:r>
            <w:r w:rsidRPr="00F3210A">
              <w:rPr>
                <w:rFonts w:ascii="宋体" w:hAnsi="宋体" w:cs="宋体" w:hint="eastAsia"/>
                <w:color w:val="000000" w:themeColor="text1"/>
                <w:sz w:val="24"/>
                <w:szCs w:val="24"/>
                <w:rPrChange w:id="2407"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408"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409" w:author="胡成芳" w:date="2021-01-25T09:33:00Z">
                  <w:rPr>
                    <w:rFonts w:ascii="宋体" w:hAnsi="宋体" w:cs="宋体" w:hint="eastAsia"/>
                    <w:color w:val="000000" w:themeColor="text1"/>
                    <w:sz w:val="24"/>
                    <w:szCs w:val="24"/>
                    <w:shd w:val="clear" w:color="auto" w:fill="FFFFFF"/>
                  </w:rPr>
                </w:rPrChange>
              </w:rPr>
              <w:t>≤2分；</w:t>
            </w:r>
          </w:p>
          <w:p w:rsidR="004055B3" w:rsidRPr="00F3210A" w:rsidRDefault="00B228C8" w:rsidP="00935A62">
            <w:pPr>
              <w:spacing w:line="400" w:lineRule="exact"/>
              <w:ind w:firstLineChars="200" w:firstLine="480"/>
              <w:rPr>
                <w:rFonts w:ascii="宋体" w:hAnsi="宋体" w:cs="宋体"/>
                <w:color w:val="000000" w:themeColor="text1"/>
                <w:sz w:val="24"/>
                <w:szCs w:val="24"/>
                <w:shd w:val="clear" w:color="auto" w:fill="FFFFFF"/>
                <w:rPrChange w:id="2410" w:author="胡成芳" w:date="2021-01-25T09:33:00Z">
                  <w:rPr>
                    <w:rFonts w:ascii="宋体" w:hAnsi="宋体" w:cs="宋体"/>
                    <w:color w:val="000000" w:themeColor="text1"/>
                    <w:sz w:val="24"/>
                    <w:szCs w:val="24"/>
                    <w:shd w:val="clear" w:color="auto" w:fill="FFFFFF"/>
                  </w:rPr>
                </w:rPrChange>
              </w:rPr>
            </w:pPr>
            <w:r w:rsidRPr="00F3210A">
              <w:rPr>
                <w:rFonts w:ascii="宋体" w:hAnsi="宋体"/>
                <w:color w:val="000000" w:themeColor="text1"/>
                <w:sz w:val="24"/>
                <w:szCs w:val="24"/>
                <w:rPrChange w:id="2411"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12" w:author="胡成芳" w:date="2021-01-25T09:33:00Z">
                  <w:rPr>
                    <w:rFonts w:ascii="宋体" w:hAnsi="宋体" w:hint="eastAsia"/>
                    <w:color w:val="000000" w:themeColor="text1"/>
                    <w:sz w:val="24"/>
                    <w:szCs w:val="24"/>
                  </w:rPr>
                </w:rPrChange>
              </w:rPr>
              <w:t>一般</w:t>
            </w:r>
            <w:r w:rsidRPr="00F3210A">
              <w:rPr>
                <w:rFonts w:ascii="宋体" w:hAnsi="宋体"/>
                <w:color w:val="000000" w:themeColor="text1"/>
                <w:sz w:val="24"/>
                <w:szCs w:val="24"/>
                <w:rPrChange w:id="2413"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14" w:author="胡成芳" w:date="2021-01-25T09:33:00Z">
                  <w:rPr>
                    <w:rFonts w:ascii="宋体" w:hAnsi="宋体" w:hint="eastAsia"/>
                    <w:color w:val="000000" w:themeColor="text1"/>
                    <w:sz w:val="24"/>
                    <w:szCs w:val="24"/>
                  </w:rPr>
                </w:rPrChange>
              </w:rPr>
              <w:t>的</w:t>
            </w:r>
            <w:r w:rsidR="000C47B0" w:rsidRPr="00F3210A">
              <w:rPr>
                <w:rFonts w:ascii="宋体" w:hAnsi="宋体" w:hint="eastAsia"/>
                <w:color w:val="000000" w:themeColor="text1"/>
                <w:sz w:val="24"/>
                <w:szCs w:val="24"/>
                <w:rPrChange w:id="2415"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416" w:author="胡成芳" w:date="2021-01-25T09:33:00Z">
                  <w:rPr>
                    <w:rFonts w:ascii="宋体" w:hAnsi="宋体" w:hint="eastAsia"/>
                    <w:color w:val="000000" w:themeColor="text1"/>
                    <w:sz w:val="24"/>
                    <w:szCs w:val="24"/>
                  </w:rPr>
                </w:rPrChange>
              </w:rPr>
              <w:t>得0</w:t>
            </w:r>
            <w:r w:rsidRPr="00F3210A">
              <w:rPr>
                <w:rFonts w:ascii="宋体" w:hAnsi="宋体" w:cs="宋体" w:hint="eastAsia"/>
                <w:color w:val="000000" w:themeColor="text1"/>
                <w:sz w:val="24"/>
                <w:szCs w:val="24"/>
                <w:rPrChange w:id="2417"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418"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419" w:author="胡成芳" w:date="2021-01-25T09:33:00Z">
                  <w:rPr>
                    <w:rFonts w:ascii="宋体" w:hAnsi="宋体" w:cs="宋体" w:hint="eastAsia"/>
                    <w:color w:val="000000" w:themeColor="text1"/>
                    <w:sz w:val="24"/>
                    <w:szCs w:val="24"/>
                    <w:shd w:val="clear" w:color="auto" w:fill="FFFFFF"/>
                  </w:rPr>
                </w:rPrChange>
              </w:rPr>
              <w:t>≤1分；</w:t>
            </w:r>
          </w:p>
          <w:p w:rsidR="00B228C8" w:rsidRPr="00F3210A" w:rsidRDefault="00B228C8" w:rsidP="00935A62">
            <w:pPr>
              <w:spacing w:line="400" w:lineRule="exact"/>
              <w:ind w:firstLineChars="200" w:firstLine="480"/>
              <w:rPr>
                <w:rFonts w:ascii="宋体" w:hAnsi="宋体"/>
                <w:color w:val="000000" w:themeColor="text1"/>
                <w:sz w:val="24"/>
                <w:szCs w:val="24"/>
                <w:rPrChange w:id="2420"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421" w:author="胡成芳" w:date="2021-01-25T09:33:00Z">
                  <w:rPr>
                    <w:rFonts w:ascii="宋体" w:hAnsi="宋体" w:hint="eastAsia"/>
                    <w:color w:val="000000" w:themeColor="text1"/>
                    <w:sz w:val="24"/>
                    <w:szCs w:val="24"/>
                  </w:rPr>
                </w:rPrChange>
              </w:rPr>
              <w:t xml:space="preserve">未提交资料或未到现场调研的，得0分。 </w:t>
            </w:r>
          </w:p>
          <w:p w:rsidR="00B228C8" w:rsidRPr="00F3210A" w:rsidRDefault="00071EAF" w:rsidP="00935A62">
            <w:pPr>
              <w:spacing w:line="400" w:lineRule="exact"/>
              <w:ind w:firstLineChars="200" w:firstLine="480"/>
              <w:rPr>
                <w:rFonts w:ascii="宋体" w:hAnsi="宋体"/>
                <w:color w:val="000000" w:themeColor="text1"/>
                <w:sz w:val="24"/>
                <w:szCs w:val="24"/>
                <w:rPrChange w:id="2422"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423" w:author="胡成芳" w:date="2021-01-25T09:33:00Z">
                  <w:rPr>
                    <w:rFonts w:ascii="宋体" w:hAnsi="宋体" w:hint="eastAsia"/>
                    <w:color w:val="000000" w:themeColor="text1"/>
                    <w:sz w:val="24"/>
                    <w:szCs w:val="24"/>
                  </w:rPr>
                </w:rPrChange>
              </w:rPr>
              <w:t>（2）</w:t>
            </w:r>
            <w:r w:rsidR="000C47B0" w:rsidRPr="00F3210A">
              <w:rPr>
                <w:rFonts w:ascii="宋体" w:hAnsi="宋体" w:hint="eastAsia"/>
                <w:color w:val="000000" w:themeColor="text1"/>
                <w:sz w:val="24"/>
                <w:szCs w:val="24"/>
                <w:rPrChange w:id="2424" w:author="胡成芳" w:date="2021-01-25T09:33:00Z">
                  <w:rPr>
                    <w:rFonts w:ascii="宋体" w:hAnsi="宋体" w:hint="eastAsia"/>
                    <w:color w:val="000000" w:themeColor="text1"/>
                    <w:sz w:val="24"/>
                    <w:szCs w:val="24"/>
                  </w:rPr>
                </w:rPrChange>
              </w:rPr>
              <w:t>投标人</w:t>
            </w:r>
            <w:r w:rsidR="00B228C8" w:rsidRPr="00F3210A">
              <w:rPr>
                <w:rFonts w:ascii="宋体" w:hAnsi="宋体" w:hint="eastAsia"/>
                <w:color w:val="000000" w:themeColor="text1"/>
                <w:sz w:val="24"/>
                <w:szCs w:val="24"/>
                <w:rPrChange w:id="2425" w:author="胡成芳" w:date="2021-01-25T09:33:00Z">
                  <w:rPr>
                    <w:rFonts w:ascii="宋体" w:hAnsi="宋体" w:hint="eastAsia"/>
                    <w:color w:val="000000" w:themeColor="text1"/>
                    <w:sz w:val="24"/>
                    <w:szCs w:val="24"/>
                  </w:rPr>
                </w:rPrChange>
              </w:rPr>
              <w:t>对本项目建筑能耗、照度、热环境等基准指标性能评价与分析是否准确、清晰；对现存能耗问题诊断是否准确、合理</w:t>
            </w:r>
            <w:r w:rsidR="000C47B0" w:rsidRPr="00F3210A">
              <w:rPr>
                <w:rFonts w:ascii="宋体" w:hAnsi="宋体" w:hint="eastAsia"/>
                <w:color w:val="000000" w:themeColor="text1"/>
                <w:sz w:val="24"/>
                <w:szCs w:val="24"/>
                <w:rPrChange w:id="2426" w:author="胡成芳" w:date="2021-01-25T09:33:00Z">
                  <w:rPr>
                    <w:rFonts w:ascii="宋体" w:hAnsi="宋体" w:hint="eastAsia"/>
                    <w:color w:val="000000" w:themeColor="text1"/>
                    <w:sz w:val="24"/>
                    <w:szCs w:val="24"/>
                  </w:rPr>
                </w:rPrChange>
              </w:rPr>
              <w:t>，</w:t>
            </w:r>
            <w:r w:rsidR="00B228C8" w:rsidRPr="00F3210A">
              <w:rPr>
                <w:rFonts w:ascii="宋体" w:hAnsi="宋体" w:hint="eastAsia"/>
                <w:color w:val="000000" w:themeColor="text1"/>
                <w:sz w:val="24"/>
                <w:szCs w:val="24"/>
                <w:rPrChange w:id="2427" w:author="胡成芳" w:date="2021-01-25T09:33:00Z">
                  <w:rPr>
                    <w:rFonts w:ascii="宋体" w:hAnsi="宋体" w:hint="eastAsia"/>
                    <w:color w:val="000000" w:themeColor="text1"/>
                    <w:sz w:val="24"/>
                    <w:szCs w:val="24"/>
                  </w:rPr>
                </w:rPrChange>
              </w:rPr>
              <w:t>进行综合</w:t>
            </w:r>
            <w:r w:rsidR="004055B3" w:rsidRPr="00F3210A">
              <w:rPr>
                <w:rFonts w:ascii="宋体" w:hAnsi="宋体" w:hint="eastAsia"/>
                <w:color w:val="000000" w:themeColor="text1"/>
                <w:sz w:val="24"/>
                <w:szCs w:val="24"/>
                <w:rPrChange w:id="2428" w:author="胡成芳" w:date="2021-01-25T09:33:00Z">
                  <w:rPr>
                    <w:rFonts w:ascii="宋体" w:hAnsi="宋体" w:hint="eastAsia"/>
                    <w:color w:val="000000" w:themeColor="text1"/>
                    <w:sz w:val="24"/>
                    <w:szCs w:val="24"/>
                  </w:rPr>
                </w:rPrChange>
              </w:rPr>
              <w:t>评定</w:t>
            </w:r>
            <w:r w:rsidR="00B228C8" w:rsidRPr="00F3210A">
              <w:rPr>
                <w:rFonts w:ascii="宋体" w:hAnsi="宋体" w:hint="eastAsia"/>
                <w:color w:val="000000" w:themeColor="text1"/>
                <w:sz w:val="24"/>
                <w:szCs w:val="24"/>
                <w:rPrChange w:id="2429" w:author="胡成芳" w:date="2021-01-25T09:33:00Z">
                  <w:rPr>
                    <w:rFonts w:ascii="宋体" w:hAnsi="宋体" w:hint="eastAsia"/>
                    <w:color w:val="000000" w:themeColor="text1"/>
                    <w:sz w:val="24"/>
                    <w:szCs w:val="24"/>
                  </w:rPr>
                </w:rPrChange>
              </w:rPr>
              <w:t>:</w:t>
            </w:r>
          </w:p>
          <w:p w:rsidR="004055B3" w:rsidRPr="00F3210A" w:rsidRDefault="00B228C8" w:rsidP="00935A62">
            <w:pPr>
              <w:spacing w:line="400" w:lineRule="exact"/>
              <w:ind w:firstLineChars="200" w:firstLine="480"/>
              <w:rPr>
                <w:rFonts w:ascii="宋体" w:hAnsi="宋体" w:cs="宋体"/>
                <w:color w:val="000000" w:themeColor="text1"/>
                <w:sz w:val="24"/>
                <w:szCs w:val="24"/>
                <w:shd w:val="clear" w:color="auto" w:fill="FFFFFF"/>
                <w:rPrChange w:id="2430" w:author="胡成芳" w:date="2021-01-25T09:33:00Z">
                  <w:rPr>
                    <w:rFonts w:ascii="宋体" w:hAnsi="宋体" w:cs="宋体"/>
                    <w:color w:val="000000" w:themeColor="text1"/>
                    <w:sz w:val="24"/>
                    <w:szCs w:val="24"/>
                    <w:shd w:val="clear" w:color="auto" w:fill="FFFFFF"/>
                  </w:rPr>
                </w:rPrChange>
              </w:rPr>
            </w:pPr>
            <w:r w:rsidRPr="00F3210A">
              <w:rPr>
                <w:rFonts w:ascii="宋体" w:hAnsi="宋体"/>
                <w:color w:val="000000" w:themeColor="text1"/>
                <w:sz w:val="24"/>
                <w:szCs w:val="24"/>
                <w:rPrChange w:id="2431"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32" w:author="胡成芳" w:date="2021-01-25T09:33:00Z">
                  <w:rPr>
                    <w:rFonts w:ascii="宋体" w:hAnsi="宋体" w:hint="eastAsia"/>
                    <w:color w:val="000000" w:themeColor="text1"/>
                    <w:sz w:val="24"/>
                    <w:szCs w:val="24"/>
                  </w:rPr>
                </w:rPrChange>
              </w:rPr>
              <w:t>优</w:t>
            </w:r>
            <w:r w:rsidRPr="00F3210A">
              <w:rPr>
                <w:rFonts w:ascii="宋体" w:hAnsi="宋体"/>
                <w:color w:val="000000" w:themeColor="text1"/>
                <w:sz w:val="24"/>
                <w:szCs w:val="24"/>
                <w:rPrChange w:id="2433"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34" w:author="胡成芳" w:date="2021-01-25T09:33:00Z">
                  <w:rPr>
                    <w:rFonts w:ascii="宋体" w:hAnsi="宋体" w:hint="eastAsia"/>
                    <w:color w:val="000000" w:themeColor="text1"/>
                    <w:sz w:val="24"/>
                    <w:szCs w:val="24"/>
                  </w:rPr>
                </w:rPrChange>
              </w:rPr>
              <w:t>的</w:t>
            </w:r>
            <w:r w:rsidR="00104C0F" w:rsidRPr="00F3210A">
              <w:rPr>
                <w:rFonts w:ascii="宋体" w:hAnsi="宋体" w:hint="eastAsia"/>
                <w:color w:val="000000" w:themeColor="text1"/>
                <w:sz w:val="24"/>
                <w:szCs w:val="24"/>
                <w:rPrChange w:id="2435"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436" w:author="胡成芳" w:date="2021-01-25T09:33:00Z">
                  <w:rPr>
                    <w:rFonts w:ascii="宋体" w:hAnsi="宋体" w:hint="eastAsia"/>
                    <w:color w:val="000000" w:themeColor="text1"/>
                    <w:sz w:val="24"/>
                    <w:szCs w:val="24"/>
                  </w:rPr>
                </w:rPrChange>
              </w:rPr>
              <w:t>得3</w:t>
            </w:r>
            <w:r w:rsidRPr="00F3210A">
              <w:rPr>
                <w:rFonts w:ascii="宋体" w:hAnsi="宋体" w:cs="宋体" w:hint="eastAsia"/>
                <w:color w:val="000000" w:themeColor="text1"/>
                <w:sz w:val="24"/>
                <w:szCs w:val="24"/>
                <w:rPrChange w:id="2437"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438"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439" w:author="胡成芳" w:date="2021-01-25T09:33:00Z">
                  <w:rPr>
                    <w:rFonts w:ascii="宋体" w:hAnsi="宋体" w:cs="宋体" w:hint="eastAsia"/>
                    <w:color w:val="000000" w:themeColor="text1"/>
                    <w:sz w:val="24"/>
                    <w:szCs w:val="24"/>
                    <w:shd w:val="clear" w:color="auto" w:fill="FFFFFF"/>
                  </w:rPr>
                </w:rPrChange>
              </w:rPr>
              <w:t>≤4分；</w:t>
            </w:r>
          </w:p>
          <w:p w:rsidR="004055B3" w:rsidRPr="00F3210A" w:rsidRDefault="00B228C8" w:rsidP="00935A62">
            <w:pPr>
              <w:spacing w:line="400" w:lineRule="exact"/>
              <w:ind w:firstLineChars="200" w:firstLine="480"/>
              <w:rPr>
                <w:rFonts w:ascii="宋体" w:hAnsi="宋体" w:cs="宋体"/>
                <w:color w:val="000000" w:themeColor="text1"/>
                <w:sz w:val="24"/>
                <w:szCs w:val="24"/>
                <w:shd w:val="clear" w:color="auto" w:fill="FFFFFF"/>
                <w:rPrChange w:id="2440" w:author="胡成芳" w:date="2021-01-25T09:33:00Z">
                  <w:rPr>
                    <w:rFonts w:ascii="宋体" w:hAnsi="宋体" w:cs="宋体"/>
                    <w:color w:val="000000" w:themeColor="text1"/>
                    <w:sz w:val="24"/>
                    <w:szCs w:val="24"/>
                    <w:shd w:val="clear" w:color="auto" w:fill="FFFFFF"/>
                  </w:rPr>
                </w:rPrChange>
              </w:rPr>
            </w:pPr>
            <w:r w:rsidRPr="00F3210A">
              <w:rPr>
                <w:rFonts w:ascii="宋体" w:hAnsi="宋体"/>
                <w:color w:val="000000" w:themeColor="text1"/>
                <w:sz w:val="24"/>
                <w:szCs w:val="24"/>
                <w:rPrChange w:id="2441"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42" w:author="胡成芳" w:date="2021-01-25T09:33:00Z">
                  <w:rPr>
                    <w:rFonts w:ascii="宋体" w:hAnsi="宋体" w:hint="eastAsia"/>
                    <w:color w:val="000000" w:themeColor="text1"/>
                    <w:sz w:val="24"/>
                    <w:szCs w:val="24"/>
                  </w:rPr>
                </w:rPrChange>
              </w:rPr>
              <w:t>良</w:t>
            </w:r>
            <w:r w:rsidRPr="00F3210A">
              <w:rPr>
                <w:rFonts w:ascii="宋体" w:hAnsi="宋体"/>
                <w:color w:val="000000" w:themeColor="text1"/>
                <w:sz w:val="24"/>
                <w:szCs w:val="24"/>
                <w:rPrChange w:id="2443"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44" w:author="胡成芳" w:date="2021-01-25T09:33:00Z">
                  <w:rPr>
                    <w:rFonts w:ascii="宋体" w:hAnsi="宋体" w:hint="eastAsia"/>
                    <w:color w:val="000000" w:themeColor="text1"/>
                    <w:sz w:val="24"/>
                    <w:szCs w:val="24"/>
                  </w:rPr>
                </w:rPrChange>
              </w:rPr>
              <w:t>的</w:t>
            </w:r>
            <w:r w:rsidR="00104C0F" w:rsidRPr="00F3210A">
              <w:rPr>
                <w:rFonts w:ascii="宋体" w:hAnsi="宋体" w:hint="eastAsia"/>
                <w:color w:val="000000" w:themeColor="text1"/>
                <w:sz w:val="24"/>
                <w:szCs w:val="24"/>
                <w:rPrChange w:id="2445"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446" w:author="胡成芳" w:date="2021-01-25T09:33:00Z">
                  <w:rPr>
                    <w:rFonts w:ascii="宋体" w:hAnsi="宋体" w:hint="eastAsia"/>
                    <w:color w:val="000000" w:themeColor="text1"/>
                    <w:sz w:val="24"/>
                    <w:szCs w:val="24"/>
                  </w:rPr>
                </w:rPrChange>
              </w:rPr>
              <w:t>得2</w:t>
            </w:r>
            <w:r w:rsidRPr="00F3210A">
              <w:rPr>
                <w:rFonts w:ascii="宋体" w:hAnsi="宋体" w:cs="宋体" w:hint="eastAsia"/>
                <w:color w:val="000000" w:themeColor="text1"/>
                <w:sz w:val="24"/>
                <w:szCs w:val="24"/>
                <w:rPrChange w:id="2447"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448"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449" w:author="胡成芳" w:date="2021-01-25T09:33:00Z">
                  <w:rPr>
                    <w:rFonts w:ascii="宋体" w:hAnsi="宋体" w:cs="宋体" w:hint="eastAsia"/>
                    <w:color w:val="000000" w:themeColor="text1"/>
                    <w:sz w:val="24"/>
                    <w:szCs w:val="24"/>
                    <w:shd w:val="clear" w:color="auto" w:fill="FFFFFF"/>
                  </w:rPr>
                </w:rPrChange>
              </w:rPr>
              <w:t>≤3分；</w:t>
            </w:r>
          </w:p>
          <w:p w:rsidR="004055B3" w:rsidRPr="00F3210A" w:rsidRDefault="00B228C8" w:rsidP="00935A62">
            <w:pPr>
              <w:spacing w:line="400" w:lineRule="exact"/>
              <w:ind w:firstLineChars="200" w:firstLine="480"/>
              <w:rPr>
                <w:rFonts w:ascii="宋体" w:hAnsi="宋体"/>
                <w:color w:val="000000" w:themeColor="text1"/>
                <w:sz w:val="24"/>
                <w:szCs w:val="24"/>
                <w:rPrChange w:id="2450"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451"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52" w:author="胡成芳" w:date="2021-01-25T09:33:00Z">
                  <w:rPr>
                    <w:rFonts w:ascii="宋体" w:hAnsi="宋体" w:hint="eastAsia"/>
                    <w:color w:val="000000" w:themeColor="text1"/>
                    <w:sz w:val="24"/>
                    <w:szCs w:val="24"/>
                  </w:rPr>
                </w:rPrChange>
              </w:rPr>
              <w:t>一般</w:t>
            </w:r>
            <w:r w:rsidRPr="00F3210A">
              <w:rPr>
                <w:rFonts w:ascii="宋体" w:hAnsi="宋体"/>
                <w:color w:val="000000" w:themeColor="text1"/>
                <w:sz w:val="24"/>
                <w:szCs w:val="24"/>
                <w:rPrChange w:id="2453"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54" w:author="胡成芳" w:date="2021-01-25T09:33:00Z">
                  <w:rPr>
                    <w:rFonts w:ascii="宋体" w:hAnsi="宋体" w:hint="eastAsia"/>
                    <w:color w:val="000000" w:themeColor="text1"/>
                    <w:sz w:val="24"/>
                    <w:szCs w:val="24"/>
                  </w:rPr>
                </w:rPrChange>
              </w:rPr>
              <w:t>的</w:t>
            </w:r>
            <w:r w:rsidR="00104C0F" w:rsidRPr="00F3210A">
              <w:rPr>
                <w:rFonts w:ascii="宋体" w:hAnsi="宋体" w:hint="eastAsia"/>
                <w:color w:val="000000" w:themeColor="text1"/>
                <w:sz w:val="24"/>
                <w:szCs w:val="24"/>
                <w:rPrChange w:id="2455"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456" w:author="胡成芳" w:date="2021-01-25T09:33:00Z">
                  <w:rPr>
                    <w:rFonts w:ascii="宋体" w:hAnsi="宋体" w:hint="eastAsia"/>
                    <w:color w:val="000000" w:themeColor="text1"/>
                    <w:sz w:val="24"/>
                    <w:szCs w:val="24"/>
                  </w:rPr>
                </w:rPrChange>
              </w:rPr>
              <w:t>得 1</w:t>
            </w:r>
            <w:r w:rsidRPr="00F3210A">
              <w:rPr>
                <w:rFonts w:ascii="宋体" w:hAnsi="宋体" w:cs="宋体" w:hint="eastAsia"/>
                <w:color w:val="000000" w:themeColor="text1"/>
                <w:sz w:val="24"/>
                <w:szCs w:val="24"/>
                <w:shd w:val="clear" w:color="auto" w:fill="FFFFFF"/>
                <w:rPrChange w:id="2457" w:author="胡成芳" w:date="2021-01-25T09:33:00Z">
                  <w:rPr>
                    <w:rFonts w:ascii="宋体" w:hAnsi="宋体" w:cs="宋体" w:hint="eastAsia"/>
                    <w:color w:val="000000" w:themeColor="text1"/>
                    <w:sz w:val="24"/>
                    <w:szCs w:val="24"/>
                    <w:shd w:val="clear" w:color="auto" w:fill="FFFFFF"/>
                  </w:rPr>
                </w:rPrChange>
              </w:rPr>
              <w:t>≤</w:t>
            </w:r>
            <w:r w:rsidRPr="00F3210A">
              <w:rPr>
                <w:rFonts w:ascii="宋体" w:hAnsi="宋体" w:hint="eastAsia"/>
                <w:color w:val="000000" w:themeColor="text1"/>
                <w:sz w:val="24"/>
                <w:szCs w:val="24"/>
                <w:rPrChange w:id="2458"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459" w:author="胡成芳" w:date="2021-01-25T09:33:00Z">
                  <w:rPr>
                    <w:rFonts w:ascii="宋体" w:hAnsi="宋体" w:cs="宋体" w:hint="eastAsia"/>
                    <w:color w:val="000000" w:themeColor="text1"/>
                    <w:sz w:val="24"/>
                    <w:szCs w:val="24"/>
                    <w:shd w:val="clear" w:color="auto" w:fill="FFFFFF"/>
                  </w:rPr>
                </w:rPrChange>
              </w:rPr>
              <w:t>≤2</w:t>
            </w:r>
            <w:r w:rsidRPr="00F3210A">
              <w:rPr>
                <w:rFonts w:ascii="宋体" w:hAnsi="宋体" w:hint="eastAsia"/>
                <w:color w:val="000000" w:themeColor="text1"/>
                <w:sz w:val="24"/>
                <w:szCs w:val="24"/>
                <w:rPrChange w:id="2460" w:author="胡成芳" w:date="2021-01-25T09:33:00Z">
                  <w:rPr>
                    <w:rFonts w:ascii="宋体" w:hAnsi="宋体" w:hint="eastAsia"/>
                    <w:color w:val="000000" w:themeColor="text1"/>
                    <w:sz w:val="24"/>
                    <w:szCs w:val="24"/>
                  </w:rPr>
                </w:rPrChange>
              </w:rPr>
              <w:t>分；</w:t>
            </w:r>
          </w:p>
          <w:p w:rsidR="00B228C8" w:rsidRPr="00F3210A" w:rsidRDefault="00B228C8" w:rsidP="00935A62">
            <w:pPr>
              <w:spacing w:line="400" w:lineRule="exact"/>
              <w:ind w:firstLineChars="200" w:firstLine="480"/>
              <w:rPr>
                <w:rFonts w:ascii="宋体" w:hAnsi="宋体"/>
                <w:color w:val="000000" w:themeColor="text1"/>
                <w:sz w:val="24"/>
                <w:szCs w:val="24"/>
                <w:rPrChange w:id="2461"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462" w:author="胡成芳" w:date="2021-01-25T09:33:00Z">
                  <w:rPr>
                    <w:rFonts w:ascii="宋体" w:hAnsi="宋体" w:hint="eastAsia"/>
                    <w:color w:val="000000" w:themeColor="text1"/>
                    <w:sz w:val="24"/>
                    <w:szCs w:val="24"/>
                  </w:rPr>
                </w:rPrChange>
              </w:rPr>
              <w:t>未提交资料或未到现场调研的，得0分。</w:t>
            </w:r>
          </w:p>
        </w:tc>
      </w:tr>
      <w:tr w:rsidR="00F3210A" w:rsidRPr="00F3210A" w:rsidTr="004055B3">
        <w:trPr>
          <w:trHeight w:val="1266"/>
        </w:trPr>
        <w:tc>
          <w:tcPr>
            <w:tcW w:w="709" w:type="dxa"/>
            <w:vAlign w:val="center"/>
          </w:tcPr>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463"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464" w:author="胡成芳" w:date="2021-01-25T09:33:00Z">
                  <w:rPr>
                    <w:rFonts w:ascii="宋体" w:eastAsia="宋体" w:hAnsi="宋体" w:cs="Helvetica Neue" w:hint="eastAsia"/>
                    <w:color w:val="000000" w:themeColor="text1"/>
                    <w:sz w:val="24"/>
                    <w:szCs w:val="24"/>
                  </w:rPr>
                </w:rPrChange>
              </w:rPr>
              <w:t>4</w:t>
            </w:r>
          </w:p>
        </w:tc>
        <w:tc>
          <w:tcPr>
            <w:tcW w:w="1277" w:type="dxa"/>
            <w:vAlign w:val="center"/>
          </w:tcPr>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465"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466" w:author="胡成芳" w:date="2021-01-25T09:33:00Z">
                  <w:rPr>
                    <w:rFonts w:ascii="宋体" w:eastAsia="宋体" w:hAnsi="宋体" w:cs="Helvetica Neue" w:hint="eastAsia"/>
                    <w:color w:val="000000" w:themeColor="text1"/>
                    <w:sz w:val="24"/>
                    <w:szCs w:val="24"/>
                  </w:rPr>
                </w:rPrChange>
              </w:rPr>
              <w:t>节能改造</w:t>
            </w:r>
          </w:p>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467"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468" w:author="胡成芳" w:date="2021-01-25T09:33:00Z">
                  <w:rPr>
                    <w:rFonts w:ascii="宋体" w:eastAsia="宋体" w:hAnsi="宋体" w:cs="Helvetica Neue" w:hint="eastAsia"/>
                    <w:color w:val="000000" w:themeColor="text1"/>
                    <w:sz w:val="24"/>
                    <w:szCs w:val="24"/>
                  </w:rPr>
                </w:rPrChange>
              </w:rPr>
              <w:t>技术方案</w:t>
            </w:r>
          </w:p>
        </w:tc>
        <w:tc>
          <w:tcPr>
            <w:tcW w:w="1275" w:type="dxa"/>
            <w:vAlign w:val="center"/>
          </w:tcPr>
          <w:p w:rsidR="00B228C8" w:rsidRPr="00F3210A" w:rsidRDefault="00B228C8" w:rsidP="008A4B25">
            <w:pPr>
              <w:pStyle w:val="112"/>
              <w:spacing w:line="400" w:lineRule="exact"/>
              <w:ind w:leftChars="-14" w:hangingChars="12" w:hanging="29"/>
              <w:jc w:val="center"/>
              <w:rPr>
                <w:rFonts w:ascii="宋体" w:eastAsia="宋体" w:hAnsi="宋体" w:cs="Helvetica Neue"/>
                <w:color w:val="000000" w:themeColor="text1"/>
                <w:sz w:val="24"/>
                <w:szCs w:val="24"/>
                <w:rPrChange w:id="2469"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b/>
                <w:color w:val="000000" w:themeColor="text1"/>
                <w:sz w:val="24"/>
                <w:szCs w:val="24"/>
                <w:rPrChange w:id="2470" w:author="胡成芳" w:date="2021-01-25T09:33:00Z">
                  <w:rPr>
                    <w:rFonts w:ascii="宋体" w:eastAsia="宋体" w:hAnsi="宋体" w:cs="Helvetica Neue" w:hint="eastAsia"/>
                    <w:b/>
                    <w:color w:val="000000" w:themeColor="text1"/>
                    <w:sz w:val="24"/>
                    <w:szCs w:val="24"/>
                  </w:rPr>
                </w:rPrChange>
              </w:rPr>
              <w:t>0-30分</w:t>
            </w:r>
          </w:p>
        </w:tc>
        <w:tc>
          <w:tcPr>
            <w:tcW w:w="7655" w:type="dxa"/>
            <w:vAlign w:val="center"/>
          </w:tcPr>
          <w:p w:rsidR="00B228C8" w:rsidRPr="00F3210A" w:rsidRDefault="00071EAF" w:rsidP="00935A62">
            <w:pPr>
              <w:spacing w:line="400" w:lineRule="exact"/>
              <w:ind w:firstLineChars="200" w:firstLine="480"/>
              <w:rPr>
                <w:rFonts w:ascii="宋体" w:hAnsi="宋体"/>
                <w:color w:val="000000" w:themeColor="text1"/>
                <w:sz w:val="24"/>
                <w:szCs w:val="24"/>
                <w:rPrChange w:id="2471" w:author="胡成芳" w:date="2021-01-25T09:33:00Z">
                  <w:rPr>
                    <w:rFonts w:ascii="宋体" w:hAnsi="宋体"/>
                    <w:color w:val="000000" w:themeColor="text1"/>
                    <w:sz w:val="24"/>
                    <w:szCs w:val="24"/>
                  </w:rPr>
                </w:rPrChange>
              </w:rPr>
            </w:pPr>
            <w:r w:rsidRPr="00F3210A">
              <w:rPr>
                <w:rFonts w:ascii="宋体" w:hAnsi="宋体" w:cs="Helvetica Neue" w:hint="eastAsia"/>
                <w:color w:val="000000" w:themeColor="text1"/>
                <w:sz w:val="24"/>
                <w:szCs w:val="24"/>
                <w:rPrChange w:id="2472" w:author="胡成芳" w:date="2021-01-25T09:33:00Z">
                  <w:rPr>
                    <w:rFonts w:ascii="宋体" w:hAnsi="宋体" w:cs="Helvetica Neue" w:hint="eastAsia"/>
                    <w:color w:val="000000" w:themeColor="text1"/>
                    <w:sz w:val="24"/>
                    <w:szCs w:val="24"/>
                  </w:rPr>
                </w:rPrChange>
              </w:rPr>
              <w:t>（1）</w:t>
            </w:r>
            <w:r w:rsidR="00B228C8" w:rsidRPr="00F3210A">
              <w:rPr>
                <w:rFonts w:ascii="宋体" w:hAnsi="宋体" w:cs="Helvetica Neue" w:hint="eastAsia"/>
                <w:color w:val="000000" w:themeColor="text1"/>
                <w:sz w:val="24"/>
                <w:szCs w:val="24"/>
                <w:rPrChange w:id="2473" w:author="胡成芳" w:date="2021-01-25T09:33:00Z">
                  <w:rPr>
                    <w:rFonts w:ascii="宋体" w:hAnsi="宋体" w:cs="Helvetica Neue" w:hint="eastAsia"/>
                    <w:color w:val="000000" w:themeColor="text1"/>
                    <w:sz w:val="24"/>
                    <w:szCs w:val="24"/>
                  </w:rPr>
                </w:rPrChange>
              </w:rPr>
              <w:t>节能改造措施或解决方案是否具有针对性、可行性（节能效益可行性分析图表、施工改造布局图等）；节能改造投入的经济效益分析与评价是否可行、可信；节能产品、设备性能是否先进、实用、安全</w:t>
            </w:r>
            <w:r w:rsidR="004055B3" w:rsidRPr="00F3210A">
              <w:rPr>
                <w:rFonts w:ascii="宋体" w:hAnsi="宋体" w:cs="Helvetica Neue" w:hint="eastAsia"/>
                <w:color w:val="000000" w:themeColor="text1"/>
                <w:sz w:val="24"/>
                <w:szCs w:val="24"/>
                <w:rPrChange w:id="2474" w:author="胡成芳" w:date="2021-01-25T09:33:00Z">
                  <w:rPr>
                    <w:rFonts w:ascii="宋体" w:hAnsi="宋体" w:cs="Helvetica Neue" w:hint="eastAsia"/>
                    <w:color w:val="000000" w:themeColor="text1"/>
                    <w:sz w:val="24"/>
                    <w:szCs w:val="24"/>
                  </w:rPr>
                </w:rPrChange>
              </w:rPr>
              <w:t>等</w:t>
            </w:r>
            <w:r w:rsidR="00B228C8" w:rsidRPr="00F3210A">
              <w:rPr>
                <w:rFonts w:ascii="宋体" w:hAnsi="宋体" w:hint="eastAsia"/>
                <w:color w:val="000000" w:themeColor="text1"/>
                <w:sz w:val="24"/>
                <w:szCs w:val="24"/>
                <w:rPrChange w:id="2475" w:author="胡成芳" w:date="2021-01-25T09:33:00Z">
                  <w:rPr>
                    <w:rFonts w:ascii="宋体" w:hAnsi="宋体" w:hint="eastAsia"/>
                    <w:color w:val="000000" w:themeColor="text1"/>
                    <w:sz w:val="24"/>
                    <w:szCs w:val="24"/>
                  </w:rPr>
                </w:rPrChange>
              </w:rPr>
              <w:t>进行综合评定:</w:t>
            </w:r>
          </w:p>
          <w:p w:rsidR="00B228C8" w:rsidRPr="00F3210A" w:rsidRDefault="00B228C8" w:rsidP="00935A62">
            <w:pPr>
              <w:spacing w:line="400" w:lineRule="exact"/>
              <w:ind w:firstLineChars="200" w:firstLine="480"/>
              <w:rPr>
                <w:rFonts w:ascii="宋体" w:hAnsi="宋体"/>
                <w:color w:val="000000" w:themeColor="text1"/>
                <w:sz w:val="24"/>
                <w:szCs w:val="24"/>
                <w:rPrChange w:id="2476"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477"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78" w:author="胡成芳" w:date="2021-01-25T09:33:00Z">
                  <w:rPr>
                    <w:rFonts w:ascii="宋体" w:hAnsi="宋体" w:hint="eastAsia"/>
                    <w:color w:val="000000" w:themeColor="text1"/>
                    <w:sz w:val="24"/>
                    <w:szCs w:val="24"/>
                  </w:rPr>
                </w:rPrChange>
              </w:rPr>
              <w:t>优</w:t>
            </w:r>
            <w:r w:rsidRPr="00F3210A">
              <w:rPr>
                <w:rFonts w:ascii="宋体" w:hAnsi="宋体"/>
                <w:color w:val="000000" w:themeColor="text1"/>
                <w:sz w:val="24"/>
                <w:szCs w:val="24"/>
                <w:rPrChange w:id="2479"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80" w:author="胡成芳" w:date="2021-01-25T09:33:00Z">
                  <w:rPr>
                    <w:rFonts w:ascii="宋体" w:hAnsi="宋体" w:hint="eastAsia"/>
                    <w:color w:val="000000" w:themeColor="text1"/>
                    <w:sz w:val="24"/>
                    <w:szCs w:val="24"/>
                  </w:rPr>
                </w:rPrChange>
              </w:rPr>
              <w:t>的</w:t>
            </w:r>
            <w:r w:rsidR="00104C0F" w:rsidRPr="00F3210A">
              <w:rPr>
                <w:rFonts w:ascii="宋体" w:hAnsi="宋体" w:hint="eastAsia"/>
                <w:color w:val="000000" w:themeColor="text1"/>
                <w:sz w:val="24"/>
                <w:szCs w:val="24"/>
                <w:rPrChange w:id="2481"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482" w:author="胡成芳" w:date="2021-01-25T09:33:00Z">
                  <w:rPr>
                    <w:rFonts w:ascii="宋体" w:hAnsi="宋体" w:hint="eastAsia"/>
                    <w:color w:val="000000" w:themeColor="text1"/>
                    <w:sz w:val="24"/>
                    <w:szCs w:val="24"/>
                  </w:rPr>
                </w:rPrChange>
              </w:rPr>
              <w:t>得8</w:t>
            </w:r>
            <w:r w:rsidRPr="00F3210A">
              <w:rPr>
                <w:rFonts w:ascii="宋体" w:hAnsi="宋体" w:cs="宋体" w:hint="eastAsia"/>
                <w:color w:val="000000" w:themeColor="text1"/>
                <w:sz w:val="24"/>
                <w:szCs w:val="24"/>
                <w:rPrChange w:id="2483"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484"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485" w:author="胡成芳" w:date="2021-01-25T09:33:00Z">
                  <w:rPr>
                    <w:rFonts w:ascii="宋体" w:hAnsi="宋体" w:cs="宋体" w:hint="eastAsia"/>
                    <w:color w:val="000000" w:themeColor="text1"/>
                    <w:sz w:val="24"/>
                    <w:szCs w:val="24"/>
                    <w:shd w:val="clear" w:color="auto" w:fill="FFFFFF"/>
                  </w:rPr>
                </w:rPrChange>
              </w:rPr>
              <w:t>≤10分；</w:t>
            </w:r>
          </w:p>
          <w:p w:rsidR="00B228C8" w:rsidRPr="00F3210A" w:rsidRDefault="00B228C8" w:rsidP="00935A62">
            <w:pPr>
              <w:spacing w:line="400" w:lineRule="exact"/>
              <w:ind w:firstLineChars="200" w:firstLine="480"/>
              <w:rPr>
                <w:rFonts w:ascii="宋体" w:hAnsi="宋体"/>
                <w:color w:val="000000" w:themeColor="text1"/>
                <w:sz w:val="24"/>
                <w:szCs w:val="24"/>
                <w:rPrChange w:id="2486"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487"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88" w:author="胡成芳" w:date="2021-01-25T09:33:00Z">
                  <w:rPr>
                    <w:rFonts w:ascii="宋体" w:hAnsi="宋体" w:hint="eastAsia"/>
                    <w:color w:val="000000" w:themeColor="text1"/>
                    <w:sz w:val="24"/>
                    <w:szCs w:val="24"/>
                  </w:rPr>
                </w:rPrChange>
              </w:rPr>
              <w:t>良</w:t>
            </w:r>
            <w:r w:rsidRPr="00F3210A">
              <w:rPr>
                <w:rFonts w:ascii="宋体" w:hAnsi="宋体"/>
                <w:color w:val="000000" w:themeColor="text1"/>
                <w:sz w:val="24"/>
                <w:szCs w:val="24"/>
                <w:rPrChange w:id="2489"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90" w:author="胡成芳" w:date="2021-01-25T09:33:00Z">
                  <w:rPr>
                    <w:rFonts w:ascii="宋体" w:hAnsi="宋体" w:hint="eastAsia"/>
                    <w:color w:val="000000" w:themeColor="text1"/>
                    <w:sz w:val="24"/>
                    <w:szCs w:val="24"/>
                  </w:rPr>
                </w:rPrChange>
              </w:rPr>
              <w:t>的</w:t>
            </w:r>
            <w:r w:rsidR="00104C0F" w:rsidRPr="00F3210A">
              <w:rPr>
                <w:rFonts w:ascii="宋体" w:hAnsi="宋体" w:hint="eastAsia"/>
                <w:color w:val="000000" w:themeColor="text1"/>
                <w:sz w:val="24"/>
                <w:szCs w:val="24"/>
                <w:rPrChange w:id="2491"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492" w:author="胡成芳" w:date="2021-01-25T09:33:00Z">
                  <w:rPr>
                    <w:rFonts w:ascii="宋体" w:hAnsi="宋体" w:hint="eastAsia"/>
                    <w:color w:val="000000" w:themeColor="text1"/>
                    <w:sz w:val="24"/>
                    <w:szCs w:val="24"/>
                  </w:rPr>
                </w:rPrChange>
              </w:rPr>
              <w:t>得5</w:t>
            </w:r>
            <w:r w:rsidRPr="00F3210A">
              <w:rPr>
                <w:rFonts w:ascii="宋体" w:hAnsi="宋体" w:cs="宋体" w:hint="eastAsia"/>
                <w:color w:val="000000" w:themeColor="text1"/>
                <w:sz w:val="24"/>
                <w:szCs w:val="24"/>
                <w:rPrChange w:id="2493"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494"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495" w:author="胡成芳" w:date="2021-01-25T09:33:00Z">
                  <w:rPr>
                    <w:rFonts w:ascii="宋体" w:hAnsi="宋体" w:cs="宋体" w:hint="eastAsia"/>
                    <w:color w:val="000000" w:themeColor="text1"/>
                    <w:sz w:val="24"/>
                    <w:szCs w:val="24"/>
                    <w:shd w:val="clear" w:color="auto" w:fill="FFFFFF"/>
                  </w:rPr>
                </w:rPrChange>
              </w:rPr>
              <w:t>≤8分；</w:t>
            </w:r>
          </w:p>
          <w:p w:rsidR="00B228C8" w:rsidRPr="00F3210A" w:rsidRDefault="00B228C8" w:rsidP="00935A62">
            <w:pPr>
              <w:spacing w:line="400" w:lineRule="exact"/>
              <w:ind w:firstLineChars="200" w:firstLine="480"/>
              <w:rPr>
                <w:rFonts w:ascii="宋体" w:hAnsi="宋体"/>
                <w:color w:val="000000" w:themeColor="text1"/>
                <w:sz w:val="24"/>
                <w:szCs w:val="24"/>
                <w:rPrChange w:id="2496"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497"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498" w:author="胡成芳" w:date="2021-01-25T09:33:00Z">
                  <w:rPr>
                    <w:rFonts w:ascii="宋体" w:hAnsi="宋体" w:hint="eastAsia"/>
                    <w:color w:val="000000" w:themeColor="text1"/>
                    <w:sz w:val="24"/>
                    <w:szCs w:val="24"/>
                  </w:rPr>
                </w:rPrChange>
              </w:rPr>
              <w:t>一般</w:t>
            </w:r>
            <w:r w:rsidRPr="00F3210A">
              <w:rPr>
                <w:rFonts w:ascii="宋体" w:hAnsi="宋体"/>
                <w:color w:val="000000" w:themeColor="text1"/>
                <w:sz w:val="24"/>
                <w:szCs w:val="24"/>
                <w:rPrChange w:id="2499"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00" w:author="胡成芳" w:date="2021-01-25T09:33:00Z">
                  <w:rPr>
                    <w:rFonts w:ascii="宋体" w:hAnsi="宋体" w:hint="eastAsia"/>
                    <w:color w:val="000000" w:themeColor="text1"/>
                    <w:sz w:val="24"/>
                    <w:szCs w:val="24"/>
                  </w:rPr>
                </w:rPrChange>
              </w:rPr>
              <w:t>的</w:t>
            </w:r>
            <w:r w:rsidR="00104C0F" w:rsidRPr="00F3210A">
              <w:rPr>
                <w:rFonts w:ascii="宋体" w:hAnsi="宋体" w:hint="eastAsia"/>
                <w:color w:val="000000" w:themeColor="text1"/>
                <w:sz w:val="24"/>
                <w:szCs w:val="24"/>
                <w:rPrChange w:id="2501"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502" w:author="胡成芳" w:date="2021-01-25T09:33:00Z">
                  <w:rPr>
                    <w:rFonts w:ascii="宋体" w:hAnsi="宋体" w:hint="eastAsia"/>
                    <w:color w:val="000000" w:themeColor="text1"/>
                    <w:sz w:val="24"/>
                    <w:szCs w:val="24"/>
                  </w:rPr>
                </w:rPrChange>
              </w:rPr>
              <w:t>得 1</w:t>
            </w:r>
            <w:r w:rsidRPr="00F3210A">
              <w:rPr>
                <w:rFonts w:ascii="宋体" w:hAnsi="宋体" w:cs="宋体" w:hint="eastAsia"/>
                <w:color w:val="000000" w:themeColor="text1"/>
                <w:sz w:val="24"/>
                <w:szCs w:val="24"/>
                <w:shd w:val="clear" w:color="auto" w:fill="FFFFFF"/>
                <w:rPrChange w:id="2503" w:author="胡成芳" w:date="2021-01-25T09:33:00Z">
                  <w:rPr>
                    <w:rFonts w:ascii="宋体" w:hAnsi="宋体" w:cs="宋体" w:hint="eastAsia"/>
                    <w:color w:val="000000" w:themeColor="text1"/>
                    <w:sz w:val="24"/>
                    <w:szCs w:val="24"/>
                    <w:shd w:val="clear" w:color="auto" w:fill="FFFFFF"/>
                  </w:rPr>
                </w:rPrChange>
              </w:rPr>
              <w:t>≤</w:t>
            </w:r>
            <w:r w:rsidRPr="00F3210A">
              <w:rPr>
                <w:rFonts w:ascii="宋体" w:hAnsi="宋体" w:hint="eastAsia"/>
                <w:color w:val="000000" w:themeColor="text1"/>
                <w:sz w:val="24"/>
                <w:szCs w:val="24"/>
                <w:rPrChange w:id="2504"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505" w:author="胡成芳" w:date="2021-01-25T09:33:00Z">
                  <w:rPr>
                    <w:rFonts w:ascii="宋体" w:hAnsi="宋体" w:cs="宋体" w:hint="eastAsia"/>
                    <w:color w:val="000000" w:themeColor="text1"/>
                    <w:sz w:val="24"/>
                    <w:szCs w:val="24"/>
                    <w:shd w:val="clear" w:color="auto" w:fill="FFFFFF"/>
                  </w:rPr>
                </w:rPrChange>
              </w:rPr>
              <w:t>≤5</w:t>
            </w:r>
            <w:r w:rsidRPr="00F3210A">
              <w:rPr>
                <w:rFonts w:ascii="宋体" w:hAnsi="宋体" w:hint="eastAsia"/>
                <w:color w:val="000000" w:themeColor="text1"/>
                <w:sz w:val="24"/>
                <w:szCs w:val="24"/>
                <w:rPrChange w:id="2506" w:author="胡成芳" w:date="2021-01-25T09:33:00Z">
                  <w:rPr>
                    <w:rFonts w:ascii="宋体" w:hAnsi="宋体" w:hint="eastAsia"/>
                    <w:color w:val="000000" w:themeColor="text1"/>
                    <w:sz w:val="24"/>
                    <w:szCs w:val="24"/>
                  </w:rPr>
                </w:rPrChange>
              </w:rPr>
              <w:t>分；</w:t>
            </w:r>
          </w:p>
          <w:p w:rsidR="00B228C8" w:rsidRPr="00F3210A" w:rsidRDefault="00B228C8" w:rsidP="00935A62">
            <w:pPr>
              <w:spacing w:line="400" w:lineRule="exact"/>
              <w:ind w:firstLineChars="200" w:firstLine="480"/>
              <w:rPr>
                <w:rFonts w:ascii="宋体" w:hAnsi="宋体" w:cs="Helvetica Neue"/>
                <w:color w:val="000000" w:themeColor="text1"/>
                <w:sz w:val="24"/>
                <w:szCs w:val="24"/>
                <w:rPrChange w:id="2507" w:author="胡成芳" w:date="2021-01-25T09:33:00Z">
                  <w:rPr>
                    <w:rFonts w:ascii="宋体" w:hAnsi="宋体" w:cs="Helvetica Neue"/>
                    <w:color w:val="000000" w:themeColor="text1"/>
                    <w:sz w:val="24"/>
                    <w:szCs w:val="24"/>
                  </w:rPr>
                </w:rPrChange>
              </w:rPr>
            </w:pPr>
            <w:r w:rsidRPr="00F3210A">
              <w:rPr>
                <w:rFonts w:ascii="宋体" w:hAnsi="宋体" w:hint="eastAsia"/>
                <w:color w:val="000000" w:themeColor="text1"/>
                <w:sz w:val="24"/>
                <w:szCs w:val="24"/>
                <w:rPrChange w:id="2508" w:author="胡成芳" w:date="2021-01-25T09:33:00Z">
                  <w:rPr>
                    <w:rFonts w:ascii="宋体" w:hAnsi="宋体" w:hint="eastAsia"/>
                    <w:color w:val="000000" w:themeColor="text1"/>
                    <w:sz w:val="24"/>
                    <w:szCs w:val="24"/>
                  </w:rPr>
                </w:rPrChange>
              </w:rPr>
              <w:t>未提交解决方案的，得0分。</w:t>
            </w:r>
          </w:p>
          <w:p w:rsidR="00B228C8" w:rsidRPr="00F3210A" w:rsidRDefault="00071EAF" w:rsidP="00935A62">
            <w:pPr>
              <w:spacing w:line="400" w:lineRule="exact"/>
              <w:ind w:firstLineChars="200" w:firstLine="480"/>
              <w:rPr>
                <w:rFonts w:ascii="宋体" w:hAnsi="宋体"/>
                <w:color w:val="000000" w:themeColor="text1"/>
                <w:sz w:val="24"/>
                <w:szCs w:val="24"/>
                <w:rPrChange w:id="2509" w:author="胡成芳" w:date="2021-01-25T09:33:00Z">
                  <w:rPr>
                    <w:rFonts w:ascii="宋体" w:hAnsi="宋体"/>
                    <w:color w:val="000000" w:themeColor="text1"/>
                    <w:sz w:val="24"/>
                    <w:szCs w:val="24"/>
                  </w:rPr>
                </w:rPrChange>
              </w:rPr>
            </w:pPr>
            <w:r w:rsidRPr="00F3210A">
              <w:rPr>
                <w:rFonts w:ascii="宋体" w:hAnsi="宋体" w:cs="Helvetica Neue" w:hint="eastAsia"/>
                <w:color w:val="000000" w:themeColor="text1"/>
                <w:sz w:val="24"/>
                <w:szCs w:val="24"/>
                <w:rPrChange w:id="2510" w:author="胡成芳" w:date="2021-01-25T09:33:00Z">
                  <w:rPr>
                    <w:rFonts w:ascii="宋体" w:hAnsi="宋体" w:cs="Helvetica Neue" w:hint="eastAsia"/>
                    <w:color w:val="000000" w:themeColor="text1"/>
                    <w:sz w:val="24"/>
                    <w:szCs w:val="24"/>
                  </w:rPr>
                </w:rPrChange>
              </w:rPr>
              <w:t>（2）</w:t>
            </w:r>
            <w:r w:rsidR="00B228C8" w:rsidRPr="00F3210A">
              <w:rPr>
                <w:rFonts w:ascii="宋体" w:hAnsi="宋体" w:cs="Helvetica Neue" w:hint="eastAsia"/>
                <w:color w:val="000000" w:themeColor="text1"/>
                <w:sz w:val="24"/>
                <w:szCs w:val="24"/>
                <w:rPrChange w:id="2511" w:author="胡成芳" w:date="2021-01-25T09:33:00Z">
                  <w:rPr>
                    <w:rFonts w:ascii="宋体" w:hAnsi="宋体" w:cs="Helvetica Neue" w:hint="eastAsia"/>
                    <w:color w:val="000000" w:themeColor="text1"/>
                    <w:sz w:val="24"/>
                    <w:szCs w:val="24"/>
                  </w:rPr>
                </w:rPrChange>
              </w:rPr>
              <w:t>项目投资</w:t>
            </w:r>
            <w:r w:rsidR="00B61A9C" w:rsidRPr="00F3210A">
              <w:rPr>
                <w:rFonts w:ascii="宋体" w:hAnsi="宋体" w:cs="Helvetica Neue" w:hint="eastAsia"/>
                <w:color w:val="000000" w:themeColor="text1"/>
                <w:sz w:val="24"/>
                <w:szCs w:val="24"/>
                <w:rPrChange w:id="2512" w:author="胡成芳" w:date="2021-01-25T09:33:00Z">
                  <w:rPr>
                    <w:rFonts w:ascii="宋体" w:hAnsi="宋体" w:cs="Helvetica Neue" w:hint="eastAsia"/>
                    <w:color w:val="000000" w:themeColor="text1"/>
                    <w:sz w:val="24"/>
                    <w:szCs w:val="24"/>
                  </w:rPr>
                </w:rPrChange>
              </w:rPr>
              <w:t>费用清单是否详细、完整（包括产品设备、运营服务及其他费用清单），</w:t>
            </w:r>
            <w:r w:rsidR="00B228C8" w:rsidRPr="00F3210A">
              <w:rPr>
                <w:rFonts w:ascii="宋体" w:hAnsi="宋体" w:hint="eastAsia"/>
                <w:color w:val="000000" w:themeColor="text1"/>
                <w:sz w:val="24"/>
                <w:szCs w:val="24"/>
                <w:rPrChange w:id="2513" w:author="胡成芳" w:date="2021-01-25T09:33:00Z">
                  <w:rPr>
                    <w:rFonts w:ascii="宋体" w:hAnsi="宋体" w:hint="eastAsia"/>
                    <w:color w:val="000000" w:themeColor="text1"/>
                    <w:sz w:val="24"/>
                    <w:szCs w:val="24"/>
                  </w:rPr>
                </w:rPrChange>
              </w:rPr>
              <w:t>进行综合评定:</w:t>
            </w:r>
          </w:p>
          <w:p w:rsidR="00B228C8" w:rsidRPr="00F3210A" w:rsidRDefault="00104C0F" w:rsidP="00104C0F">
            <w:pPr>
              <w:spacing w:line="400" w:lineRule="exact"/>
              <w:ind w:firstLineChars="200" w:firstLine="480"/>
              <w:rPr>
                <w:rFonts w:ascii="宋体" w:hAnsi="宋体"/>
                <w:color w:val="000000" w:themeColor="text1"/>
                <w:sz w:val="24"/>
                <w:szCs w:val="24"/>
                <w:rPrChange w:id="2514"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515" w:author="胡成芳" w:date="2021-01-25T09:33:00Z">
                  <w:rPr>
                    <w:rFonts w:ascii="宋体" w:hAnsi="宋体" w:hint="eastAsia"/>
                    <w:color w:val="000000" w:themeColor="text1"/>
                    <w:sz w:val="24"/>
                    <w:szCs w:val="24"/>
                  </w:rPr>
                </w:rPrChange>
              </w:rPr>
              <w:t>“优”的，</w:t>
            </w:r>
            <w:r w:rsidR="00B228C8" w:rsidRPr="00F3210A">
              <w:rPr>
                <w:rFonts w:ascii="宋体" w:hAnsi="宋体" w:hint="eastAsia"/>
                <w:color w:val="000000" w:themeColor="text1"/>
                <w:sz w:val="24"/>
                <w:szCs w:val="24"/>
                <w:rPrChange w:id="2516" w:author="胡成芳" w:date="2021-01-25T09:33:00Z">
                  <w:rPr>
                    <w:rFonts w:ascii="宋体" w:hAnsi="宋体" w:hint="eastAsia"/>
                    <w:color w:val="000000" w:themeColor="text1"/>
                    <w:sz w:val="24"/>
                    <w:szCs w:val="24"/>
                  </w:rPr>
                </w:rPrChange>
              </w:rPr>
              <w:t>得2</w:t>
            </w:r>
            <w:r w:rsidR="00B228C8" w:rsidRPr="00F3210A">
              <w:rPr>
                <w:rFonts w:ascii="宋体" w:hAnsi="宋体" w:cs="宋体" w:hint="eastAsia"/>
                <w:color w:val="000000" w:themeColor="text1"/>
                <w:sz w:val="24"/>
                <w:szCs w:val="24"/>
                <w:rPrChange w:id="2517" w:author="胡成芳" w:date="2021-01-25T09:33:00Z">
                  <w:rPr>
                    <w:rFonts w:ascii="宋体" w:hAnsi="宋体" w:cs="宋体" w:hint="eastAsia"/>
                    <w:color w:val="000000" w:themeColor="text1"/>
                    <w:sz w:val="24"/>
                    <w:szCs w:val="24"/>
                  </w:rPr>
                </w:rPrChange>
              </w:rPr>
              <w:t>＜</w:t>
            </w:r>
            <w:r w:rsidR="00B228C8" w:rsidRPr="00F3210A">
              <w:rPr>
                <w:rFonts w:ascii="宋体" w:hAnsi="宋体" w:hint="eastAsia"/>
                <w:color w:val="000000" w:themeColor="text1"/>
                <w:sz w:val="24"/>
                <w:szCs w:val="24"/>
                <w:rPrChange w:id="2518" w:author="胡成芳" w:date="2021-01-25T09:33:00Z">
                  <w:rPr>
                    <w:rFonts w:ascii="宋体" w:hAnsi="宋体" w:hint="eastAsia"/>
                    <w:color w:val="000000" w:themeColor="text1"/>
                    <w:sz w:val="24"/>
                    <w:szCs w:val="24"/>
                  </w:rPr>
                </w:rPrChange>
              </w:rPr>
              <w:t>F</w:t>
            </w:r>
            <w:r w:rsidR="00B228C8" w:rsidRPr="00F3210A">
              <w:rPr>
                <w:rFonts w:ascii="宋体" w:hAnsi="宋体" w:cs="宋体" w:hint="eastAsia"/>
                <w:color w:val="000000" w:themeColor="text1"/>
                <w:sz w:val="24"/>
                <w:szCs w:val="24"/>
                <w:shd w:val="clear" w:color="auto" w:fill="FFFFFF"/>
                <w:rPrChange w:id="2519" w:author="胡成芳" w:date="2021-01-25T09:33:00Z">
                  <w:rPr>
                    <w:rFonts w:ascii="宋体" w:hAnsi="宋体" w:cs="宋体" w:hint="eastAsia"/>
                    <w:color w:val="000000" w:themeColor="text1"/>
                    <w:sz w:val="24"/>
                    <w:szCs w:val="24"/>
                    <w:shd w:val="clear" w:color="auto" w:fill="FFFFFF"/>
                  </w:rPr>
                </w:rPrChange>
              </w:rPr>
              <w:t>≤3分；</w:t>
            </w:r>
          </w:p>
          <w:p w:rsidR="00B228C8" w:rsidRPr="00F3210A" w:rsidRDefault="00B228C8" w:rsidP="00935A62">
            <w:pPr>
              <w:spacing w:line="400" w:lineRule="exact"/>
              <w:ind w:firstLineChars="200" w:firstLine="480"/>
              <w:rPr>
                <w:rFonts w:ascii="宋体" w:hAnsi="宋体"/>
                <w:color w:val="000000" w:themeColor="text1"/>
                <w:sz w:val="24"/>
                <w:szCs w:val="24"/>
                <w:rPrChange w:id="2520"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521"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22" w:author="胡成芳" w:date="2021-01-25T09:33:00Z">
                  <w:rPr>
                    <w:rFonts w:ascii="宋体" w:hAnsi="宋体" w:hint="eastAsia"/>
                    <w:color w:val="000000" w:themeColor="text1"/>
                    <w:sz w:val="24"/>
                    <w:szCs w:val="24"/>
                  </w:rPr>
                </w:rPrChange>
              </w:rPr>
              <w:t>一般</w:t>
            </w:r>
            <w:r w:rsidRPr="00F3210A">
              <w:rPr>
                <w:rFonts w:ascii="宋体" w:hAnsi="宋体"/>
                <w:color w:val="000000" w:themeColor="text1"/>
                <w:sz w:val="24"/>
                <w:szCs w:val="24"/>
                <w:rPrChange w:id="2523"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24" w:author="胡成芳" w:date="2021-01-25T09:33:00Z">
                  <w:rPr>
                    <w:rFonts w:ascii="宋体" w:hAnsi="宋体" w:hint="eastAsia"/>
                    <w:color w:val="000000" w:themeColor="text1"/>
                    <w:sz w:val="24"/>
                    <w:szCs w:val="24"/>
                  </w:rPr>
                </w:rPrChange>
              </w:rPr>
              <w:t>的</w:t>
            </w:r>
            <w:r w:rsidR="00104C0F" w:rsidRPr="00F3210A">
              <w:rPr>
                <w:rFonts w:ascii="宋体" w:hAnsi="宋体" w:hint="eastAsia"/>
                <w:color w:val="000000" w:themeColor="text1"/>
                <w:sz w:val="24"/>
                <w:szCs w:val="24"/>
                <w:rPrChange w:id="2525"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526" w:author="胡成芳" w:date="2021-01-25T09:33:00Z">
                  <w:rPr>
                    <w:rFonts w:ascii="宋体" w:hAnsi="宋体" w:hint="eastAsia"/>
                    <w:color w:val="000000" w:themeColor="text1"/>
                    <w:sz w:val="24"/>
                    <w:szCs w:val="24"/>
                  </w:rPr>
                </w:rPrChange>
              </w:rPr>
              <w:t>得1</w:t>
            </w:r>
            <w:r w:rsidRPr="00F3210A">
              <w:rPr>
                <w:rFonts w:ascii="宋体" w:hAnsi="宋体" w:cs="宋体" w:hint="eastAsia"/>
                <w:color w:val="000000" w:themeColor="text1"/>
                <w:sz w:val="24"/>
                <w:szCs w:val="24"/>
                <w:shd w:val="clear" w:color="auto" w:fill="FFFFFF"/>
                <w:rPrChange w:id="2527" w:author="胡成芳" w:date="2021-01-25T09:33:00Z">
                  <w:rPr>
                    <w:rFonts w:ascii="宋体" w:hAnsi="宋体" w:cs="宋体" w:hint="eastAsia"/>
                    <w:color w:val="000000" w:themeColor="text1"/>
                    <w:sz w:val="24"/>
                    <w:szCs w:val="24"/>
                    <w:shd w:val="clear" w:color="auto" w:fill="FFFFFF"/>
                  </w:rPr>
                </w:rPrChange>
              </w:rPr>
              <w:t>≤</w:t>
            </w:r>
            <w:r w:rsidRPr="00F3210A">
              <w:rPr>
                <w:rFonts w:ascii="宋体" w:hAnsi="宋体" w:hint="eastAsia"/>
                <w:color w:val="000000" w:themeColor="text1"/>
                <w:sz w:val="24"/>
                <w:szCs w:val="24"/>
                <w:rPrChange w:id="2528"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529" w:author="胡成芳" w:date="2021-01-25T09:33:00Z">
                  <w:rPr>
                    <w:rFonts w:ascii="宋体" w:hAnsi="宋体" w:cs="宋体" w:hint="eastAsia"/>
                    <w:color w:val="000000" w:themeColor="text1"/>
                    <w:sz w:val="24"/>
                    <w:szCs w:val="24"/>
                    <w:shd w:val="clear" w:color="auto" w:fill="FFFFFF"/>
                  </w:rPr>
                </w:rPrChange>
              </w:rPr>
              <w:t>≤2分；</w:t>
            </w:r>
          </w:p>
          <w:p w:rsidR="00B228C8" w:rsidRPr="00F3210A" w:rsidRDefault="00B228C8" w:rsidP="00935A62">
            <w:pPr>
              <w:spacing w:line="400" w:lineRule="exact"/>
              <w:ind w:firstLineChars="200" w:firstLine="480"/>
              <w:rPr>
                <w:rFonts w:ascii="宋体" w:hAnsi="宋体" w:cs="Helvetica Neue"/>
                <w:color w:val="000000" w:themeColor="text1"/>
                <w:sz w:val="24"/>
                <w:szCs w:val="24"/>
                <w:rPrChange w:id="2530"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31" w:author="胡成芳" w:date="2021-01-25T09:33:00Z">
                  <w:rPr>
                    <w:rFonts w:ascii="宋体" w:hAnsi="宋体" w:cs="Helvetica Neue" w:hint="eastAsia"/>
                    <w:color w:val="000000" w:themeColor="text1"/>
                    <w:sz w:val="24"/>
                    <w:szCs w:val="24"/>
                  </w:rPr>
                </w:rPrChange>
              </w:rPr>
              <w:t>未提交投资费用清单的，得0分。</w:t>
            </w:r>
          </w:p>
          <w:p w:rsidR="00B228C8" w:rsidRPr="00F3210A" w:rsidRDefault="00071EAF" w:rsidP="00935A62">
            <w:pPr>
              <w:spacing w:line="400" w:lineRule="exact"/>
              <w:ind w:firstLineChars="200" w:firstLine="480"/>
              <w:rPr>
                <w:rFonts w:ascii="宋体" w:hAnsi="宋体"/>
                <w:color w:val="000000" w:themeColor="text1"/>
                <w:sz w:val="24"/>
                <w:szCs w:val="24"/>
                <w:rPrChange w:id="2532" w:author="胡成芳" w:date="2021-01-25T09:33:00Z">
                  <w:rPr>
                    <w:rFonts w:ascii="宋体" w:hAnsi="宋体"/>
                    <w:color w:val="000000" w:themeColor="text1"/>
                    <w:sz w:val="24"/>
                    <w:szCs w:val="24"/>
                  </w:rPr>
                </w:rPrChange>
              </w:rPr>
            </w:pPr>
            <w:r w:rsidRPr="00F3210A">
              <w:rPr>
                <w:rFonts w:ascii="宋体" w:hAnsi="宋体" w:cs="Helvetica Neue" w:hint="eastAsia"/>
                <w:color w:val="000000" w:themeColor="text1"/>
                <w:sz w:val="24"/>
                <w:szCs w:val="24"/>
                <w:rPrChange w:id="2533" w:author="胡成芳" w:date="2021-01-25T09:33:00Z">
                  <w:rPr>
                    <w:rFonts w:ascii="宋体" w:hAnsi="宋体" w:cs="Helvetica Neue" w:hint="eastAsia"/>
                    <w:color w:val="000000" w:themeColor="text1"/>
                    <w:sz w:val="24"/>
                    <w:szCs w:val="24"/>
                  </w:rPr>
                </w:rPrChange>
              </w:rPr>
              <w:lastRenderedPageBreak/>
              <w:t>（3）</w:t>
            </w:r>
            <w:r w:rsidR="00B228C8" w:rsidRPr="00F3210A">
              <w:rPr>
                <w:rFonts w:ascii="宋体" w:hAnsi="宋体" w:cs="Helvetica Neue" w:hint="eastAsia"/>
                <w:color w:val="000000" w:themeColor="text1"/>
                <w:sz w:val="24"/>
                <w:szCs w:val="24"/>
                <w:rPrChange w:id="2534" w:author="胡成芳" w:date="2021-01-25T09:33:00Z">
                  <w:rPr>
                    <w:rFonts w:ascii="宋体" w:hAnsi="宋体" w:cs="Helvetica Neue" w:hint="eastAsia"/>
                    <w:color w:val="000000" w:themeColor="text1"/>
                    <w:sz w:val="24"/>
                    <w:szCs w:val="24"/>
                  </w:rPr>
                </w:rPrChange>
              </w:rPr>
              <w:t>能耗分项计量方案是否科学、合理，是否满足计量要求</w:t>
            </w:r>
            <w:r w:rsidR="00B61A9C" w:rsidRPr="00F3210A">
              <w:rPr>
                <w:rFonts w:ascii="宋体" w:hAnsi="宋体" w:cs="Helvetica Neue" w:hint="eastAsia"/>
                <w:color w:val="000000" w:themeColor="text1"/>
                <w:sz w:val="24"/>
                <w:szCs w:val="24"/>
                <w:rPrChange w:id="2535" w:author="胡成芳" w:date="2021-01-25T09:33:00Z">
                  <w:rPr>
                    <w:rFonts w:ascii="宋体" w:hAnsi="宋体" w:cs="Helvetica Neue" w:hint="eastAsia"/>
                    <w:color w:val="000000" w:themeColor="text1"/>
                    <w:sz w:val="24"/>
                    <w:szCs w:val="24"/>
                  </w:rPr>
                </w:rPrChange>
              </w:rPr>
              <w:t>，</w:t>
            </w:r>
            <w:r w:rsidR="00B228C8" w:rsidRPr="00F3210A">
              <w:rPr>
                <w:rFonts w:ascii="宋体" w:hAnsi="宋体" w:hint="eastAsia"/>
                <w:color w:val="000000" w:themeColor="text1"/>
                <w:sz w:val="24"/>
                <w:szCs w:val="24"/>
                <w:rPrChange w:id="2536" w:author="胡成芳" w:date="2021-01-25T09:33:00Z">
                  <w:rPr>
                    <w:rFonts w:ascii="宋体" w:hAnsi="宋体" w:hint="eastAsia"/>
                    <w:color w:val="000000" w:themeColor="text1"/>
                    <w:sz w:val="24"/>
                    <w:szCs w:val="24"/>
                  </w:rPr>
                </w:rPrChange>
              </w:rPr>
              <w:t>进行综合评定:</w:t>
            </w:r>
          </w:p>
          <w:p w:rsidR="00B228C8" w:rsidRPr="00F3210A" w:rsidRDefault="00B228C8" w:rsidP="00935A62">
            <w:pPr>
              <w:spacing w:line="400" w:lineRule="exact"/>
              <w:ind w:firstLineChars="200" w:firstLine="480"/>
              <w:rPr>
                <w:rFonts w:ascii="宋体" w:hAnsi="宋体" w:cs="宋体"/>
                <w:color w:val="000000" w:themeColor="text1"/>
                <w:sz w:val="24"/>
                <w:szCs w:val="24"/>
                <w:shd w:val="clear" w:color="auto" w:fill="FFFFFF"/>
                <w:rPrChange w:id="2537" w:author="胡成芳" w:date="2021-01-25T09:33:00Z">
                  <w:rPr>
                    <w:rFonts w:ascii="宋体" w:hAnsi="宋体" w:cs="宋体"/>
                    <w:color w:val="000000" w:themeColor="text1"/>
                    <w:sz w:val="24"/>
                    <w:szCs w:val="24"/>
                    <w:shd w:val="clear" w:color="auto" w:fill="FFFFFF"/>
                  </w:rPr>
                </w:rPrChange>
              </w:rPr>
            </w:pPr>
            <w:r w:rsidRPr="00F3210A">
              <w:rPr>
                <w:rFonts w:ascii="宋体" w:hAnsi="宋体"/>
                <w:color w:val="000000" w:themeColor="text1"/>
                <w:sz w:val="24"/>
                <w:szCs w:val="24"/>
                <w:rPrChange w:id="2538"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39" w:author="胡成芳" w:date="2021-01-25T09:33:00Z">
                  <w:rPr>
                    <w:rFonts w:ascii="宋体" w:hAnsi="宋体" w:hint="eastAsia"/>
                    <w:color w:val="000000" w:themeColor="text1"/>
                    <w:sz w:val="24"/>
                    <w:szCs w:val="24"/>
                  </w:rPr>
                </w:rPrChange>
              </w:rPr>
              <w:t>优</w:t>
            </w:r>
            <w:r w:rsidRPr="00F3210A">
              <w:rPr>
                <w:rFonts w:ascii="宋体" w:hAnsi="宋体"/>
                <w:color w:val="000000" w:themeColor="text1"/>
                <w:sz w:val="24"/>
                <w:szCs w:val="24"/>
                <w:rPrChange w:id="2540"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41" w:author="胡成芳" w:date="2021-01-25T09:33:00Z">
                  <w:rPr>
                    <w:rFonts w:ascii="宋体" w:hAnsi="宋体" w:hint="eastAsia"/>
                    <w:color w:val="000000" w:themeColor="text1"/>
                    <w:sz w:val="24"/>
                    <w:szCs w:val="24"/>
                  </w:rPr>
                </w:rPrChange>
              </w:rPr>
              <w:t>的</w:t>
            </w:r>
            <w:r w:rsidR="00AC1D7F" w:rsidRPr="00F3210A">
              <w:rPr>
                <w:rFonts w:ascii="宋体" w:hAnsi="宋体" w:hint="eastAsia"/>
                <w:color w:val="000000" w:themeColor="text1"/>
                <w:sz w:val="24"/>
                <w:szCs w:val="24"/>
                <w:rPrChange w:id="2542"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543" w:author="胡成芳" w:date="2021-01-25T09:33:00Z">
                  <w:rPr>
                    <w:rFonts w:ascii="宋体" w:hAnsi="宋体" w:hint="eastAsia"/>
                    <w:color w:val="000000" w:themeColor="text1"/>
                    <w:sz w:val="24"/>
                    <w:szCs w:val="24"/>
                  </w:rPr>
                </w:rPrChange>
              </w:rPr>
              <w:t>得2</w:t>
            </w:r>
            <w:r w:rsidRPr="00F3210A">
              <w:rPr>
                <w:rFonts w:ascii="宋体" w:hAnsi="宋体" w:cs="宋体" w:hint="eastAsia"/>
                <w:color w:val="000000" w:themeColor="text1"/>
                <w:sz w:val="24"/>
                <w:szCs w:val="24"/>
                <w:rPrChange w:id="2544"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545"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546" w:author="胡成芳" w:date="2021-01-25T09:33:00Z">
                  <w:rPr>
                    <w:rFonts w:ascii="宋体" w:hAnsi="宋体" w:cs="宋体" w:hint="eastAsia"/>
                    <w:color w:val="000000" w:themeColor="text1"/>
                    <w:sz w:val="24"/>
                    <w:szCs w:val="24"/>
                    <w:shd w:val="clear" w:color="auto" w:fill="FFFFFF"/>
                  </w:rPr>
                </w:rPrChange>
              </w:rPr>
              <w:t>≤3分；</w:t>
            </w:r>
          </w:p>
          <w:p w:rsidR="00B228C8" w:rsidRPr="00F3210A" w:rsidRDefault="00B228C8" w:rsidP="00935A62">
            <w:pPr>
              <w:spacing w:line="400" w:lineRule="exact"/>
              <w:ind w:firstLineChars="200" w:firstLine="480"/>
              <w:rPr>
                <w:rFonts w:ascii="宋体" w:hAnsi="宋体" w:cs="宋体"/>
                <w:color w:val="000000" w:themeColor="text1"/>
                <w:sz w:val="24"/>
                <w:szCs w:val="24"/>
                <w:shd w:val="clear" w:color="auto" w:fill="FFFFFF"/>
                <w:rPrChange w:id="2547" w:author="胡成芳" w:date="2021-01-25T09:33:00Z">
                  <w:rPr>
                    <w:rFonts w:ascii="宋体" w:hAnsi="宋体" w:cs="宋体"/>
                    <w:color w:val="000000" w:themeColor="text1"/>
                    <w:sz w:val="24"/>
                    <w:szCs w:val="24"/>
                    <w:shd w:val="clear" w:color="auto" w:fill="FFFFFF"/>
                  </w:rPr>
                </w:rPrChange>
              </w:rPr>
            </w:pPr>
            <w:r w:rsidRPr="00F3210A">
              <w:rPr>
                <w:rFonts w:ascii="宋体" w:hAnsi="宋体"/>
                <w:color w:val="000000" w:themeColor="text1"/>
                <w:sz w:val="24"/>
                <w:szCs w:val="24"/>
                <w:rPrChange w:id="2548"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49" w:author="胡成芳" w:date="2021-01-25T09:33:00Z">
                  <w:rPr>
                    <w:rFonts w:ascii="宋体" w:hAnsi="宋体" w:hint="eastAsia"/>
                    <w:color w:val="000000" w:themeColor="text1"/>
                    <w:sz w:val="24"/>
                    <w:szCs w:val="24"/>
                  </w:rPr>
                </w:rPrChange>
              </w:rPr>
              <w:t>良</w:t>
            </w:r>
            <w:r w:rsidRPr="00F3210A">
              <w:rPr>
                <w:rFonts w:ascii="宋体" w:hAnsi="宋体"/>
                <w:color w:val="000000" w:themeColor="text1"/>
                <w:sz w:val="24"/>
                <w:szCs w:val="24"/>
                <w:rPrChange w:id="2550"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51" w:author="胡成芳" w:date="2021-01-25T09:33:00Z">
                  <w:rPr>
                    <w:rFonts w:ascii="宋体" w:hAnsi="宋体" w:hint="eastAsia"/>
                    <w:color w:val="000000" w:themeColor="text1"/>
                    <w:sz w:val="24"/>
                    <w:szCs w:val="24"/>
                  </w:rPr>
                </w:rPrChange>
              </w:rPr>
              <w:t>的</w:t>
            </w:r>
            <w:r w:rsidR="00AC1D7F" w:rsidRPr="00F3210A">
              <w:rPr>
                <w:rFonts w:ascii="宋体" w:hAnsi="宋体" w:hint="eastAsia"/>
                <w:color w:val="000000" w:themeColor="text1"/>
                <w:sz w:val="24"/>
                <w:szCs w:val="24"/>
                <w:rPrChange w:id="2552"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553" w:author="胡成芳" w:date="2021-01-25T09:33:00Z">
                  <w:rPr>
                    <w:rFonts w:ascii="宋体" w:hAnsi="宋体" w:hint="eastAsia"/>
                    <w:color w:val="000000" w:themeColor="text1"/>
                    <w:sz w:val="24"/>
                    <w:szCs w:val="24"/>
                  </w:rPr>
                </w:rPrChange>
              </w:rPr>
              <w:t>得1</w:t>
            </w:r>
            <w:r w:rsidRPr="00F3210A">
              <w:rPr>
                <w:rFonts w:ascii="宋体" w:hAnsi="宋体" w:cs="宋体" w:hint="eastAsia"/>
                <w:color w:val="000000" w:themeColor="text1"/>
                <w:sz w:val="24"/>
                <w:szCs w:val="24"/>
                <w:rPrChange w:id="2554"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555"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556" w:author="胡成芳" w:date="2021-01-25T09:33:00Z">
                  <w:rPr>
                    <w:rFonts w:ascii="宋体" w:hAnsi="宋体" w:cs="宋体" w:hint="eastAsia"/>
                    <w:color w:val="000000" w:themeColor="text1"/>
                    <w:sz w:val="24"/>
                    <w:szCs w:val="24"/>
                    <w:shd w:val="clear" w:color="auto" w:fill="FFFFFF"/>
                  </w:rPr>
                </w:rPrChange>
              </w:rPr>
              <w:t>≤2分；</w:t>
            </w:r>
          </w:p>
          <w:p w:rsidR="00B228C8" w:rsidRPr="00F3210A" w:rsidRDefault="00B228C8" w:rsidP="00935A62">
            <w:pPr>
              <w:spacing w:line="400" w:lineRule="exact"/>
              <w:ind w:firstLineChars="200" w:firstLine="480"/>
              <w:rPr>
                <w:rFonts w:ascii="宋体" w:hAnsi="宋体"/>
                <w:color w:val="000000" w:themeColor="text1"/>
                <w:sz w:val="24"/>
                <w:szCs w:val="24"/>
                <w:rPrChange w:id="2557"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558"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59" w:author="胡成芳" w:date="2021-01-25T09:33:00Z">
                  <w:rPr>
                    <w:rFonts w:ascii="宋体" w:hAnsi="宋体" w:hint="eastAsia"/>
                    <w:color w:val="000000" w:themeColor="text1"/>
                    <w:sz w:val="24"/>
                    <w:szCs w:val="24"/>
                  </w:rPr>
                </w:rPrChange>
              </w:rPr>
              <w:t>一般</w:t>
            </w:r>
            <w:r w:rsidRPr="00F3210A">
              <w:rPr>
                <w:rFonts w:ascii="宋体" w:hAnsi="宋体"/>
                <w:color w:val="000000" w:themeColor="text1"/>
                <w:sz w:val="24"/>
                <w:szCs w:val="24"/>
                <w:rPrChange w:id="2560" w:author="胡成芳" w:date="2021-01-25T09:33:00Z">
                  <w:rPr>
                    <w:rFonts w:ascii="宋体" w:hAnsi="宋体"/>
                    <w:color w:val="000000" w:themeColor="text1"/>
                    <w:sz w:val="24"/>
                    <w:szCs w:val="24"/>
                  </w:rPr>
                </w:rPrChange>
              </w:rPr>
              <w:t>”</w:t>
            </w:r>
            <w:r w:rsidRPr="00F3210A">
              <w:rPr>
                <w:rFonts w:ascii="宋体" w:hAnsi="宋体" w:hint="eastAsia"/>
                <w:color w:val="000000" w:themeColor="text1"/>
                <w:sz w:val="24"/>
                <w:szCs w:val="24"/>
                <w:rPrChange w:id="2561" w:author="胡成芳" w:date="2021-01-25T09:33:00Z">
                  <w:rPr>
                    <w:rFonts w:ascii="宋体" w:hAnsi="宋体" w:hint="eastAsia"/>
                    <w:color w:val="000000" w:themeColor="text1"/>
                    <w:sz w:val="24"/>
                    <w:szCs w:val="24"/>
                  </w:rPr>
                </w:rPrChange>
              </w:rPr>
              <w:t>的</w:t>
            </w:r>
            <w:r w:rsidR="00AC1D7F" w:rsidRPr="00F3210A">
              <w:rPr>
                <w:rFonts w:ascii="宋体" w:hAnsi="宋体" w:hint="eastAsia"/>
                <w:color w:val="000000" w:themeColor="text1"/>
                <w:sz w:val="24"/>
                <w:szCs w:val="24"/>
                <w:rPrChange w:id="2562"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563" w:author="胡成芳" w:date="2021-01-25T09:33:00Z">
                  <w:rPr>
                    <w:rFonts w:ascii="宋体" w:hAnsi="宋体" w:hint="eastAsia"/>
                    <w:color w:val="000000" w:themeColor="text1"/>
                    <w:sz w:val="24"/>
                    <w:szCs w:val="24"/>
                  </w:rPr>
                </w:rPrChange>
              </w:rPr>
              <w:t>得1</w:t>
            </w:r>
            <w:r w:rsidRPr="00F3210A">
              <w:rPr>
                <w:rFonts w:ascii="宋体" w:hAnsi="宋体" w:cs="宋体" w:hint="eastAsia"/>
                <w:color w:val="000000" w:themeColor="text1"/>
                <w:sz w:val="24"/>
                <w:szCs w:val="24"/>
                <w:shd w:val="clear" w:color="auto" w:fill="FFFFFF"/>
                <w:rPrChange w:id="2564" w:author="胡成芳" w:date="2021-01-25T09:33:00Z">
                  <w:rPr>
                    <w:rFonts w:ascii="宋体" w:hAnsi="宋体" w:cs="宋体" w:hint="eastAsia"/>
                    <w:color w:val="000000" w:themeColor="text1"/>
                    <w:sz w:val="24"/>
                    <w:szCs w:val="24"/>
                    <w:shd w:val="clear" w:color="auto" w:fill="FFFFFF"/>
                  </w:rPr>
                </w:rPrChange>
              </w:rPr>
              <w:t>≤</w:t>
            </w:r>
            <w:r w:rsidRPr="00F3210A">
              <w:rPr>
                <w:rFonts w:ascii="宋体" w:hAnsi="宋体" w:hint="eastAsia"/>
                <w:color w:val="000000" w:themeColor="text1"/>
                <w:sz w:val="24"/>
                <w:szCs w:val="24"/>
                <w:rPrChange w:id="2565"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rPrChange w:id="2566" w:author="胡成芳" w:date="2021-01-25T09:33:00Z">
                  <w:rPr>
                    <w:rFonts w:ascii="宋体" w:hAnsi="宋体" w:cs="宋体" w:hint="eastAsia"/>
                    <w:color w:val="000000" w:themeColor="text1"/>
                    <w:sz w:val="24"/>
                    <w:szCs w:val="24"/>
                  </w:rPr>
                </w:rPrChange>
              </w:rPr>
              <w:t>＜</w:t>
            </w:r>
            <w:r w:rsidRPr="00F3210A">
              <w:rPr>
                <w:rFonts w:ascii="宋体" w:hAnsi="宋体" w:cs="宋体" w:hint="eastAsia"/>
                <w:color w:val="000000" w:themeColor="text1"/>
                <w:sz w:val="24"/>
                <w:szCs w:val="24"/>
                <w:shd w:val="clear" w:color="auto" w:fill="FFFFFF"/>
                <w:rPrChange w:id="2567" w:author="胡成芳" w:date="2021-01-25T09:33:00Z">
                  <w:rPr>
                    <w:rFonts w:ascii="宋体" w:hAnsi="宋体" w:cs="宋体" w:hint="eastAsia"/>
                    <w:color w:val="000000" w:themeColor="text1"/>
                    <w:sz w:val="24"/>
                    <w:szCs w:val="24"/>
                    <w:shd w:val="clear" w:color="auto" w:fill="FFFFFF"/>
                  </w:rPr>
                </w:rPrChange>
              </w:rPr>
              <w:t>2分；</w:t>
            </w:r>
          </w:p>
          <w:p w:rsidR="00B228C8" w:rsidRPr="00F3210A" w:rsidRDefault="00B228C8" w:rsidP="00935A62">
            <w:pPr>
              <w:spacing w:line="400" w:lineRule="exact"/>
              <w:ind w:firstLineChars="200" w:firstLine="480"/>
              <w:rPr>
                <w:rFonts w:ascii="宋体" w:hAnsi="宋体" w:cs="Helvetica Neue"/>
                <w:color w:val="000000" w:themeColor="text1"/>
                <w:sz w:val="24"/>
                <w:szCs w:val="24"/>
                <w:rPrChange w:id="2568"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69" w:author="胡成芳" w:date="2021-01-25T09:33:00Z">
                  <w:rPr>
                    <w:rFonts w:ascii="宋体" w:hAnsi="宋体" w:cs="Helvetica Neue" w:hint="eastAsia"/>
                    <w:color w:val="000000" w:themeColor="text1"/>
                    <w:sz w:val="24"/>
                    <w:szCs w:val="24"/>
                  </w:rPr>
                </w:rPrChange>
              </w:rPr>
              <w:t>未提交或提交方案不可行的，得0分。</w:t>
            </w:r>
          </w:p>
          <w:p w:rsidR="00B228C8" w:rsidRPr="00F3210A" w:rsidRDefault="00071EAF" w:rsidP="00935A62">
            <w:pPr>
              <w:spacing w:line="400" w:lineRule="exact"/>
              <w:ind w:firstLineChars="200" w:firstLine="480"/>
              <w:rPr>
                <w:rFonts w:ascii="宋体" w:hAnsi="宋体" w:cs="Helvetica Neue"/>
                <w:color w:val="000000" w:themeColor="text1"/>
                <w:sz w:val="24"/>
                <w:szCs w:val="24"/>
                <w:rPrChange w:id="2570"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71" w:author="胡成芳" w:date="2021-01-25T09:33:00Z">
                  <w:rPr>
                    <w:rFonts w:ascii="宋体" w:hAnsi="宋体" w:cs="Helvetica Neue" w:hint="eastAsia"/>
                    <w:color w:val="000000" w:themeColor="text1"/>
                    <w:sz w:val="24"/>
                    <w:szCs w:val="24"/>
                  </w:rPr>
                </w:rPrChange>
              </w:rPr>
              <w:t>（4）</w:t>
            </w:r>
            <w:r w:rsidR="00B228C8" w:rsidRPr="00F3210A">
              <w:rPr>
                <w:rFonts w:ascii="宋体" w:hAnsi="宋体" w:cs="Helvetica Neue" w:hint="eastAsia"/>
                <w:color w:val="000000" w:themeColor="text1"/>
                <w:sz w:val="24"/>
                <w:szCs w:val="24"/>
                <w:rPrChange w:id="2572" w:author="胡成芳" w:date="2021-01-25T09:33:00Z">
                  <w:rPr>
                    <w:rFonts w:ascii="宋体" w:hAnsi="宋体" w:cs="Helvetica Neue" w:hint="eastAsia"/>
                    <w:color w:val="000000" w:themeColor="text1"/>
                    <w:sz w:val="24"/>
                    <w:szCs w:val="24"/>
                  </w:rPr>
                </w:rPrChange>
              </w:rPr>
              <w:t>能源管理平台是否具有手机等移动终端远程实时查看用能设备运行参数值和运行状态的功能，具备该功能的</w:t>
            </w:r>
            <w:r w:rsidR="00AC1D7F" w:rsidRPr="00F3210A">
              <w:rPr>
                <w:rFonts w:ascii="宋体" w:hAnsi="宋体" w:cs="Helvetica Neue" w:hint="eastAsia"/>
                <w:color w:val="000000" w:themeColor="text1"/>
                <w:sz w:val="24"/>
                <w:szCs w:val="24"/>
                <w:rPrChange w:id="2573"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574" w:author="胡成芳" w:date="2021-01-25T09:33:00Z">
                  <w:rPr>
                    <w:rFonts w:ascii="宋体" w:hAnsi="宋体" w:cs="Helvetica Neue" w:hint="eastAsia"/>
                    <w:color w:val="000000" w:themeColor="text1"/>
                    <w:sz w:val="24"/>
                    <w:szCs w:val="24"/>
                  </w:rPr>
                </w:rPrChange>
              </w:rPr>
              <w:t>得4分</w:t>
            </w:r>
            <w:r w:rsidR="00AC1D7F" w:rsidRPr="00F3210A">
              <w:rPr>
                <w:rFonts w:ascii="宋体" w:hAnsi="宋体" w:cs="Helvetica Neue" w:hint="eastAsia"/>
                <w:color w:val="000000" w:themeColor="text1"/>
                <w:sz w:val="24"/>
                <w:szCs w:val="24"/>
                <w:rPrChange w:id="2575"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576" w:author="胡成芳" w:date="2021-01-25T09:33:00Z">
                  <w:rPr>
                    <w:rFonts w:ascii="宋体" w:hAnsi="宋体" w:cs="Helvetica Neue" w:hint="eastAsia"/>
                    <w:color w:val="000000" w:themeColor="text1"/>
                    <w:sz w:val="24"/>
                    <w:szCs w:val="24"/>
                  </w:rPr>
                </w:rPrChange>
              </w:rPr>
              <w:t>不具备的</w:t>
            </w:r>
            <w:r w:rsidR="00AC1D7F" w:rsidRPr="00F3210A">
              <w:rPr>
                <w:rFonts w:ascii="宋体" w:hAnsi="宋体" w:cs="Helvetica Neue" w:hint="eastAsia"/>
                <w:color w:val="000000" w:themeColor="text1"/>
                <w:sz w:val="24"/>
                <w:szCs w:val="24"/>
                <w:rPrChange w:id="2577"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578" w:author="胡成芳" w:date="2021-01-25T09:33:00Z">
                  <w:rPr>
                    <w:rFonts w:ascii="宋体" w:hAnsi="宋体" w:cs="Helvetica Neue" w:hint="eastAsia"/>
                    <w:color w:val="000000" w:themeColor="text1"/>
                    <w:sz w:val="24"/>
                    <w:szCs w:val="24"/>
                  </w:rPr>
                </w:rPrChange>
              </w:rPr>
              <w:t>得0分。</w:t>
            </w:r>
          </w:p>
          <w:p w:rsidR="00B228C8" w:rsidRPr="00F3210A" w:rsidRDefault="00071EAF" w:rsidP="00935A62">
            <w:pPr>
              <w:spacing w:line="400" w:lineRule="exact"/>
              <w:ind w:firstLineChars="200" w:firstLine="480"/>
              <w:rPr>
                <w:rFonts w:ascii="宋体" w:hAnsi="宋体" w:cs="Helvetica Neue"/>
                <w:color w:val="000000" w:themeColor="text1"/>
                <w:sz w:val="24"/>
                <w:szCs w:val="24"/>
                <w:rPrChange w:id="2579"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80" w:author="胡成芳" w:date="2021-01-25T09:33:00Z">
                  <w:rPr>
                    <w:rFonts w:ascii="宋体" w:hAnsi="宋体" w:cs="Helvetica Neue" w:hint="eastAsia"/>
                    <w:color w:val="000000" w:themeColor="text1"/>
                    <w:sz w:val="24"/>
                    <w:szCs w:val="24"/>
                  </w:rPr>
                </w:rPrChange>
              </w:rPr>
              <w:t>（5）</w:t>
            </w:r>
            <w:r w:rsidR="00B228C8" w:rsidRPr="00F3210A">
              <w:rPr>
                <w:rFonts w:ascii="宋体" w:hAnsi="宋体" w:cs="Helvetica Neue" w:hint="eastAsia"/>
                <w:color w:val="000000" w:themeColor="text1"/>
                <w:sz w:val="24"/>
                <w:szCs w:val="24"/>
                <w:rPrChange w:id="2581" w:author="胡成芳" w:date="2021-01-25T09:33:00Z">
                  <w:rPr>
                    <w:rFonts w:ascii="宋体" w:hAnsi="宋体" w:cs="Helvetica Neue" w:hint="eastAsia"/>
                    <w:color w:val="000000" w:themeColor="text1"/>
                    <w:sz w:val="24"/>
                    <w:szCs w:val="24"/>
                  </w:rPr>
                </w:rPrChange>
              </w:rPr>
              <w:t>能源管理设备是否具备自动增减机、自动调节温度、自动远程控制等无人值守功能，具备该功能</w:t>
            </w:r>
            <w:r w:rsidR="00AC1D7F" w:rsidRPr="00F3210A">
              <w:rPr>
                <w:rFonts w:ascii="宋体" w:hAnsi="宋体" w:cs="Helvetica Neue" w:hint="eastAsia"/>
                <w:color w:val="000000" w:themeColor="text1"/>
                <w:sz w:val="24"/>
                <w:szCs w:val="24"/>
                <w:rPrChange w:id="2582"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583" w:author="胡成芳" w:date="2021-01-25T09:33:00Z">
                  <w:rPr>
                    <w:rFonts w:ascii="宋体" w:hAnsi="宋体" w:cs="Helvetica Neue" w:hint="eastAsia"/>
                    <w:color w:val="000000" w:themeColor="text1"/>
                    <w:sz w:val="24"/>
                    <w:szCs w:val="24"/>
                  </w:rPr>
                </w:rPrChange>
              </w:rPr>
              <w:t>得4分</w:t>
            </w:r>
            <w:r w:rsidR="00AC1D7F" w:rsidRPr="00F3210A">
              <w:rPr>
                <w:rFonts w:ascii="宋体" w:hAnsi="宋体" w:cs="Helvetica Neue" w:hint="eastAsia"/>
                <w:color w:val="000000" w:themeColor="text1"/>
                <w:sz w:val="24"/>
                <w:szCs w:val="24"/>
                <w:rPrChange w:id="2584"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585" w:author="胡成芳" w:date="2021-01-25T09:33:00Z">
                  <w:rPr>
                    <w:rFonts w:ascii="宋体" w:hAnsi="宋体" w:cs="Helvetica Neue" w:hint="eastAsia"/>
                    <w:color w:val="000000" w:themeColor="text1"/>
                    <w:sz w:val="24"/>
                    <w:szCs w:val="24"/>
                  </w:rPr>
                </w:rPrChange>
              </w:rPr>
              <w:t>不具备的</w:t>
            </w:r>
            <w:r w:rsidR="00AC1D7F" w:rsidRPr="00F3210A">
              <w:rPr>
                <w:rFonts w:ascii="宋体" w:hAnsi="宋体" w:cs="Helvetica Neue" w:hint="eastAsia"/>
                <w:color w:val="000000" w:themeColor="text1"/>
                <w:sz w:val="24"/>
                <w:szCs w:val="24"/>
                <w:rPrChange w:id="2586"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587" w:author="胡成芳" w:date="2021-01-25T09:33:00Z">
                  <w:rPr>
                    <w:rFonts w:ascii="宋体" w:hAnsi="宋体" w:cs="Helvetica Neue" w:hint="eastAsia"/>
                    <w:color w:val="000000" w:themeColor="text1"/>
                    <w:sz w:val="24"/>
                    <w:szCs w:val="24"/>
                  </w:rPr>
                </w:rPrChange>
              </w:rPr>
              <w:t>得0分。</w:t>
            </w:r>
          </w:p>
          <w:p w:rsidR="00B228C8" w:rsidRPr="00F3210A" w:rsidRDefault="00071EAF" w:rsidP="00935A62">
            <w:pPr>
              <w:spacing w:line="400" w:lineRule="exact"/>
              <w:ind w:firstLineChars="200" w:firstLine="480"/>
              <w:rPr>
                <w:rFonts w:ascii="宋体" w:hAnsi="宋体" w:cs="Helvetica Neue"/>
                <w:color w:val="000000" w:themeColor="text1"/>
                <w:sz w:val="24"/>
                <w:szCs w:val="24"/>
                <w:rPrChange w:id="2588"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89" w:author="胡成芳" w:date="2021-01-25T09:33:00Z">
                  <w:rPr>
                    <w:rFonts w:ascii="宋体" w:hAnsi="宋体" w:cs="Helvetica Neue" w:hint="eastAsia"/>
                    <w:color w:val="000000" w:themeColor="text1"/>
                    <w:sz w:val="24"/>
                    <w:szCs w:val="24"/>
                  </w:rPr>
                </w:rPrChange>
              </w:rPr>
              <w:t>（6）</w:t>
            </w:r>
            <w:r w:rsidR="00B228C8" w:rsidRPr="00F3210A">
              <w:rPr>
                <w:rFonts w:ascii="宋体" w:hAnsi="宋体" w:cs="Helvetica Neue" w:hint="eastAsia"/>
                <w:color w:val="000000" w:themeColor="text1"/>
                <w:sz w:val="24"/>
                <w:szCs w:val="24"/>
                <w:rPrChange w:id="2590" w:author="胡成芳" w:date="2021-01-25T09:33:00Z">
                  <w:rPr>
                    <w:rFonts w:ascii="宋体" w:hAnsi="宋体" w:cs="Helvetica Neue" w:hint="eastAsia"/>
                    <w:color w:val="000000" w:themeColor="text1"/>
                    <w:sz w:val="24"/>
                    <w:szCs w:val="24"/>
                  </w:rPr>
                </w:rPrChange>
              </w:rPr>
              <w:t>硬件采用目前国内主流品牌设备。为保证节能项目安全、稳定运行，建议采用下列推荐品牌：</w:t>
            </w:r>
          </w:p>
          <w:p w:rsidR="00B228C8" w:rsidRPr="00F3210A" w:rsidRDefault="00B228C8" w:rsidP="00935A62">
            <w:pPr>
              <w:spacing w:line="400" w:lineRule="exact"/>
              <w:ind w:firstLineChars="200" w:firstLine="480"/>
              <w:rPr>
                <w:rFonts w:ascii="宋体" w:hAnsi="宋体" w:cs="Helvetica Neue"/>
                <w:color w:val="000000" w:themeColor="text1"/>
                <w:sz w:val="24"/>
                <w:szCs w:val="24"/>
                <w:rPrChange w:id="2591"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92" w:author="胡成芳" w:date="2021-01-25T09:33:00Z">
                  <w:rPr>
                    <w:rFonts w:ascii="宋体" w:hAnsi="宋体" w:cs="Helvetica Neue" w:hint="eastAsia"/>
                    <w:color w:val="000000" w:themeColor="text1"/>
                    <w:sz w:val="24"/>
                    <w:szCs w:val="24"/>
                  </w:rPr>
                </w:rPrChange>
              </w:rPr>
              <w:t>变频器：ABB、施耐德、西门子,采用三个推荐品牌之一的，得2分；</w:t>
            </w:r>
          </w:p>
          <w:p w:rsidR="00B228C8" w:rsidRPr="00F3210A" w:rsidRDefault="00B228C8" w:rsidP="00935A62">
            <w:pPr>
              <w:spacing w:line="400" w:lineRule="exact"/>
              <w:ind w:firstLineChars="200" w:firstLine="480"/>
              <w:rPr>
                <w:rFonts w:ascii="宋体" w:hAnsi="宋体" w:cs="Helvetica Neue"/>
                <w:color w:val="000000" w:themeColor="text1"/>
                <w:sz w:val="24"/>
                <w:szCs w:val="24"/>
                <w:rPrChange w:id="2593"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94" w:author="胡成芳" w:date="2021-01-25T09:33:00Z">
                  <w:rPr>
                    <w:rFonts w:ascii="宋体" w:hAnsi="宋体" w:cs="Helvetica Neue" w:hint="eastAsia"/>
                    <w:color w:val="000000" w:themeColor="text1"/>
                    <w:sz w:val="24"/>
                    <w:szCs w:val="24"/>
                  </w:rPr>
                </w:rPrChange>
              </w:rPr>
              <w:t>电动阀：西门子、丹佛斯、斯派莎克，采用三个推荐品牌之一的，得2分；</w:t>
            </w:r>
          </w:p>
          <w:p w:rsidR="00B228C8" w:rsidRPr="00F3210A" w:rsidRDefault="00B228C8" w:rsidP="00935A62">
            <w:pPr>
              <w:spacing w:line="400" w:lineRule="exact"/>
              <w:ind w:firstLineChars="200" w:firstLine="480"/>
              <w:rPr>
                <w:rFonts w:ascii="宋体" w:hAnsi="宋体" w:cs="Helvetica Neue"/>
                <w:color w:val="000000" w:themeColor="text1"/>
                <w:sz w:val="24"/>
                <w:szCs w:val="24"/>
                <w:rPrChange w:id="2595"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96" w:author="胡成芳" w:date="2021-01-25T09:33:00Z">
                  <w:rPr>
                    <w:rFonts w:ascii="宋体" w:hAnsi="宋体" w:cs="Helvetica Neue" w:hint="eastAsia"/>
                    <w:color w:val="000000" w:themeColor="text1"/>
                    <w:sz w:val="24"/>
                    <w:szCs w:val="24"/>
                  </w:rPr>
                </w:rPrChange>
              </w:rPr>
              <w:t>控制器：西门子、Honeywell、施耐德，采用三个推荐品牌之一的，得2分；</w:t>
            </w:r>
          </w:p>
          <w:p w:rsidR="00B228C8" w:rsidRPr="00F3210A" w:rsidRDefault="00B228C8" w:rsidP="00935A62">
            <w:pPr>
              <w:spacing w:line="400" w:lineRule="exact"/>
              <w:ind w:firstLineChars="200" w:firstLine="480"/>
              <w:rPr>
                <w:rFonts w:ascii="宋体" w:hAnsi="宋体" w:cs="Helvetica Neue"/>
                <w:color w:val="000000" w:themeColor="text1"/>
                <w:sz w:val="24"/>
                <w:szCs w:val="24"/>
                <w:rPrChange w:id="2597"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598" w:author="胡成芳" w:date="2021-01-25T09:33:00Z">
                  <w:rPr>
                    <w:rFonts w:ascii="宋体" w:hAnsi="宋体" w:cs="Helvetica Neue" w:hint="eastAsia"/>
                    <w:color w:val="000000" w:themeColor="text1"/>
                    <w:sz w:val="24"/>
                    <w:szCs w:val="24"/>
                  </w:rPr>
                </w:rPrChange>
              </w:rPr>
              <w:t>变频器、电动阀、控制器三项设备中，单项设备采用其推荐的三个品牌之一的，即可得2分，同一项设备采用多个品牌的不重复得分；</w:t>
            </w:r>
          </w:p>
          <w:p w:rsidR="00B228C8" w:rsidRPr="00F3210A" w:rsidRDefault="00B228C8" w:rsidP="00935A62">
            <w:pPr>
              <w:spacing w:line="400" w:lineRule="exact"/>
              <w:ind w:firstLineChars="200" w:firstLine="480"/>
              <w:rPr>
                <w:rFonts w:ascii="宋体" w:hAnsi="宋体" w:cs="Helvetica Neue"/>
                <w:color w:val="000000" w:themeColor="text1"/>
                <w:sz w:val="24"/>
                <w:szCs w:val="24"/>
                <w:rPrChange w:id="2599"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600" w:author="胡成芳" w:date="2021-01-25T09:33:00Z">
                  <w:rPr>
                    <w:rFonts w:ascii="宋体" w:hAnsi="宋体" w:cs="Helvetica Neue" w:hint="eastAsia"/>
                    <w:color w:val="000000" w:themeColor="text1"/>
                    <w:sz w:val="24"/>
                    <w:szCs w:val="24"/>
                  </w:rPr>
                </w:rPrChange>
              </w:rPr>
              <w:t>完全未采用上述推荐品牌的，而选用其他主流品牌的，最高得1分。</w:t>
            </w:r>
          </w:p>
          <w:p w:rsidR="00B228C8" w:rsidRPr="00F3210A" w:rsidRDefault="00B228C8" w:rsidP="00935A62">
            <w:pPr>
              <w:spacing w:line="400" w:lineRule="exact"/>
              <w:ind w:firstLineChars="200" w:firstLine="482"/>
              <w:rPr>
                <w:rFonts w:ascii="宋体" w:hAnsi="宋体" w:cs="Helvetica Neue"/>
                <w:b/>
                <w:color w:val="000000" w:themeColor="text1"/>
                <w:sz w:val="24"/>
                <w:szCs w:val="24"/>
                <w:rPrChange w:id="2601" w:author="胡成芳" w:date="2021-01-25T09:33:00Z">
                  <w:rPr>
                    <w:rFonts w:ascii="宋体" w:hAnsi="宋体" w:cs="Helvetica Neue"/>
                    <w:b/>
                    <w:color w:val="000000" w:themeColor="text1"/>
                    <w:sz w:val="24"/>
                    <w:szCs w:val="24"/>
                  </w:rPr>
                </w:rPrChange>
              </w:rPr>
            </w:pPr>
            <w:r w:rsidRPr="00F3210A">
              <w:rPr>
                <w:rFonts w:ascii="宋体" w:hAnsi="宋体" w:cs="Helvetica Neue" w:hint="eastAsia"/>
                <w:b/>
                <w:color w:val="000000" w:themeColor="text1"/>
                <w:sz w:val="24"/>
                <w:szCs w:val="24"/>
                <w:rPrChange w:id="2602" w:author="胡成芳" w:date="2021-01-25T09:33:00Z">
                  <w:rPr>
                    <w:rFonts w:ascii="宋体" w:hAnsi="宋体" w:cs="Helvetica Neue" w:hint="eastAsia"/>
                    <w:b/>
                    <w:color w:val="000000" w:themeColor="text1"/>
                    <w:sz w:val="24"/>
                    <w:szCs w:val="24"/>
                  </w:rPr>
                </w:rPrChange>
              </w:rPr>
              <w:t>上述能源管理平台、能源管理设备相关功能要求项需要投标人提供功能界面截图或照片、文字说明须盖章方可得分，没有截图或照片的一律视为不满足要求，不得分。</w:t>
            </w:r>
          </w:p>
        </w:tc>
      </w:tr>
      <w:tr w:rsidR="00F3210A" w:rsidRPr="00F3210A" w:rsidTr="004055B3">
        <w:trPr>
          <w:trHeight w:val="2122"/>
        </w:trPr>
        <w:tc>
          <w:tcPr>
            <w:tcW w:w="709" w:type="dxa"/>
            <w:vAlign w:val="center"/>
          </w:tcPr>
          <w:p w:rsidR="00B228C8" w:rsidRPr="00F3210A" w:rsidRDefault="00B228C8" w:rsidP="008A4B25">
            <w:pPr>
              <w:pStyle w:val="112"/>
              <w:spacing w:line="400" w:lineRule="exact"/>
              <w:ind w:firstLine="0"/>
              <w:jc w:val="center"/>
              <w:rPr>
                <w:rFonts w:ascii="宋体" w:eastAsia="宋体" w:hAnsi="宋体" w:cs="Helvetica Neue"/>
                <w:color w:val="000000" w:themeColor="text1"/>
                <w:sz w:val="24"/>
                <w:szCs w:val="24"/>
                <w:rPrChange w:id="2603"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604" w:author="胡成芳" w:date="2021-01-25T09:33:00Z">
                  <w:rPr>
                    <w:rFonts w:ascii="宋体" w:eastAsia="宋体" w:hAnsi="宋体" w:cs="Helvetica Neue" w:hint="eastAsia"/>
                    <w:color w:val="000000" w:themeColor="text1"/>
                    <w:sz w:val="24"/>
                    <w:szCs w:val="24"/>
                  </w:rPr>
                </w:rPrChange>
              </w:rPr>
              <w:lastRenderedPageBreak/>
              <w:t>5</w:t>
            </w:r>
          </w:p>
        </w:tc>
        <w:tc>
          <w:tcPr>
            <w:tcW w:w="1277" w:type="dxa"/>
            <w:vAlign w:val="center"/>
          </w:tcPr>
          <w:p w:rsidR="00B228C8" w:rsidRPr="00F3210A" w:rsidRDefault="00B228C8" w:rsidP="008A4B25">
            <w:pPr>
              <w:pStyle w:val="112"/>
              <w:spacing w:line="400" w:lineRule="exact"/>
              <w:ind w:firstLine="0"/>
              <w:rPr>
                <w:rFonts w:ascii="宋体" w:eastAsia="宋体" w:hAnsi="宋体" w:cs="Helvetica Neue"/>
                <w:color w:val="000000" w:themeColor="text1"/>
                <w:sz w:val="24"/>
                <w:szCs w:val="24"/>
                <w:rPrChange w:id="2605" w:author="胡成芳" w:date="2021-01-25T09:33:00Z">
                  <w:rPr>
                    <w:rFonts w:ascii="宋体" w:eastAsia="宋体" w:hAnsi="宋体" w:cs="Helvetica Neue"/>
                    <w:color w:val="000000" w:themeColor="text1"/>
                    <w:sz w:val="24"/>
                    <w:szCs w:val="24"/>
                  </w:rPr>
                </w:rPrChange>
              </w:rPr>
            </w:pPr>
            <w:r w:rsidRPr="00F3210A">
              <w:rPr>
                <w:rFonts w:ascii="宋体" w:eastAsia="宋体" w:hAnsi="宋体" w:cs="Helvetica Neue" w:hint="eastAsia"/>
                <w:color w:val="000000" w:themeColor="text1"/>
                <w:sz w:val="24"/>
                <w:szCs w:val="24"/>
                <w:rPrChange w:id="2606" w:author="胡成芳" w:date="2021-01-25T09:33:00Z">
                  <w:rPr>
                    <w:rFonts w:ascii="宋体" w:eastAsia="宋体" w:hAnsi="宋体" w:cs="Helvetica Neue" w:hint="eastAsia"/>
                    <w:color w:val="000000" w:themeColor="text1"/>
                    <w:sz w:val="24"/>
                    <w:szCs w:val="24"/>
                  </w:rPr>
                </w:rPrChange>
              </w:rPr>
              <w:t>运营保障及后期服务</w:t>
            </w:r>
          </w:p>
        </w:tc>
        <w:tc>
          <w:tcPr>
            <w:tcW w:w="1275" w:type="dxa"/>
            <w:vAlign w:val="center"/>
          </w:tcPr>
          <w:p w:rsidR="00B228C8" w:rsidRPr="00F3210A" w:rsidRDefault="00B228C8" w:rsidP="004C0771">
            <w:pPr>
              <w:pStyle w:val="112"/>
              <w:spacing w:line="400" w:lineRule="exact"/>
              <w:ind w:leftChars="-14" w:hangingChars="12" w:hanging="29"/>
              <w:jc w:val="center"/>
              <w:rPr>
                <w:rFonts w:ascii="宋体" w:eastAsia="宋体" w:hAnsi="宋体" w:cs="Helvetica Neue"/>
                <w:color w:val="000000" w:themeColor="text1"/>
                <w:sz w:val="24"/>
                <w:szCs w:val="24"/>
                <w:rPrChange w:id="2607" w:author="胡成芳" w:date="2021-01-25T09:33:00Z">
                  <w:rPr>
                    <w:rFonts w:ascii="宋体" w:eastAsia="宋体" w:hAnsi="宋体" w:cs="Helvetica Neue"/>
                    <w:color w:val="000000" w:themeColor="text1"/>
                    <w:sz w:val="24"/>
                    <w:szCs w:val="24"/>
                  </w:rPr>
                </w:rPrChange>
              </w:rPr>
              <w:pPrChange w:id="2608" w:author="胡成芳" w:date="2021-01-25T09:30:00Z">
                <w:pPr>
                  <w:pStyle w:val="112"/>
                  <w:spacing w:line="400" w:lineRule="exact"/>
                  <w:ind w:leftChars="-14" w:hangingChars="12" w:hanging="29"/>
                  <w:jc w:val="center"/>
                </w:pPr>
              </w:pPrChange>
            </w:pPr>
            <w:r w:rsidRPr="00F3210A">
              <w:rPr>
                <w:rFonts w:ascii="宋体" w:eastAsia="宋体" w:hAnsi="宋体" w:cs="Helvetica Neue" w:hint="eastAsia"/>
                <w:b/>
                <w:color w:val="000000" w:themeColor="text1"/>
                <w:sz w:val="24"/>
                <w:szCs w:val="24"/>
                <w:rPrChange w:id="2609" w:author="胡成芳" w:date="2021-01-25T09:33:00Z">
                  <w:rPr>
                    <w:rFonts w:ascii="宋体" w:eastAsia="宋体" w:hAnsi="宋体" w:cs="Helvetica Neue" w:hint="eastAsia"/>
                    <w:b/>
                    <w:color w:val="000000" w:themeColor="text1"/>
                    <w:sz w:val="24"/>
                    <w:szCs w:val="24"/>
                  </w:rPr>
                </w:rPrChange>
              </w:rPr>
              <w:t>0-</w:t>
            </w:r>
            <w:del w:id="2610" w:author="胡成芳" w:date="2021-01-25T09:30:00Z">
              <w:r w:rsidR="00554F2A" w:rsidRPr="00F3210A" w:rsidDel="004C0771">
                <w:rPr>
                  <w:rFonts w:ascii="宋体" w:eastAsia="宋体" w:hAnsi="宋体" w:cs="Helvetica Neue" w:hint="eastAsia"/>
                  <w:b/>
                  <w:color w:val="000000" w:themeColor="text1"/>
                  <w:sz w:val="24"/>
                  <w:szCs w:val="24"/>
                  <w:rPrChange w:id="2611" w:author="胡成芳" w:date="2021-01-25T09:33:00Z">
                    <w:rPr>
                      <w:rFonts w:ascii="宋体" w:eastAsia="宋体" w:hAnsi="宋体" w:cs="Helvetica Neue" w:hint="eastAsia"/>
                      <w:b/>
                      <w:color w:val="000000" w:themeColor="text1"/>
                      <w:sz w:val="24"/>
                      <w:szCs w:val="24"/>
                    </w:rPr>
                  </w:rPrChange>
                </w:rPr>
                <w:delText>5</w:delText>
              </w:r>
            </w:del>
            <w:ins w:id="2612" w:author="胡成芳" w:date="2021-01-25T09:30:00Z">
              <w:r w:rsidR="004C0771" w:rsidRPr="00F3210A">
                <w:rPr>
                  <w:rFonts w:ascii="宋体" w:eastAsia="宋体" w:hAnsi="宋体" w:cs="Helvetica Neue" w:hint="eastAsia"/>
                  <w:b/>
                  <w:color w:val="000000" w:themeColor="text1"/>
                  <w:sz w:val="24"/>
                  <w:szCs w:val="24"/>
                  <w:rPrChange w:id="2613" w:author="胡成芳" w:date="2021-01-25T09:33:00Z">
                    <w:rPr>
                      <w:rFonts w:ascii="宋体" w:eastAsia="宋体" w:hAnsi="宋体" w:cs="Helvetica Neue" w:hint="eastAsia"/>
                      <w:b/>
                      <w:color w:val="000000" w:themeColor="text1"/>
                      <w:sz w:val="24"/>
                      <w:szCs w:val="24"/>
                    </w:rPr>
                  </w:rPrChange>
                </w:rPr>
                <w:t>6</w:t>
              </w:r>
            </w:ins>
            <w:r w:rsidRPr="00F3210A">
              <w:rPr>
                <w:rFonts w:ascii="宋体" w:eastAsia="宋体" w:hAnsi="宋体" w:cs="Helvetica Neue" w:hint="eastAsia"/>
                <w:b/>
                <w:color w:val="000000" w:themeColor="text1"/>
                <w:sz w:val="24"/>
                <w:szCs w:val="24"/>
                <w:rPrChange w:id="2614" w:author="胡成芳" w:date="2021-01-25T09:33:00Z">
                  <w:rPr>
                    <w:rFonts w:ascii="宋体" w:eastAsia="宋体" w:hAnsi="宋体" w:cs="Helvetica Neue" w:hint="eastAsia"/>
                    <w:b/>
                    <w:color w:val="000000" w:themeColor="text1"/>
                    <w:sz w:val="24"/>
                    <w:szCs w:val="24"/>
                  </w:rPr>
                </w:rPrChange>
              </w:rPr>
              <w:t>分</w:t>
            </w:r>
          </w:p>
        </w:tc>
        <w:tc>
          <w:tcPr>
            <w:tcW w:w="7655" w:type="dxa"/>
            <w:vAlign w:val="center"/>
          </w:tcPr>
          <w:p w:rsidR="00B228C8" w:rsidRPr="00F3210A" w:rsidRDefault="00664FC4" w:rsidP="00554F2A">
            <w:pPr>
              <w:spacing w:line="400" w:lineRule="exact"/>
              <w:ind w:firstLineChars="150" w:firstLine="360"/>
              <w:rPr>
                <w:rFonts w:ascii="宋体" w:hAnsi="宋体" w:cs="Helvetica Neue"/>
                <w:color w:val="000000" w:themeColor="text1"/>
                <w:sz w:val="24"/>
                <w:szCs w:val="24"/>
                <w:rPrChange w:id="2615"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616" w:author="胡成芳" w:date="2021-01-25T09:33:00Z">
                  <w:rPr>
                    <w:rFonts w:ascii="宋体" w:hAnsi="宋体" w:cs="Helvetica Neue" w:hint="eastAsia"/>
                    <w:color w:val="000000" w:themeColor="text1"/>
                    <w:sz w:val="24"/>
                    <w:szCs w:val="24"/>
                  </w:rPr>
                </w:rPrChange>
              </w:rPr>
              <w:t>（1）</w:t>
            </w:r>
            <w:r w:rsidR="00B228C8" w:rsidRPr="00F3210A">
              <w:rPr>
                <w:rFonts w:ascii="宋体" w:hAnsi="宋体" w:cs="Helvetica Neue" w:hint="eastAsia"/>
                <w:color w:val="000000" w:themeColor="text1"/>
                <w:sz w:val="24"/>
                <w:szCs w:val="24"/>
                <w:rPrChange w:id="2617" w:author="胡成芳" w:date="2021-01-25T09:33:00Z">
                  <w:rPr>
                    <w:rFonts w:ascii="宋体" w:hAnsi="宋体" w:cs="Helvetica Neue" w:hint="eastAsia"/>
                    <w:color w:val="000000" w:themeColor="text1"/>
                    <w:sz w:val="24"/>
                    <w:szCs w:val="24"/>
                  </w:rPr>
                </w:rPrChange>
              </w:rPr>
              <w:t>运营保障方案（包括操作培训、日常维护、应急预案等）。</w:t>
            </w:r>
            <w:r w:rsidR="00B228C8" w:rsidRPr="00F3210A">
              <w:rPr>
                <w:rFonts w:ascii="宋体" w:hAnsi="宋体" w:hint="eastAsia"/>
                <w:color w:val="000000" w:themeColor="text1"/>
                <w:sz w:val="24"/>
                <w:szCs w:val="24"/>
                <w:rPrChange w:id="2618" w:author="胡成芳" w:date="2021-01-25T09:33:00Z">
                  <w:rPr>
                    <w:rFonts w:ascii="宋体" w:hAnsi="宋体" w:hint="eastAsia"/>
                    <w:color w:val="000000" w:themeColor="text1"/>
                    <w:sz w:val="24"/>
                    <w:szCs w:val="24"/>
                  </w:rPr>
                </w:rPrChange>
              </w:rPr>
              <w:t>评委会成员进行综合评定:</w:t>
            </w:r>
          </w:p>
          <w:p w:rsidR="00B228C8" w:rsidRPr="00F3210A" w:rsidRDefault="00F03AD0" w:rsidP="00F03AD0">
            <w:pPr>
              <w:spacing w:line="400" w:lineRule="exact"/>
              <w:ind w:firstLineChars="150" w:firstLine="360"/>
              <w:rPr>
                <w:rFonts w:ascii="宋体" w:hAnsi="宋体" w:cs="宋体"/>
                <w:color w:val="000000" w:themeColor="text1"/>
                <w:sz w:val="24"/>
                <w:szCs w:val="24"/>
                <w:shd w:val="clear" w:color="auto" w:fill="FFFFFF"/>
                <w:rPrChange w:id="2619" w:author="胡成芳" w:date="2021-01-25T09:33:00Z">
                  <w:rPr>
                    <w:rFonts w:ascii="宋体" w:hAnsi="宋体" w:cs="宋体"/>
                    <w:color w:val="000000" w:themeColor="text1"/>
                    <w:sz w:val="24"/>
                    <w:szCs w:val="24"/>
                    <w:shd w:val="clear" w:color="auto" w:fill="FFFFFF"/>
                  </w:rPr>
                </w:rPrChange>
              </w:rPr>
            </w:pPr>
            <w:r w:rsidRPr="00F3210A">
              <w:rPr>
                <w:rFonts w:ascii="宋体" w:hAnsi="宋体" w:hint="eastAsia"/>
                <w:color w:val="000000" w:themeColor="text1"/>
                <w:sz w:val="24"/>
                <w:szCs w:val="24"/>
                <w:rPrChange w:id="2620" w:author="胡成芳" w:date="2021-01-25T09:33:00Z">
                  <w:rPr>
                    <w:rFonts w:ascii="宋体" w:hAnsi="宋体" w:hint="eastAsia"/>
                    <w:color w:val="000000" w:themeColor="text1"/>
                    <w:sz w:val="24"/>
                    <w:szCs w:val="24"/>
                  </w:rPr>
                </w:rPrChange>
              </w:rPr>
              <w:t>优良</w:t>
            </w:r>
            <w:r w:rsidR="00B228C8" w:rsidRPr="00F3210A">
              <w:rPr>
                <w:rFonts w:ascii="宋体" w:hAnsi="宋体" w:hint="eastAsia"/>
                <w:color w:val="000000" w:themeColor="text1"/>
                <w:sz w:val="24"/>
                <w:szCs w:val="24"/>
                <w:rPrChange w:id="2621" w:author="胡成芳" w:date="2021-01-25T09:33:00Z">
                  <w:rPr>
                    <w:rFonts w:ascii="宋体" w:hAnsi="宋体" w:hint="eastAsia"/>
                    <w:color w:val="000000" w:themeColor="text1"/>
                    <w:sz w:val="24"/>
                    <w:szCs w:val="24"/>
                  </w:rPr>
                </w:rPrChange>
              </w:rPr>
              <w:t>的</w:t>
            </w:r>
            <w:r w:rsidRPr="00F3210A">
              <w:rPr>
                <w:rFonts w:ascii="宋体" w:hAnsi="宋体" w:hint="eastAsia"/>
                <w:color w:val="000000" w:themeColor="text1"/>
                <w:sz w:val="24"/>
                <w:szCs w:val="24"/>
                <w:rPrChange w:id="2622" w:author="胡成芳" w:date="2021-01-25T09:33:00Z">
                  <w:rPr>
                    <w:rFonts w:ascii="宋体" w:hAnsi="宋体" w:hint="eastAsia"/>
                    <w:color w:val="000000" w:themeColor="text1"/>
                    <w:sz w:val="24"/>
                    <w:szCs w:val="24"/>
                  </w:rPr>
                </w:rPrChange>
              </w:rPr>
              <w:t>，</w:t>
            </w:r>
            <w:r w:rsidR="00B228C8" w:rsidRPr="00F3210A">
              <w:rPr>
                <w:rFonts w:ascii="宋体" w:hAnsi="宋体" w:hint="eastAsia"/>
                <w:color w:val="000000" w:themeColor="text1"/>
                <w:sz w:val="24"/>
                <w:szCs w:val="24"/>
                <w:rPrChange w:id="2623" w:author="胡成芳" w:date="2021-01-25T09:33:00Z">
                  <w:rPr>
                    <w:rFonts w:ascii="宋体" w:hAnsi="宋体" w:hint="eastAsia"/>
                    <w:color w:val="000000" w:themeColor="text1"/>
                    <w:sz w:val="24"/>
                    <w:szCs w:val="24"/>
                  </w:rPr>
                </w:rPrChange>
              </w:rPr>
              <w:t>得</w:t>
            </w:r>
            <w:del w:id="2624" w:author="胡成芳" w:date="2021-01-25T09:30:00Z">
              <w:r w:rsidR="00B228C8" w:rsidRPr="00F3210A" w:rsidDel="004C0771">
                <w:rPr>
                  <w:rFonts w:ascii="宋体" w:hAnsi="宋体" w:hint="eastAsia"/>
                  <w:color w:val="000000" w:themeColor="text1"/>
                  <w:sz w:val="24"/>
                  <w:szCs w:val="24"/>
                  <w:rPrChange w:id="2625" w:author="胡成芳" w:date="2021-01-25T09:33:00Z">
                    <w:rPr>
                      <w:rFonts w:ascii="宋体" w:hAnsi="宋体" w:hint="eastAsia"/>
                      <w:color w:val="000000" w:themeColor="text1"/>
                      <w:sz w:val="24"/>
                      <w:szCs w:val="24"/>
                    </w:rPr>
                  </w:rPrChange>
                </w:rPr>
                <w:delText>1</w:delText>
              </w:r>
            </w:del>
            <w:ins w:id="2626" w:author="胡成芳" w:date="2021-01-25T09:31:00Z">
              <w:r w:rsidR="004C0771" w:rsidRPr="00F3210A">
                <w:rPr>
                  <w:rFonts w:ascii="宋体" w:hAnsi="宋体" w:hint="eastAsia"/>
                  <w:color w:val="000000" w:themeColor="text1"/>
                  <w:sz w:val="24"/>
                  <w:szCs w:val="24"/>
                  <w:rPrChange w:id="2627" w:author="胡成芳" w:date="2021-01-25T09:33:00Z">
                    <w:rPr>
                      <w:rFonts w:ascii="宋体" w:hAnsi="宋体" w:hint="eastAsia"/>
                      <w:color w:val="000000" w:themeColor="text1"/>
                      <w:sz w:val="24"/>
                      <w:szCs w:val="24"/>
                    </w:rPr>
                  </w:rPrChange>
                </w:rPr>
                <w:t>1</w:t>
              </w:r>
            </w:ins>
            <w:r w:rsidR="00B228C8" w:rsidRPr="00F3210A">
              <w:rPr>
                <w:rFonts w:ascii="宋体" w:hAnsi="宋体" w:cs="宋体" w:hint="eastAsia"/>
                <w:color w:val="000000" w:themeColor="text1"/>
                <w:sz w:val="24"/>
                <w:szCs w:val="24"/>
                <w:rPrChange w:id="2628" w:author="胡成芳" w:date="2021-01-25T09:33:00Z">
                  <w:rPr>
                    <w:rFonts w:ascii="宋体" w:hAnsi="宋体" w:cs="宋体" w:hint="eastAsia"/>
                    <w:color w:val="000000" w:themeColor="text1"/>
                    <w:sz w:val="24"/>
                    <w:szCs w:val="24"/>
                  </w:rPr>
                </w:rPrChange>
              </w:rPr>
              <w:t>＜</w:t>
            </w:r>
            <w:r w:rsidR="00B228C8" w:rsidRPr="00F3210A">
              <w:rPr>
                <w:rFonts w:ascii="宋体" w:hAnsi="宋体" w:hint="eastAsia"/>
                <w:color w:val="000000" w:themeColor="text1"/>
                <w:sz w:val="24"/>
                <w:szCs w:val="24"/>
                <w:rPrChange w:id="2629" w:author="胡成芳" w:date="2021-01-25T09:33:00Z">
                  <w:rPr>
                    <w:rFonts w:ascii="宋体" w:hAnsi="宋体" w:hint="eastAsia"/>
                    <w:color w:val="000000" w:themeColor="text1"/>
                    <w:sz w:val="24"/>
                    <w:szCs w:val="24"/>
                  </w:rPr>
                </w:rPrChange>
              </w:rPr>
              <w:t>F</w:t>
            </w:r>
            <w:r w:rsidR="00B228C8" w:rsidRPr="00F3210A">
              <w:rPr>
                <w:rFonts w:ascii="宋体" w:hAnsi="宋体" w:cs="宋体" w:hint="eastAsia"/>
                <w:color w:val="000000" w:themeColor="text1"/>
                <w:sz w:val="24"/>
                <w:szCs w:val="24"/>
                <w:shd w:val="clear" w:color="auto" w:fill="FFFFFF"/>
                <w:rPrChange w:id="2630" w:author="胡成芳" w:date="2021-01-25T09:33:00Z">
                  <w:rPr>
                    <w:rFonts w:ascii="宋体" w:hAnsi="宋体" w:cs="宋体" w:hint="eastAsia"/>
                    <w:color w:val="000000" w:themeColor="text1"/>
                    <w:sz w:val="24"/>
                    <w:szCs w:val="24"/>
                    <w:shd w:val="clear" w:color="auto" w:fill="FFFFFF"/>
                  </w:rPr>
                </w:rPrChange>
              </w:rPr>
              <w:t>≤</w:t>
            </w:r>
            <w:del w:id="2631" w:author="胡成芳" w:date="2021-01-25T09:30:00Z">
              <w:r w:rsidR="00B228C8" w:rsidRPr="00F3210A" w:rsidDel="004C0771">
                <w:rPr>
                  <w:rFonts w:ascii="宋体" w:hAnsi="宋体" w:cs="宋体" w:hint="eastAsia"/>
                  <w:color w:val="000000" w:themeColor="text1"/>
                  <w:sz w:val="24"/>
                  <w:szCs w:val="24"/>
                  <w:shd w:val="clear" w:color="auto" w:fill="FFFFFF"/>
                  <w:rPrChange w:id="2632" w:author="胡成芳" w:date="2021-01-25T09:33:00Z">
                    <w:rPr>
                      <w:rFonts w:ascii="宋体" w:hAnsi="宋体" w:cs="宋体" w:hint="eastAsia"/>
                      <w:color w:val="000000" w:themeColor="text1"/>
                      <w:sz w:val="24"/>
                      <w:szCs w:val="24"/>
                      <w:shd w:val="clear" w:color="auto" w:fill="FFFFFF"/>
                    </w:rPr>
                  </w:rPrChange>
                </w:rPr>
                <w:delText>2</w:delText>
              </w:r>
            </w:del>
            <w:ins w:id="2633" w:author="胡成芳" w:date="2021-01-25T09:30:00Z">
              <w:r w:rsidR="004C0771" w:rsidRPr="00F3210A">
                <w:rPr>
                  <w:rFonts w:ascii="宋体" w:hAnsi="宋体" w:cs="宋体" w:hint="eastAsia"/>
                  <w:color w:val="000000" w:themeColor="text1"/>
                  <w:sz w:val="24"/>
                  <w:szCs w:val="24"/>
                  <w:shd w:val="clear" w:color="auto" w:fill="FFFFFF"/>
                  <w:rPrChange w:id="2634" w:author="胡成芳" w:date="2021-01-25T09:33:00Z">
                    <w:rPr>
                      <w:rFonts w:ascii="宋体" w:hAnsi="宋体" w:cs="宋体" w:hint="eastAsia"/>
                      <w:color w:val="000000" w:themeColor="text1"/>
                      <w:sz w:val="24"/>
                      <w:szCs w:val="24"/>
                      <w:shd w:val="clear" w:color="auto" w:fill="FFFFFF"/>
                    </w:rPr>
                  </w:rPrChange>
                </w:rPr>
                <w:t>3</w:t>
              </w:r>
            </w:ins>
            <w:r w:rsidR="00B228C8" w:rsidRPr="00F3210A">
              <w:rPr>
                <w:rFonts w:ascii="宋体" w:hAnsi="宋体" w:cs="宋体" w:hint="eastAsia"/>
                <w:color w:val="000000" w:themeColor="text1"/>
                <w:sz w:val="24"/>
                <w:szCs w:val="24"/>
                <w:shd w:val="clear" w:color="auto" w:fill="FFFFFF"/>
                <w:rPrChange w:id="2635" w:author="胡成芳" w:date="2021-01-25T09:33:00Z">
                  <w:rPr>
                    <w:rFonts w:ascii="宋体" w:hAnsi="宋体" w:cs="宋体" w:hint="eastAsia"/>
                    <w:color w:val="000000" w:themeColor="text1"/>
                    <w:sz w:val="24"/>
                    <w:szCs w:val="24"/>
                    <w:shd w:val="clear" w:color="auto" w:fill="FFFFFF"/>
                  </w:rPr>
                </w:rPrChange>
              </w:rPr>
              <w:t>分；</w:t>
            </w:r>
          </w:p>
          <w:p w:rsidR="00B228C8" w:rsidRPr="00F3210A" w:rsidRDefault="00B228C8" w:rsidP="008A4B25">
            <w:pPr>
              <w:spacing w:line="400" w:lineRule="exact"/>
              <w:ind w:firstLineChars="150" w:firstLine="360"/>
              <w:rPr>
                <w:rFonts w:ascii="宋体" w:hAnsi="宋体"/>
                <w:color w:val="000000" w:themeColor="text1"/>
                <w:sz w:val="24"/>
                <w:szCs w:val="24"/>
                <w:rPrChange w:id="2636"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2637" w:author="胡成芳" w:date="2021-01-25T09:33:00Z">
                  <w:rPr>
                    <w:rFonts w:ascii="宋体" w:hAnsi="宋体" w:hint="eastAsia"/>
                    <w:color w:val="000000" w:themeColor="text1"/>
                    <w:sz w:val="24"/>
                    <w:szCs w:val="24"/>
                  </w:rPr>
                </w:rPrChange>
              </w:rPr>
              <w:t>一般的</w:t>
            </w:r>
            <w:r w:rsidR="0063443C" w:rsidRPr="00F3210A">
              <w:rPr>
                <w:rFonts w:ascii="宋体" w:hAnsi="宋体" w:hint="eastAsia"/>
                <w:color w:val="000000" w:themeColor="text1"/>
                <w:sz w:val="24"/>
                <w:szCs w:val="24"/>
                <w:rPrChange w:id="2638" w:author="胡成芳" w:date="2021-01-25T09:33:00Z">
                  <w:rPr>
                    <w:rFonts w:ascii="宋体" w:hAnsi="宋体" w:hint="eastAsia"/>
                    <w:color w:val="000000" w:themeColor="text1"/>
                    <w:sz w:val="24"/>
                    <w:szCs w:val="24"/>
                  </w:rPr>
                </w:rPrChange>
              </w:rPr>
              <w:t>，</w:t>
            </w:r>
            <w:r w:rsidRPr="00F3210A">
              <w:rPr>
                <w:rFonts w:ascii="宋体" w:hAnsi="宋体" w:hint="eastAsia"/>
                <w:color w:val="000000" w:themeColor="text1"/>
                <w:sz w:val="24"/>
                <w:szCs w:val="24"/>
                <w:rPrChange w:id="2639" w:author="胡成芳" w:date="2021-01-25T09:33:00Z">
                  <w:rPr>
                    <w:rFonts w:ascii="宋体" w:hAnsi="宋体" w:hint="eastAsia"/>
                    <w:color w:val="000000" w:themeColor="text1"/>
                    <w:sz w:val="24"/>
                    <w:szCs w:val="24"/>
                  </w:rPr>
                </w:rPrChange>
              </w:rPr>
              <w:t>得0</w:t>
            </w:r>
            <w:r w:rsidRPr="00F3210A">
              <w:rPr>
                <w:rFonts w:ascii="宋体" w:hAnsi="宋体" w:cs="宋体" w:hint="eastAsia"/>
                <w:color w:val="000000" w:themeColor="text1"/>
                <w:sz w:val="24"/>
                <w:szCs w:val="24"/>
                <w:rPrChange w:id="2640" w:author="胡成芳" w:date="2021-01-25T09:33:00Z">
                  <w:rPr>
                    <w:rFonts w:ascii="宋体" w:hAnsi="宋体" w:cs="宋体" w:hint="eastAsia"/>
                    <w:color w:val="000000" w:themeColor="text1"/>
                    <w:sz w:val="24"/>
                    <w:szCs w:val="24"/>
                  </w:rPr>
                </w:rPrChange>
              </w:rPr>
              <w:t>＜</w:t>
            </w:r>
            <w:r w:rsidRPr="00F3210A">
              <w:rPr>
                <w:rFonts w:ascii="宋体" w:hAnsi="宋体" w:hint="eastAsia"/>
                <w:color w:val="000000" w:themeColor="text1"/>
                <w:sz w:val="24"/>
                <w:szCs w:val="24"/>
                <w:rPrChange w:id="2641" w:author="胡成芳" w:date="2021-01-25T09:33:00Z">
                  <w:rPr>
                    <w:rFonts w:ascii="宋体" w:hAnsi="宋体" w:hint="eastAsia"/>
                    <w:color w:val="000000" w:themeColor="text1"/>
                    <w:sz w:val="24"/>
                    <w:szCs w:val="24"/>
                  </w:rPr>
                </w:rPrChange>
              </w:rPr>
              <w:t>F</w:t>
            </w:r>
            <w:r w:rsidRPr="00F3210A">
              <w:rPr>
                <w:rFonts w:ascii="宋体" w:hAnsi="宋体" w:cs="宋体" w:hint="eastAsia"/>
                <w:color w:val="000000" w:themeColor="text1"/>
                <w:sz w:val="24"/>
                <w:szCs w:val="24"/>
                <w:shd w:val="clear" w:color="auto" w:fill="FFFFFF"/>
                <w:rPrChange w:id="2642" w:author="胡成芳" w:date="2021-01-25T09:33:00Z">
                  <w:rPr>
                    <w:rFonts w:ascii="宋体" w:hAnsi="宋体" w:cs="宋体" w:hint="eastAsia"/>
                    <w:color w:val="000000" w:themeColor="text1"/>
                    <w:sz w:val="24"/>
                    <w:szCs w:val="24"/>
                    <w:shd w:val="clear" w:color="auto" w:fill="FFFFFF"/>
                  </w:rPr>
                </w:rPrChange>
              </w:rPr>
              <w:t>≤</w:t>
            </w:r>
            <w:del w:id="2643" w:author="胡成芳" w:date="2021-01-25T09:31:00Z">
              <w:r w:rsidRPr="00F3210A" w:rsidDel="004C0771">
                <w:rPr>
                  <w:rFonts w:ascii="宋体" w:hAnsi="宋体" w:cs="宋体" w:hint="eastAsia"/>
                  <w:color w:val="000000" w:themeColor="text1"/>
                  <w:sz w:val="24"/>
                  <w:szCs w:val="24"/>
                  <w:shd w:val="clear" w:color="auto" w:fill="FFFFFF"/>
                  <w:rPrChange w:id="2644" w:author="胡成芳" w:date="2021-01-25T09:33:00Z">
                    <w:rPr>
                      <w:rFonts w:ascii="宋体" w:hAnsi="宋体" w:cs="宋体" w:hint="eastAsia"/>
                      <w:color w:val="000000" w:themeColor="text1"/>
                      <w:sz w:val="24"/>
                      <w:szCs w:val="24"/>
                      <w:shd w:val="clear" w:color="auto" w:fill="FFFFFF"/>
                    </w:rPr>
                  </w:rPrChange>
                </w:rPr>
                <w:delText>1</w:delText>
              </w:r>
            </w:del>
            <w:ins w:id="2645" w:author="胡成芳" w:date="2021-01-25T09:31:00Z">
              <w:r w:rsidR="004C0771" w:rsidRPr="00F3210A">
                <w:rPr>
                  <w:rFonts w:ascii="宋体" w:hAnsi="宋体" w:cs="宋体" w:hint="eastAsia"/>
                  <w:color w:val="000000" w:themeColor="text1"/>
                  <w:sz w:val="24"/>
                  <w:szCs w:val="24"/>
                  <w:shd w:val="clear" w:color="auto" w:fill="FFFFFF"/>
                  <w:rPrChange w:id="2646" w:author="胡成芳" w:date="2021-01-25T09:33:00Z">
                    <w:rPr>
                      <w:rFonts w:ascii="宋体" w:hAnsi="宋体" w:cs="宋体" w:hint="eastAsia"/>
                      <w:color w:val="000000" w:themeColor="text1"/>
                      <w:sz w:val="24"/>
                      <w:szCs w:val="24"/>
                      <w:shd w:val="clear" w:color="auto" w:fill="FFFFFF"/>
                    </w:rPr>
                  </w:rPrChange>
                </w:rPr>
                <w:t>1</w:t>
              </w:r>
            </w:ins>
            <w:r w:rsidRPr="00F3210A">
              <w:rPr>
                <w:rFonts w:ascii="宋体" w:hAnsi="宋体" w:cs="宋体" w:hint="eastAsia"/>
                <w:color w:val="000000" w:themeColor="text1"/>
                <w:sz w:val="24"/>
                <w:szCs w:val="24"/>
                <w:shd w:val="clear" w:color="auto" w:fill="FFFFFF"/>
                <w:rPrChange w:id="2647" w:author="胡成芳" w:date="2021-01-25T09:33:00Z">
                  <w:rPr>
                    <w:rFonts w:ascii="宋体" w:hAnsi="宋体" w:cs="宋体" w:hint="eastAsia"/>
                    <w:color w:val="000000" w:themeColor="text1"/>
                    <w:sz w:val="24"/>
                    <w:szCs w:val="24"/>
                    <w:shd w:val="clear" w:color="auto" w:fill="FFFFFF"/>
                  </w:rPr>
                </w:rPrChange>
              </w:rPr>
              <w:t>分；</w:t>
            </w:r>
          </w:p>
          <w:p w:rsidR="00B228C8" w:rsidRPr="00F3210A" w:rsidRDefault="0063443C" w:rsidP="008A4B25">
            <w:pPr>
              <w:spacing w:line="400" w:lineRule="exact"/>
              <w:ind w:firstLineChars="150" w:firstLine="360"/>
              <w:rPr>
                <w:rFonts w:ascii="宋体" w:hAnsi="宋体" w:cs="Helvetica Neue"/>
                <w:color w:val="000000" w:themeColor="text1"/>
                <w:sz w:val="24"/>
                <w:szCs w:val="24"/>
                <w:rPrChange w:id="2648"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649" w:author="胡成芳" w:date="2021-01-25T09:33:00Z">
                  <w:rPr>
                    <w:rFonts w:ascii="宋体" w:hAnsi="宋体" w:cs="Helvetica Neue" w:hint="eastAsia"/>
                    <w:color w:val="000000" w:themeColor="text1"/>
                    <w:sz w:val="24"/>
                    <w:szCs w:val="24"/>
                  </w:rPr>
                </w:rPrChange>
              </w:rPr>
              <w:t>较差或</w:t>
            </w:r>
            <w:r w:rsidR="00B228C8" w:rsidRPr="00F3210A">
              <w:rPr>
                <w:rFonts w:ascii="宋体" w:hAnsi="宋体" w:cs="Helvetica Neue" w:hint="eastAsia"/>
                <w:color w:val="000000" w:themeColor="text1"/>
                <w:sz w:val="24"/>
                <w:szCs w:val="24"/>
                <w:rPrChange w:id="2650" w:author="胡成芳" w:date="2021-01-25T09:33:00Z">
                  <w:rPr>
                    <w:rFonts w:ascii="宋体" w:hAnsi="宋体" w:cs="Helvetica Neue" w:hint="eastAsia"/>
                    <w:color w:val="000000" w:themeColor="text1"/>
                    <w:sz w:val="24"/>
                    <w:szCs w:val="24"/>
                  </w:rPr>
                </w:rPrChange>
              </w:rPr>
              <w:t>未提交保障方案的，得0分。</w:t>
            </w:r>
          </w:p>
          <w:p w:rsidR="00B228C8" w:rsidRPr="00F3210A" w:rsidRDefault="00664FC4" w:rsidP="008A4B25">
            <w:pPr>
              <w:spacing w:line="400" w:lineRule="exact"/>
              <w:ind w:firstLineChars="150" w:firstLine="360"/>
              <w:rPr>
                <w:rFonts w:ascii="宋体" w:hAnsi="宋体" w:cs="Helvetica Neue"/>
                <w:color w:val="000000" w:themeColor="text1"/>
                <w:sz w:val="24"/>
                <w:szCs w:val="24"/>
                <w:rPrChange w:id="2651"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652" w:author="胡成芳" w:date="2021-01-25T09:33:00Z">
                  <w:rPr>
                    <w:rFonts w:ascii="宋体" w:hAnsi="宋体" w:cs="Helvetica Neue" w:hint="eastAsia"/>
                    <w:color w:val="000000" w:themeColor="text1"/>
                    <w:sz w:val="24"/>
                    <w:szCs w:val="24"/>
                  </w:rPr>
                </w:rPrChange>
              </w:rPr>
              <w:t>（</w:t>
            </w:r>
            <w:r w:rsidR="00554F2A" w:rsidRPr="00F3210A">
              <w:rPr>
                <w:rFonts w:ascii="宋体" w:hAnsi="宋体" w:cs="Helvetica Neue" w:hint="eastAsia"/>
                <w:color w:val="000000" w:themeColor="text1"/>
                <w:sz w:val="24"/>
                <w:szCs w:val="24"/>
                <w:rPrChange w:id="2653" w:author="胡成芳" w:date="2021-01-25T09:33:00Z">
                  <w:rPr>
                    <w:rFonts w:ascii="宋体" w:hAnsi="宋体" w:cs="Helvetica Neue" w:hint="eastAsia"/>
                    <w:color w:val="000000" w:themeColor="text1"/>
                    <w:sz w:val="24"/>
                    <w:szCs w:val="24"/>
                  </w:rPr>
                </w:rPrChange>
              </w:rPr>
              <w:t>2</w:t>
            </w:r>
            <w:r w:rsidRPr="00F3210A">
              <w:rPr>
                <w:rFonts w:ascii="宋体" w:hAnsi="宋体" w:cs="Helvetica Neue" w:hint="eastAsia"/>
                <w:color w:val="000000" w:themeColor="text1"/>
                <w:sz w:val="24"/>
                <w:szCs w:val="24"/>
                <w:rPrChange w:id="2654"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55" w:author="胡成芳" w:date="2021-01-25T09:33:00Z">
                  <w:rPr>
                    <w:rFonts w:ascii="宋体" w:hAnsi="宋体" w:cs="Helvetica Neue" w:hint="eastAsia"/>
                    <w:color w:val="000000" w:themeColor="text1"/>
                    <w:sz w:val="24"/>
                    <w:szCs w:val="24"/>
                  </w:rPr>
                </w:rPrChange>
              </w:rPr>
              <w:t>服务响应能力。承诺4小时内解决故障问题的</w:t>
            </w:r>
            <w:r w:rsidR="00A52A14" w:rsidRPr="00F3210A">
              <w:rPr>
                <w:rFonts w:ascii="宋体" w:hAnsi="宋体" w:cs="Helvetica Neue" w:hint="eastAsia"/>
                <w:color w:val="000000" w:themeColor="text1"/>
                <w:sz w:val="24"/>
                <w:szCs w:val="24"/>
                <w:rPrChange w:id="2656"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57" w:author="胡成芳" w:date="2021-01-25T09:33:00Z">
                  <w:rPr>
                    <w:rFonts w:ascii="宋体" w:hAnsi="宋体" w:cs="Helvetica Neue" w:hint="eastAsia"/>
                    <w:color w:val="000000" w:themeColor="text1"/>
                    <w:sz w:val="24"/>
                    <w:szCs w:val="24"/>
                  </w:rPr>
                </w:rPrChange>
              </w:rPr>
              <w:t>得2分</w:t>
            </w:r>
            <w:r w:rsidR="00A52A14" w:rsidRPr="00F3210A">
              <w:rPr>
                <w:rFonts w:ascii="宋体" w:hAnsi="宋体" w:cs="Helvetica Neue" w:hint="eastAsia"/>
                <w:color w:val="000000" w:themeColor="text1"/>
                <w:sz w:val="24"/>
                <w:szCs w:val="24"/>
                <w:rPrChange w:id="2658"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59" w:author="胡成芳" w:date="2021-01-25T09:33:00Z">
                  <w:rPr>
                    <w:rFonts w:ascii="宋体" w:hAnsi="宋体" w:cs="Helvetica Neue" w:hint="eastAsia"/>
                    <w:color w:val="000000" w:themeColor="text1"/>
                    <w:sz w:val="24"/>
                    <w:szCs w:val="24"/>
                  </w:rPr>
                </w:rPrChange>
              </w:rPr>
              <w:t xml:space="preserve"> 12小时内解决故障问题的</w:t>
            </w:r>
            <w:r w:rsidR="00A52A14" w:rsidRPr="00F3210A">
              <w:rPr>
                <w:rFonts w:ascii="宋体" w:hAnsi="宋体" w:cs="Helvetica Neue" w:hint="eastAsia"/>
                <w:color w:val="000000" w:themeColor="text1"/>
                <w:sz w:val="24"/>
                <w:szCs w:val="24"/>
                <w:rPrChange w:id="2660"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61" w:author="胡成芳" w:date="2021-01-25T09:33:00Z">
                  <w:rPr>
                    <w:rFonts w:ascii="宋体" w:hAnsi="宋体" w:cs="Helvetica Neue" w:hint="eastAsia"/>
                    <w:color w:val="000000" w:themeColor="text1"/>
                    <w:sz w:val="24"/>
                    <w:szCs w:val="24"/>
                  </w:rPr>
                </w:rPrChange>
              </w:rPr>
              <w:t>得1分</w:t>
            </w:r>
            <w:r w:rsidR="00A52A14" w:rsidRPr="00F3210A">
              <w:rPr>
                <w:rFonts w:ascii="宋体" w:hAnsi="宋体" w:cs="Helvetica Neue" w:hint="eastAsia"/>
                <w:color w:val="000000" w:themeColor="text1"/>
                <w:sz w:val="24"/>
                <w:szCs w:val="24"/>
                <w:rPrChange w:id="2662"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63" w:author="胡成芳" w:date="2021-01-25T09:33:00Z">
                  <w:rPr>
                    <w:rFonts w:ascii="宋体" w:hAnsi="宋体" w:cs="Helvetica Neue" w:hint="eastAsia"/>
                    <w:color w:val="000000" w:themeColor="text1"/>
                    <w:sz w:val="24"/>
                    <w:szCs w:val="24"/>
                  </w:rPr>
                </w:rPrChange>
              </w:rPr>
              <w:t>24小时内解决故障问题的</w:t>
            </w:r>
            <w:r w:rsidR="00A52A14" w:rsidRPr="00F3210A">
              <w:rPr>
                <w:rFonts w:ascii="宋体" w:hAnsi="宋体" w:cs="Helvetica Neue" w:hint="eastAsia"/>
                <w:color w:val="000000" w:themeColor="text1"/>
                <w:sz w:val="24"/>
                <w:szCs w:val="24"/>
                <w:rPrChange w:id="2664"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65" w:author="胡成芳" w:date="2021-01-25T09:33:00Z">
                  <w:rPr>
                    <w:rFonts w:ascii="宋体" w:hAnsi="宋体" w:cs="Helvetica Neue" w:hint="eastAsia"/>
                    <w:color w:val="000000" w:themeColor="text1"/>
                    <w:sz w:val="24"/>
                    <w:szCs w:val="24"/>
                  </w:rPr>
                </w:rPrChange>
              </w:rPr>
              <w:t>得0.5分</w:t>
            </w:r>
            <w:r w:rsidR="00A52A14" w:rsidRPr="00F3210A">
              <w:rPr>
                <w:rFonts w:ascii="宋体" w:hAnsi="宋体" w:cs="Helvetica Neue" w:hint="eastAsia"/>
                <w:color w:val="000000" w:themeColor="text1"/>
                <w:sz w:val="24"/>
                <w:szCs w:val="24"/>
                <w:rPrChange w:id="2666"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67" w:author="胡成芳" w:date="2021-01-25T09:33:00Z">
                  <w:rPr>
                    <w:rFonts w:ascii="宋体" w:hAnsi="宋体" w:cs="Helvetica Neue" w:hint="eastAsia"/>
                    <w:color w:val="000000" w:themeColor="text1"/>
                    <w:sz w:val="24"/>
                    <w:szCs w:val="24"/>
                  </w:rPr>
                </w:rPrChange>
              </w:rPr>
              <w:t>超过24小时的</w:t>
            </w:r>
            <w:r w:rsidR="00A52A14" w:rsidRPr="00F3210A">
              <w:rPr>
                <w:rFonts w:ascii="宋体" w:hAnsi="宋体" w:cs="Helvetica Neue" w:hint="eastAsia"/>
                <w:color w:val="000000" w:themeColor="text1"/>
                <w:sz w:val="24"/>
                <w:szCs w:val="24"/>
                <w:rPrChange w:id="2668"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69" w:author="胡成芳" w:date="2021-01-25T09:33:00Z">
                  <w:rPr>
                    <w:rFonts w:ascii="宋体" w:hAnsi="宋体" w:cs="Helvetica Neue" w:hint="eastAsia"/>
                    <w:color w:val="000000" w:themeColor="text1"/>
                    <w:sz w:val="24"/>
                    <w:szCs w:val="24"/>
                  </w:rPr>
                </w:rPrChange>
              </w:rPr>
              <w:t xml:space="preserve">得0分。 </w:t>
            </w:r>
          </w:p>
          <w:p w:rsidR="00B228C8" w:rsidRPr="00F3210A" w:rsidRDefault="00E5335D" w:rsidP="00554F2A">
            <w:pPr>
              <w:spacing w:line="400" w:lineRule="exact"/>
              <w:ind w:firstLineChars="150" w:firstLine="360"/>
              <w:rPr>
                <w:rFonts w:ascii="宋体" w:hAnsi="宋体" w:cs="Helvetica Neue"/>
                <w:color w:val="000000" w:themeColor="text1"/>
                <w:sz w:val="24"/>
                <w:szCs w:val="24"/>
                <w:rPrChange w:id="2670"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671" w:author="胡成芳" w:date="2021-01-25T09:33:00Z">
                  <w:rPr>
                    <w:rFonts w:ascii="宋体" w:hAnsi="宋体" w:cs="Helvetica Neue" w:hint="eastAsia"/>
                    <w:color w:val="000000" w:themeColor="text1"/>
                    <w:sz w:val="24"/>
                    <w:szCs w:val="24"/>
                  </w:rPr>
                </w:rPrChange>
              </w:rPr>
              <w:t>（</w:t>
            </w:r>
            <w:r w:rsidR="00554F2A" w:rsidRPr="00F3210A">
              <w:rPr>
                <w:rFonts w:ascii="宋体" w:hAnsi="宋体" w:cs="Helvetica Neue" w:hint="eastAsia"/>
                <w:color w:val="000000" w:themeColor="text1"/>
                <w:sz w:val="24"/>
                <w:szCs w:val="24"/>
                <w:rPrChange w:id="2672" w:author="胡成芳" w:date="2021-01-25T09:33:00Z">
                  <w:rPr>
                    <w:rFonts w:ascii="宋体" w:hAnsi="宋体" w:cs="Helvetica Neue" w:hint="eastAsia"/>
                    <w:color w:val="000000" w:themeColor="text1"/>
                    <w:sz w:val="24"/>
                    <w:szCs w:val="24"/>
                  </w:rPr>
                </w:rPrChange>
              </w:rPr>
              <w:t>3</w:t>
            </w:r>
            <w:r w:rsidRPr="00F3210A">
              <w:rPr>
                <w:rFonts w:ascii="宋体" w:hAnsi="宋体" w:cs="Helvetica Neue" w:hint="eastAsia"/>
                <w:color w:val="000000" w:themeColor="text1"/>
                <w:sz w:val="24"/>
                <w:szCs w:val="24"/>
                <w:rPrChange w:id="2673" w:author="胡成芳" w:date="2021-01-25T09:33:00Z">
                  <w:rPr>
                    <w:rFonts w:ascii="宋体" w:hAnsi="宋体" w:cs="Helvetica Neue" w:hint="eastAsia"/>
                    <w:color w:val="000000" w:themeColor="text1"/>
                    <w:sz w:val="24"/>
                    <w:szCs w:val="24"/>
                  </w:rPr>
                </w:rPrChange>
              </w:rPr>
              <w:t>）</w:t>
            </w:r>
            <w:r w:rsidR="00B228C8" w:rsidRPr="00F3210A">
              <w:rPr>
                <w:rFonts w:ascii="宋体" w:hAnsi="宋体" w:cs="Helvetica Neue" w:hint="eastAsia"/>
                <w:color w:val="000000" w:themeColor="text1"/>
                <w:sz w:val="24"/>
                <w:szCs w:val="24"/>
                <w:rPrChange w:id="2674" w:author="胡成芳" w:date="2021-01-25T09:33:00Z">
                  <w:rPr>
                    <w:rFonts w:ascii="宋体" w:hAnsi="宋体" w:cs="Helvetica Neue" w:hint="eastAsia"/>
                    <w:color w:val="000000" w:themeColor="text1"/>
                    <w:sz w:val="24"/>
                    <w:szCs w:val="24"/>
                  </w:rPr>
                </w:rPrChange>
              </w:rPr>
              <w:t>有偿保障服务收费标准。是否提交合同期满后</w:t>
            </w:r>
            <w:r w:rsidR="00B228C8" w:rsidRPr="00F3210A">
              <w:rPr>
                <w:rStyle w:val="afff5"/>
                <w:rFonts w:ascii="宋体" w:hAnsi="宋体" w:hint="eastAsia"/>
                <w:color w:val="000000" w:themeColor="text1"/>
                <w:sz w:val="24"/>
                <w:szCs w:val="24"/>
                <w:lang w:val="zh-TW"/>
                <w:rPrChange w:id="2675" w:author="胡成芳" w:date="2021-01-25T09:33:00Z">
                  <w:rPr>
                    <w:rStyle w:val="afff5"/>
                    <w:rFonts w:ascii="宋体" w:hAnsi="宋体" w:hint="eastAsia"/>
                    <w:color w:val="000000" w:themeColor="text1"/>
                    <w:sz w:val="24"/>
                    <w:szCs w:val="24"/>
                    <w:lang w:val="zh-TW"/>
                  </w:rPr>
                </w:rPrChange>
              </w:rPr>
              <w:t>有偿保障服务收费标准内容，如有提交的</w:t>
            </w:r>
            <w:r w:rsidR="00A52A14" w:rsidRPr="00F3210A">
              <w:rPr>
                <w:rStyle w:val="afff5"/>
                <w:rFonts w:ascii="宋体" w:hAnsi="宋体" w:hint="eastAsia"/>
                <w:color w:val="000000" w:themeColor="text1"/>
                <w:sz w:val="24"/>
                <w:szCs w:val="24"/>
                <w:lang w:val="zh-TW"/>
                <w:rPrChange w:id="2676" w:author="胡成芳" w:date="2021-01-25T09:33:00Z">
                  <w:rPr>
                    <w:rStyle w:val="afff5"/>
                    <w:rFonts w:ascii="宋体" w:hAnsi="宋体" w:hint="eastAsia"/>
                    <w:color w:val="000000" w:themeColor="text1"/>
                    <w:sz w:val="24"/>
                    <w:szCs w:val="24"/>
                    <w:lang w:val="zh-TW"/>
                  </w:rPr>
                </w:rPrChange>
              </w:rPr>
              <w:t>，</w:t>
            </w:r>
            <w:r w:rsidR="00B228C8" w:rsidRPr="00F3210A">
              <w:rPr>
                <w:rStyle w:val="afff5"/>
                <w:rFonts w:ascii="宋体" w:hAnsi="宋体" w:hint="eastAsia"/>
                <w:color w:val="000000" w:themeColor="text1"/>
                <w:sz w:val="24"/>
                <w:szCs w:val="24"/>
                <w:lang w:val="zh-TW"/>
                <w:rPrChange w:id="2677" w:author="胡成芳" w:date="2021-01-25T09:33:00Z">
                  <w:rPr>
                    <w:rStyle w:val="afff5"/>
                    <w:rFonts w:ascii="宋体" w:hAnsi="宋体" w:hint="eastAsia"/>
                    <w:color w:val="000000" w:themeColor="text1"/>
                    <w:sz w:val="24"/>
                    <w:szCs w:val="24"/>
                    <w:lang w:val="zh-TW"/>
                  </w:rPr>
                </w:rPrChange>
              </w:rPr>
              <w:t>得1分</w:t>
            </w:r>
            <w:r w:rsidR="00A52A14" w:rsidRPr="00F3210A">
              <w:rPr>
                <w:rStyle w:val="afff5"/>
                <w:rFonts w:ascii="宋体" w:hAnsi="宋体" w:hint="eastAsia"/>
                <w:color w:val="000000" w:themeColor="text1"/>
                <w:sz w:val="24"/>
                <w:szCs w:val="24"/>
                <w:lang w:val="zh-TW"/>
                <w:rPrChange w:id="2678" w:author="胡成芳" w:date="2021-01-25T09:33:00Z">
                  <w:rPr>
                    <w:rStyle w:val="afff5"/>
                    <w:rFonts w:ascii="宋体" w:hAnsi="宋体" w:hint="eastAsia"/>
                    <w:color w:val="000000" w:themeColor="text1"/>
                    <w:sz w:val="24"/>
                    <w:szCs w:val="24"/>
                    <w:lang w:val="zh-TW"/>
                  </w:rPr>
                </w:rPrChange>
              </w:rPr>
              <w:t>；</w:t>
            </w:r>
            <w:r w:rsidR="00B228C8" w:rsidRPr="00F3210A">
              <w:rPr>
                <w:rStyle w:val="afff5"/>
                <w:rFonts w:ascii="宋体" w:hAnsi="宋体" w:hint="eastAsia"/>
                <w:color w:val="000000" w:themeColor="text1"/>
                <w:sz w:val="24"/>
                <w:szCs w:val="24"/>
                <w:lang w:val="zh-TW"/>
                <w:rPrChange w:id="2679" w:author="胡成芳" w:date="2021-01-25T09:33:00Z">
                  <w:rPr>
                    <w:rStyle w:val="afff5"/>
                    <w:rFonts w:ascii="宋体" w:hAnsi="宋体" w:hint="eastAsia"/>
                    <w:color w:val="000000" w:themeColor="text1"/>
                    <w:sz w:val="24"/>
                    <w:szCs w:val="24"/>
                    <w:lang w:val="zh-TW"/>
                  </w:rPr>
                </w:rPrChange>
              </w:rPr>
              <w:t>没有提交的</w:t>
            </w:r>
            <w:r w:rsidR="00A52A14" w:rsidRPr="00F3210A">
              <w:rPr>
                <w:rStyle w:val="afff5"/>
                <w:rFonts w:ascii="宋体" w:hAnsi="宋体" w:hint="eastAsia"/>
                <w:color w:val="000000" w:themeColor="text1"/>
                <w:sz w:val="24"/>
                <w:szCs w:val="24"/>
                <w:lang w:val="zh-TW"/>
                <w:rPrChange w:id="2680" w:author="胡成芳" w:date="2021-01-25T09:33:00Z">
                  <w:rPr>
                    <w:rStyle w:val="afff5"/>
                    <w:rFonts w:ascii="宋体" w:hAnsi="宋体" w:hint="eastAsia"/>
                    <w:color w:val="000000" w:themeColor="text1"/>
                    <w:sz w:val="24"/>
                    <w:szCs w:val="24"/>
                    <w:lang w:val="zh-TW"/>
                  </w:rPr>
                </w:rPrChange>
              </w:rPr>
              <w:t>，</w:t>
            </w:r>
            <w:r w:rsidR="00B228C8" w:rsidRPr="00F3210A">
              <w:rPr>
                <w:rStyle w:val="afff5"/>
                <w:rFonts w:ascii="宋体" w:hAnsi="宋体" w:hint="eastAsia"/>
                <w:color w:val="000000" w:themeColor="text1"/>
                <w:sz w:val="24"/>
                <w:szCs w:val="24"/>
                <w:lang w:val="zh-TW"/>
                <w:rPrChange w:id="2681" w:author="胡成芳" w:date="2021-01-25T09:33:00Z">
                  <w:rPr>
                    <w:rStyle w:val="afff5"/>
                    <w:rFonts w:ascii="宋体" w:hAnsi="宋体" w:hint="eastAsia"/>
                    <w:color w:val="000000" w:themeColor="text1"/>
                    <w:sz w:val="24"/>
                    <w:szCs w:val="24"/>
                    <w:lang w:val="zh-TW"/>
                  </w:rPr>
                </w:rPrChange>
              </w:rPr>
              <w:t>得0分。</w:t>
            </w:r>
          </w:p>
        </w:tc>
      </w:tr>
    </w:tbl>
    <w:p w:rsidR="00B228C8" w:rsidRPr="00F3210A" w:rsidRDefault="00B228C8" w:rsidP="00B228C8">
      <w:pPr>
        <w:spacing w:line="360" w:lineRule="auto"/>
        <w:ind w:firstLine="420"/>
        <w:jc w:val="left"/>
        <w:rPr>
          <w:rStyle w:val="afff5"/>
          <w:rFonts w:ascii="宋体" w:hAnsi="宋体"/>
          <w:b/>
          <w:color w:val="000000" w:themeColor="text1"/>
          <w:sz w:val="24"/>
          <w:szCs w:val="24"/>
          <w:lang w:val="zh-TW"/>
          <w:rPrChange w:id="2682" w:author="胡成芳" w:date="2021-01-25T09:33:00Z">
            <w:rPr>
              <w:rStyle w:val="afff5"/>
              <w:rFonts w:ascii="宋体" w:hAnsi="宋体"/>
              <w:b/>
              <w:color w:val="000000" w:themeColor="text1"/>
              <w:sz w:val="24"/>
              <w:szCs w:val="24"/>
              <w:lang w:val="zh-TW"/>
            </w:rPr>
          </w:rPrChange>
        </w:rPr>
      </w:pPr>
      <w:r w:rsidRPr="00F3210A">
        <w:rPr>
          <w:rStyle w:val="afff5"/>
          <w:rFonts w:ascii="宋体" w:hAnsi="宋体" w:hint="eastAsia"/>
          <w:b/>
          <w:color w:val="000000" w:themeColor="text1"/>
          <w:sz w:val="24"/>
          <w:szCs w:val="24"/>
          <w:lang w:val="zh-TW"/>
          <w:rPrChange w:id="2683" w:author="胡成芳" w:date="2021-01-25T09:33:00Z">
            <w:rPr>
              <w:rStyle w:val="afff5"/>
              <w:rFonts w:ascii="宋体" w:hAnsi="宋体" w:hint="eastAsia"/>
              <w:b/>
              <w:color w:val="000000" w:themeColor="text1"/>
              <w:sz w:val="24"/>
              <w:szCs w:val="24"/>
              <w:lang w:val="zh-TW"/>
            </w:rPr>
          </w:rPrChange>
        </w:rPr>
        <w:lastRenderedPageBreak/>
        <w:t>（3）综合评分得分</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6237"/>
      </w:tblGrid>
      <w:tr w:rsidR="00F3210A" w:rsidRPr="00F3210A" w:rsidTr="008A4B25">
        <w:trPr>
          <w:trHeight w:val="211"/>
        </w:trPr>
        <w:tc>
          <w:tcPr>
            <w:tcW w:w="710" w:type="dxa"/>
            <w:vAlign w:val="center"/>
          </w:tcPr>
          <w:p w:rsidR="00B228C8" w:rsidRPr="00F3210A" w:rsidRDefault="00B228C8" w:rsidP="008A4B25">
            <w:pPr>
              <w:pStyle w:val="1f1"/>
              <w:spacing w:line="240" w:lineRule="atLeast"/>
              <w:ind w:firstLineChars="0" w:firstLine="0"/>
              <w:rPr>
                <w:rFonts w:ascii="宋体" w:hAnsi="宋体" w:cs="Helvetica Neue"/>
                <w:b/>
                <w:color w:val="000000" w:themeColor="text1"/>
                <w:sz w:val="24"/>
                <w:rPrChange w:id="2684" w:author="胡成芳" w:date="2021-01-25T09:33:00Z">
                  <w:rPr>
                    <w:rFonts w:ascii="宋体" w:hAnsi="宋体" w:cs="Helvetica Neue"/>
                    <w:b/>
                    <w:color w:val="000000" w:themeColor="text1"/>
                    <w:sz w:val="24"/>
                  </w:rPr>
                </w:rPrChange>
              </w:rPr>
            </w:pPr>
            <w:r w:rsidRPr="00F3210A">
              <w:rPr>
                <w:rFonts w:ascii="宋体" w:hAnsi="宋体" w:cs="Helvetica Neue" w:hint="eastAsia"/>
                <w:b/>
                <w:color w:val="000000" w:themeColor="text1"/>
                <w:sz w:val="24"/>
                <w:rPrChange w:id="2685" w:author="胡成芳" w:date="2021-01-25T09:33:00Z">
                  <w:rPr>
                    <w:rFonts w:ascii="宋体" w:hAnsi="宋体" w:cs="Helvetica Neue" w:hint="eastAsia"/>
                    <w:b/>
                    <w:color w:val="000000" w:themeColor="text1"/>
                    <w:sz w:val="24"/>
                  </w:rPr>
                </w:rPrChange>
              </w:rPr>
              <w:t>序号</w:t>
            </w:r>
          </w:p>
        </w:tc>
        <w:tc>
          <w:tcPr>
            <w:tcW w:w="3544" w:type="dxa"/>
            <w:vAlign w:val="center"/>
          </w:tcPr>
          <w:p w:rsidR="00B228C8" w:rsidRPr="00F3210A" w:rsidRDefault="00B228C8" w:rsidP="008A4B25">
            <w:pPr>
              <w:pStyle w:val="1f1"/>
              <w:spacing w:line="240" w:lineRule="atLeast"/>
              <w:ind w:firstLine="482"/>
              <w:jc w:val="center"/>
              <w:rPr>
                <w:rFonts w:ascii="宋体" w:hAnsi="宋体" w:cs="Helvetica Neue"/>
                <w:b/>
                <w:color w:val="000000" w:themeColor="text1"/>
                <w:sz w:val="24"/>
                <w:rPrChange w:id="2686" w:author="胡成芳" w:date="2021-01-25T09:33:00Z">
                  <w:rPr>
                    <w:rFonts w:ascii="宋体" w:hAnsi="宋体" w:cs="Helvetica Neue"/>
                    <w:b/>
                    <w:color w:val="000000" w:themeColor="text1"/>
                    <w:sz w:val="24"/>
                  </w:rPr>
                </w:rPrChange>
              </w:rPr>
            </w:pPr>
            <w:r w:rsidRPr="00F3210A">
              <w:rPr>
                <w:rFonts w:ascii="宋体" w:hAnsi="宋体" w:cs="Helvetica Neue" w:hint="eastAsia"/>
                <w:b/>
                <w:color w:val="000000" w:themeColor="text1"/>
                <w:sz w:val="24"/>
                <w:rPrChange w:id="2687" w:author="胡成芳" w:date="2021-01-25T09:33:00Z">
                  <w:rPr>
                    <w:rFonts w:ascii="宋体" w:hAnsi="宋体" w:cs="Helvetica Neue" w:hint="eastAsia"/>
                    <w:b/>
                    <w:color w:val="000000" w:themeColor="text1"/>
                    <w:sz w:val="24"/>
                  </w:rPr>
                </w:rPrChange>
              </w:rPr>
              <w:t>项目名称</w:t>
            </w:r>
          </w:p>
        </w:tc>
        <w:tc>
          <w:tcPr>
            <w:tcW w:w="6237" w:type="dxa"/>
            <w:vAlign w:val="center"/>
          </w:tcPr>
          <w:p w:rsidR="00B228C8" w:rsidRPr="00F3210A" w:rsidRDefault="00B228C8" w:rsidP="008A4B25">
            <w:pPr>
              <w:pStyle w:val="1f1"/>
              <w:spacing w:line="240" w:lineRule="atLeast"/>
              <w:ind w:firstLine="482"/>
              <w:jc w:val="center"/>
              <w:rPr>
                <w:rFonts w:ascii="宋体" w:hAnsi="宋体" w:cs="Helvetica Neue"/>
                <w:b/>
                <w:color w:val="000000" w:themeColor="text1"/>
                <w:sz w:val="24"/>
                <w:rPrChange w:id="2688" w:author="胡成芳" w:date="2021-01-25T09:33:00Z">
                  <w:rPr>
                    <w:rFonts w:ascii="宋体" w:hAnsi="宋体" w:cs="Helvetica Neue"/>
                    <w:b/>
                    <w:color w:val="000000" w:themeColor="text1"/>
                    <w:sz w:val="24"/>
                  </w:rPr>
                </w:rPrChange>
              </w:rPr>
            </w:pPr>
            <w:r w:rsidRPr="00F3210A">
              <w:rPr>
                <w:rFonts w:ascii="宋体" w:hAnsi="宋体" w:cs="Helvetica Neue" w:hint="eastAsia"/>
                <w:b/>
                <w:color w:val="000000" w:themeColor="text1"/>
                <w:sz w:val="24"/>
                <w:rPrChange w:id="2689" w:author="胡成芳" w:date="2021-01-25T09:33:00Z">
                  <w:rPr>
                    <w:rFonts w:ascii="宋体" w:hAnsi="宋体" w:cs="Helvetica Neue" w:hint="eastAsia"/>
                    <w:b/>
                    <w:color w:val="000000" w:themeColor="text1"/>
                    <w:sz w:val="24"/>
                  </w:rPr>
                </w:rPrChange>
              </w:rPr>
              <w:t>分值权重</w:t>
            </w:r>
          </w:p>
        </w:tc>
      </w:tr>
      <w:tr w:rsidR="00F3210A" w:rsidRPr="00F3210A" w:rsidTr="008A4B25">
        <w:trPr>
          <w:trHeight w:val="428"/>
        </w:trPr>
        <w:tc>
          <w:tcPr>
            <w:tcW w:w="710" w:type="dxa"/>
            <w:vAlign w:val="center"/>
          </w:tcPr>
          <w:p w:rsidR="00B228C8" w:rsidRPr="00F3210A" w:rsidRDefault="00B228C8" w:rsidP="008A4B25">
            <w:pPr>
              <w:pStyle w:val="1f1"/>
              <w:spacing w:line="340" w:lineRule="exact"/>
              <w:ind w:firstLineChars="0" w:firstLine="0"/>
              <w:jc w:val="center"/>
              <w:rPr>
                <w:rFonts w:ascii="宋体" w:hAnsi="宋体"/>
                <w:color w:val="000000" w:themeColor="text1"/>
                <w:sz w:val="24"/>
                <w:rPrChange w:id="2690" w:author="胡成芳" w:date="2021-01-25T09:33:00Z">
                  <w:rPr>
                    <w:rFonts w:ascii="宋体" w:hAnsi="宋体"/>
                    <w:color w:val="000000" w:themeColor="text1"/>
                    <w:sz w:val="24"/>
                  </w:rPr>
                </w:rPrChange>
              </w:rPr>
            </w:pPr>
            <w:r w:rsidRPr="00F3210A">
              <w:rPr>
                <w:rFonts w:ascii="宋体" w:hAnsi="宋体" w:cs="Helvetica Neue" w:hint="eastAsia"/>
                <w:color w:val="000000" w:themeColor="text1"/>
                <w:sz w:val="24"/>
                <w:rPrChange w:id="2691" w:author="胡成芳" w:date="2021-01-25T09:33:00Z">
                  <w:rPr>
                    <w:rFonts w:ascii="宋体" w:hAnsi="宋体" w:cs="Helvetica Neue" w:hint="eastAsia"/>
                    <w:color w:val="000000" w:themeColor="text1"/>
                    <w:sz w:val="24"/>
                  </w:rPr>
                </w:rPrChange>
              </w:rPr>
              <w:t>1</w:t>
            </w:r>
          </w:p>
        </w:tc>
        <w:tc>
          <w:tcPr>
            <w:tcW w:w="3544" w:type="dxa"/>
            <w:vAlign w:val="center"/>
          </w:tcPr>
          <w:p w:rsidR="00B228C8" w:rsidRPr="00F3210A" w:rsidRDefault="00B228C8" w:rsidP="008A4B25">
            <w:pPr>
              <w:pStyle w:val="1f1"/>
              <w:spacing w:line="340" w:lineRule="exact"/>
              <w:ind w:firstLine="480"/>
              <w:jc w:val="center"/>
              <w:rPr>
                <w:rFonts w:ascii="宋体" w:hAnsi="宋体"/>
                <w:color w:val="000000" w:themeColor="text1"/>
                <w:sz w:val="24"/>
                <w:rPrChange w:id="2692" w:author="胡成芳" w:date="2021-01-25T09:33:00Z">
                  <w:rPr>
                    <w:rFonts w:ascii="宋体" w:hAnsi="宋体"/>
                    <w:color w:val="000000" w:themeColor="text1"/>
                    <w:sz w:val="24"/>
                  </w:rPr>
                </w:rPrChange>
              </w:rPr>
            </w:pPr>
            <w:r w:rsidRPr="00F3210A">
              <w:rPr>
                <w:rFonts w:ascii="宋体" w:hAnsi="宋体" w:cs="Helvetica Neue" w:hint="eastAsia"/>
                <w:color w:val="000000" w:themeColor="text1"/>
                <w:sz w:val="24"/>
                <w:rPrChange w:id="2693" w:author="胡成芳" w:date="2021-01-25T09:33:00Z">
                  <w:rPr>
                    <w:rFonts w:ascii="宋体" w:hAnsi="宋体" w:cs="Helvetica Neue" w:hint="eastAsia"/>
                    <w:color w:val="000000" w:themeColor="text1"/>
                    <w:sz w:val="24"/>
                  </w:rPr>
                </w:rPrChange>
              </w:rPr>
              <w:t>商务部分得分（F1）</w:t>
            </w:r>
          </w:p>
        </w:tc>
        <w:tc>
          <w:tcPr>
            <w:tcW w:w="6237" w:type="dxa"/>
            <w:vAlign w:val="center"/>
          </w:tcPr>
          <w:p w:rsidR="00B228C8" w:rsidRPr="00F3210A" w:rsidRDefault="00B228C8" w:rsidP="008A4B25">
            <w:pPr>
              <w:pStyle w:val="1f1"/>
              <w:spacing w:line="340" w:lineRule="exact"/>
              <w:ind w:firstLine="480"/>
              <w:jc w:val="center"/>
              <w:rPr>
                <w:rFonts w:ascii="宋体" w:hAnsi="宋体" w:cs="Helvetica Neue"/>
                <w:color w:val="000000" w:themeColor="text1"/>
                <w:sz w:val="24"/>
                <w:rPrChange w:id="2694" w:author="胡成芳" w:date="2021-01-25T09:33:00Z">
                  <w:rPr>
                    <w:rFonts w:ascii="宋体" w:hAnsi="宋体" w:cs="Helvetica Neue"/>
                    <w:color w:val="000000" w:themeColor="text1"/>
                    <w:sz w:val="24"/>
                  </w:rPr>
                </w:rPrChange>
              </w:rPr>
            </w:pPr>
            <w:r w:rsidRPr="00F3210A">
              <w:rPr>
                <w:rFonts w:ascii="宋体" w:hAnsi="宋体" w:cs="Helvetica Neue" w:hint="eastAsia"/>
                <w:color w:val="000000" w:themeColor="text1"/>
                <w:sz w:val="24"/>
                <w:rPrChange w:id="2695" w:author="胡成芳" w:date="2021-01-25T09:33:00Z">
                  <w:rPr>
                    <w:rFonts w:ascii="宋体" w:hAnsi="宋体" w:cs="Helvetica Neue" w:hint="eastAsia"/>
                    <w:color w:val="000000" w:themeColor="text1"/>
                    <w:sz w:val="24"/>
                  </w:rPr>
                </w:rPrChange>
              </w:rPr>
              <w:t>40%</w:t>
            </w:r>
          </w:p>
        </w:tc>
      </w:tr>
      <w:tr w:rsidR="00F3210A" w:rsidRPr="00F3210A" w:rsidTr="008A4B25">
        <w:trPr>
          <w:trHeight w:val="422"/>
        </w:trPr>
        <w:tc>
          <w:tcPr>
            <w:tcW w:w="710" w:type="dxa"/>
            <w:vAlign w:val="center"/>
          </w:tcPr>
          <w:p w:rsidR="00B228C8" w:rsidRPr="00F3210A" w:rsidRDefault="00B228C8" w:rsidP="008A4B25">
            <w:pPr>
              <w:pStyle w:val="1f1"/>
              <w:spacing w:line="340" w:lineRule="exact"/>
              <w:ind w:firstLineChars="0" w:firstLine="0"/>
              <w:jc w:val="center"/>
              <w:rPr>
                <w:rFonts w:ascii="宋体" w:hAnsi="宋体"/>
                <w:color w:val="000000" w:themeColor="text1"/>
                <w:sz w:val="24"/>
                <w:rPrChange w:id="2696" w:author="胡成芳" w:date="2021-01-25T09:33:00Z">
                  <w:rPr>
                    <w:rFonts w:ascii="宋体" w:hAnsi="宋体"/>
                    <w:color w:val="000000" w:themeColor="text1"/>
                    <w:sz w:val="24"/>
                  </w:rPr>
                </w:rPrChange>
              </w:rPr>
            </w:pPr>
            <w:r w:rsidRPr="00F3210A">
              <w:rPr>
                <w:rFonts w:ascii="宋体" w:hAnsi="宋体" w:cs="Helvetica Neue" w:hint="eastAsia"/>
                <w:color w:val="000000" w:themeColor="text1"/>
                <w:sz w:val="24"/>
                <w:rPrChange w:id="2697" w:author="胡成芳" w:date="2021-01-25T09:33:00Z">
                  <w:rPr>
                    <w:rFonts w:ascii="宋体" w:hAnsi="宋体" w:cs="Helvetica Neue" w:hint="eastAsia"/>
                    <w:color w:val="000000" w:themeColor="text1"/>
                    <w:sz w:val="24"/>
                  </w:rPr>
                </w:rPrChange>
              </w:rPr>
              <w:t>2</w:t>
            </w:r>
          </w:p>
        </w:tc>
        <w:tc>
          <w:tcPr>
            <w:tcW w:w="3544" w:type="dxa"/>
            <w:vAlign w:val="center"/>
          </w:tcPr>
          <w:p w:rsidR="00B228C8" w:rsidRPr="00F3210A" w:rsidRDefault="00B228C8" w:rsidP="008A4B25">
            <w:pPr>
              <w:pStyle w:val="1f1"/>
              <w:spacing w:line="340" w:lineRule="exact"/>
              <w:ind w:firstLine="480"/>
              <w:jc w:val="center"/>
              <w:rPr>
                <w:rFonts w:ascii="宋体" w:hAnsi="宋体"/>
                <w:color w:val="000000" w:themeColor="text1"/>
                <w:sz w:val="24"/>
                <w:rPrChange w:id="2698" w:author="胡成芳" w:date="2021-01-25T09:33:00Z">
                  <w:rPr>
                    <w:rFonts w:ascii="宋体" w:hAnsi="宋体"/>
                    <w:color w:val="000000" w:themeColor="text1"/>
                    <w:sz w:val="24"/>
                  </w:rPr>
                </w:rPrChange>
              </w:rPr>
            </w:pPr>
            <w:r w:rsidRPr="00F3210A">
              <w:rPr>
                <w:rFonts w:ascii="宋体" w:hAnsi="宋体" w:cs="Helvetica Neue" w:hint="eastAsia"/>
                <w:color w:val="000000" w:themeColor="text1"/>
                <w:sz w:val="24"/>
                <w:rPrChange w:id="2699" w:author="胡成芳" w:date="2021-01-25T09:33:00Z">
                  <w:rPr>
                    <w:rFonts w:ascii="宋体" w:hAnsi="宋体" w:cs="Helvetica Neue" w:hint="eastAsia"/>
                    <w:color w:val="000000" w:themeColor="text1"/>
                    <w:sz w:val="24"/>
                  </w:rPr>
                </w:rPrChange>
              </w:rPr>
              <w:t>技术部分得分（F2）</w:t>
            </w:r>
          </w:p>
        </w:tc>
        <w:tc>
          <w:tcPr>
            <w:tcW w:w="6237" w:type="dxa"/>
            <w:vAlign w:val="center"/>
          </w:tcPr>
          <w:p w:rsidR="00B228C8" w:rsidRPr="00F3210A" w:rsidRDefault="00B228C8" w:rsidP="008A4B25">
            <w:pPr>
              <w:pStyle w:val="1f1"/>
              <w:spacing w:line="340" w:lineRule="exact"/>
              <w:ind w:firstLine="480"/>
              <w:jc w:val="center"/>
              <w:rPr>
                <w:rFonts w:ascii="宋体" w:hAnsi="宋体" w:cs="Helvetica Neue"/>
                <w:color w:val="000000" w:themeColor="text1"/>
                <w:sz w:val="24"/>
                <w:rPrChange w:id="2700" w:author="胡成芳" w:date="2021-01-25T09:33:00Z">
                  <w:rPr>
                    <w:rFonts w:ascii="宋体" w:hAnsi="宋体" w:cs="Helvetica Neue"/>
                    <w:color w:val="000000" w:themeColor="text1"/>
                    <w:sz w:val="24"/>
                  </w:rPr>
                </w:rPrChange>
              </w:rPr>
            </w:pPr>
            <w:r w:rsidRPr="00F3210A">
              <w:rPr>
                <w:rFonts w:ascii="宋体" w:hAnsi="宋体" w:cs="Helvetica Neue" w:hint="eastAsia"/>
                <w:color w:val="000000" w:themeColor="text1"/>
                <w:sz w:val="24"/>
                <w:rPrChange w:id="2701" w:author="胡成芳" w:date="2021-01-25T09:33:00Z">
                  <w:rPr>
                    <w:rFonts w:ascii="宋体" w:hAnsi="宋体" w:cs="Helvetica Neue" w:hint="eastAsia"/>
                    <w:color w:val="000000" w:themeColor="text1"/>
                    <w:sz w:val="24"/>
                  </w:rPr>
                </w:rPrChange>
              </w:rPr>
              <w:t>60%</w:t>
            </w:r>
          </w:p>
        </w:tc>
      </w:tr>
      <w:tr w:rsidR="00F3210A" w:rsidRPr="00F3210A" w:rsidTr="008A4B25">
        <w:trPr>
          <w:trHeight w:val="629"/>
        </w:trPr>
        <w:tc>
          <w:tcPr>
            <w:tcW w:w="10491" w:type="dxa"/>
            <w:gridSpan w:val="3"/>
            <w:vAlign w:val="center"/>
          </w:tcPr>
          <w:p w:rsidR="00B228C8" w:rsidRPr="00F3210A" w:rsidRDefault="00B228C8" w:rsidP="008A4B25">
            <w:pPr>
              <w:pStyle w:val="1f1"/>
              <w:spacing w:line="340" w:lineRule="exact"/>
              <w:ind w:firstLineChars="32" w:firstLine="77"/>
              <w:jc w:val="center"/>
              <w:rPr>
                <w:rFonts w:ascii="宋体" w:hAnsi="宋体" w:cs="Helvetica Neue"/>
                <w:b/>
                <w:color w:val="000000" w:themeColor="text1"/>
                <w:sz w:val="24"/>
                <w:rPrChange w:id="2702" w:author="胡成芳" w:date="2021-01-25T09:33:00Z">
                  <w:rPr>
                    <w:rFonts w:ascii="宋体" w:hAnsi="宋体" w:cs="Helvetica Neue"/>
                    <w:b/>
                    <w:color w:val="000000" w:themeColor="text1"/>
                    <w:sz w:val="24"/>
                  </w:rPr>
                </w:rPrChange>
              </w:rPr>
            </w:pPr>
            <w:r w:rsidRPr="00F3210A">
              <w:rPr>
                <w:rFonts w:ascii="宋体" w:hAnsi="宋体" w:cs="Helvetica Neue" w:hint="eastAsia"/>
                <w:b/>
                <w:color w:val="000000" w:themeColor="text1"/>
                <w:sz w:val="24"/>
                <w:rPrChange w:id="2703" w:author="胡成芳" w:date="2021-01-25T09:33:00Z">
                  <w:rPr>
                    <w:rFonts w:ascii="宋体" w:hAnsi="宋体" w:cs="Helvetica Neue" w:hint="eastAsia"/>
                    <w:b/>
                    <w:color w:val="000000" w:themeColor="text1"/>
                    <w:sz w:val="24"/>
                  </w:rPr>
                </w:rPrChange>
              </w:rPr>
              <w:t>综合评分得分=F1+F2</w:t>
            </w:r>
          </w:p>
        </w:tc>
      </w:tr>
    </w:tbl>
    <w:p w:rsidR="00B228C8" w:rsidRPr="00F3210A" w:rsidRDefault="00B228C8" w:rsidP="00B228C8">
      <w:pPr>
        <w:adjustRightInd w:val="0"/>
        <w:snapToGrid w:val="0"/>
        <w:spacing w:line="360" w:lineRule="auto"/>
        <w:ind w:right="-10"/>
        <w:rPr>
          <w:rFonts w:ascii="宋体" w:hAnsi="宋体"/>
          <w:b/>
          <w:color w:val="000000" w:themeColor="text1"/>
          <w:sz w:val="24"/>
          <w:szCs w:val="24"/>
          <w:rPrChange w:id="2704" w:author="胡成芳" w:date="2021-01-25T09:33:00Z">
            <w:rPr>
              <w:rFonts w:ascii="宋体" w:hAnsi="宋体"/>
              <w:b/>
              <w:color w:val="000000" w:themeColor="text1"/>
              <w:sz w:val="24"/>
              <w:szCs w:val="24"/>
            </w:rPr>
          </w:rPrChange>
        </w:rPr>
      </w:pPr>
      <w:bookmarkStart w:id="2705" w:name="_Hlk514735375"/>
    </w:p>
    <w:bookmarkEnd w:id="2705"/>
    <w:p w:rsidR="00B228C8" w:rsidRPr="00F3210A" w:rsidRDefault="00B228C8" w:rsidP="00B228C8">
      <w:pPr>
        <w:spacing w:line="360" w:lineRule="auto"/>
        <w:ind w:firstLineChars="176" w:firstLine="424"/>
        <w:jc w:val="left"/>
        <w:rPr>
          <w:rStyle w:val="afff5"/>
          <w:b/>
          <w:color w:val="000000" w:themeColor="text1"/>
          <w:sz w:val="24"/>
          <w:szCs w:val="24"/>
          <w:lang w:val="zh-TW"/>
          <w:rPrChange w:id="2706" w:author="胡成芳" w:date="2021-01-25T09:33:00Z">
            <w:rPr>
              <w:rStyle w:val="afff5"/>
              <w:b/>
              <w:color w:val="000000" w:themeColor="text1"/>
              <w:sz w:val="24"/>
              <w:szCs w:val="24"/>
              <w:lang w:val="zh-TW"/>
            </w:rPr>
          </w:rPrChange>
        </w:rPr>
      </w:pPr>
      <w:r w:rsidRPr="00F3210A">
        <w:rPr>
          <w:rStyle w:val="afff5"/>
          <w:rFonts w:hint="eastAsia"/>
          <w:b/>
          <w:color w:val="000000" w:themeColor="text1"/>
          <w:sz w:val="24"/>
          <w:szCs w:val="24"/>
          <w:lang w:val="zh-TW"/>
          <w:rPrChange w:id="2707" w:author="胡成芳" w:date="2021-01-25T09:33:00Z">
            <w:rPr>
              <w:rStyle w:val="afff5"/>
              <w:rFonts w:hint="eastAsia"/>
              <w:b/>
              <w:color w:val="000000" w:themeColor="text1"/>
              <w:sz w:val="24"/>
              <w:szCs w:val="24"/>
              <w:lang w:val="zh-TW"/>
            </w:rPr>
          </w:rPrChange>
        </w:rPr>
        <w:t>8.3</w:t>
      </w:r>
      <w:r w:rsidRPr="00F3210A">
        <w:rPr>
          <w:rStyle w:val="afff5"/>
          <w:rFonts w:hint="eastAsia"/>
          <w:b/>
          <w:color w:val="000000" w:themeColor="text1"/>
          <w:sz w:val="24"/>
          <w:szCs w:val="24"/>
          <w:lang w:val="zh-TW"/>
          <w:rPrChange w:id="2708" w:author="胡成芳" w:date="2021-01-25T09:33:00Z">
            <w:rPr>
              <w:rStyle w:val="afff5"/>
              <w:rFonts w:hint="eastAsia"/>
              <w:b/>
              <w:color w:val="000000" w:themeColor="text1"/>
              <w:sz w:val="24"/>
              <w:szCs w:val="24"/>
              <w:lang w:val="zh-TW"/>
            </w:rPr>
          </w:rPrChange>
        </w:rPr>
        <w:t>确定中标候选人</w:t>
      </w:r>
    </w:p>
    <w:p w:rsidR="00B228C8" w:rsidRPr="00F3210A" w:rsidRDefault="00B228C8" w:rsidP="00B228C8">
      <w:pPr>
        <w:spacing w:line="360" w:lineRule="auto"/>
        <w:ind w:firstLine="420"/>
        <w:jc w:val="left"/>
        <w:rPr>
          <w:rFonts w:ascii="宋体" w:hAnsi="宋体" w:cs="Helvetica Neue"/>
          <w:color w:val="000000" w:themeColor="text1"/>
          <w:sz w:val="24"/>
          <w:szCs w:val="24"/>
          <w:rPrChange w:id="2709" w:author="胡成芳" w:date="2021-01-25T09:33:00Z">
            <w:rPr>
              <w:rFonts w:ascii="宋体" w:hAnsi="宋体" w:cs="Helvetica Neue"/>
              <w:color w:val="000000" w:themeColor="text1"/>
              <w:sz w:val="24"/>
              <w:szCs w:val="24"/>
            </w:rPr>
          </w:rPrChange>
        </w:rPr>
      </w:pPr>
      <w:r w:rsidRPr="00F3210A">
        <w:rPr>
          <w:rStyle w:val="afff5"/>
          <w:rFonts w:hint="eastAsia"/>
          <w:color w:val="000000" w:themeColor="text1"/>
          <w:lang w:val="zh-TW"/>
          <w:rPrChange w:id="2710" w:author="胡成芳" w:date="2021-01-25T09:33:00Z">
            <w:rPr>
              <w:rStyle w:val="afff5"/>
              <w:rFonts w:hint="eastAsia"/>
              <w:color w:val="000000" w:themeColor="text1"/>
              <w:lang w:val="zh-TW"/>
            </w:rPr>
          </w:rPrChange>
        </w:rPr>
        <w:t>（</w:t>
      </w:r>
      <w:r w:rsidRPr="00F3210A">
        <w:rPr>
          <w:rFonts w:ascii="宋体" w:hAnsi="宋体" w:cs="Helvetica Neue" w:hint="eastAsia"/>
          <w:color w:val="000000" w:themeColor="text1"/>
          <w:sz w:val="24"/>
          <w:szCs w:val="24"/>
          <w:rPrChange w:id="2711" w:author="胡成芳" w:date="2021-01-25T09:33:00Z">
            <w:rPr>
              <w:rFonts w:ascii="宋体" w:hAnsi="宋体" w:cs="Helvetica Neue" w:hint="eastAsia"/>
              <w:color w:val="000000" w:themeColor="text1"/>
              <w:sz w:val="24"/>
              <w:szCs w:val="24"/>
            </w:rPr>
          </w:rPrChange>
        </w:rPr>
        <w:t>1）评标委员会按照最终得分从高到低的顺序推荐中标候选人，如得分相同的，则对其投标文件的商务部分进行第二轮谈判评审，最终确定。</w:t>
      </w:r>
    </w:p>
    <w:p w:rsidR="00B228C8" w:rsidRPr="00F3210A" w:rsidRDefault="00B228C8" w:rsidP="00B228C8">
      <w:pPr>
        <w:spacing w:line="360" w:lineRule="auto"/>
        <w:ind w:firstLine="420"/>
        <w:jc w:val="left"/>
        <w:rPr>
          <w:rFonts w:ascii="宋体" w:hAnsi="宋体" w:cs="Helvetica Neue"/>
          <w:color w:val="000000" w:themeColor="text1"/>
          <w:sz w:val="24"/>
          <w:szCs w:val="24"/>
          <w:rPrChange w:id="2712"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713" w:author="胡成芳" w:date="2021-01-25T09:33:00Z">
            <w:rPr>
              <w:rFonts w:ascii="宋体" w:hAnsi="宋体" w:cs="Helvetica Neue" w:hint="eastAsia"/>
              <w:color w:val="000000" w:themeColor="text1"/>
              <w:sz w:val="24"/>
              <w:szCs w:val="24"/>
            </w:rPr>
          </w:rPrChange>
        </w:rPr>
        <w:t>（2）若出现第一中标候选人放弃中标或因不可抗力提出不能履行合同，或招标文件规定应当提交履约保证金而在规定的期限内未能提交的，或投标过程中所提供的资料有失实或弄虚作假的，招标人将取消其中标资格，由第二中标候选人中标，以此类推。</w:t>
      </w:r>
    </w:p>
    <w:p w:rsidR="00B228C8" w:rsidRPr="00F3210A" w:rsidRDefault="00B228C8" w:rsidP="00B228C8">
      <w:pPr>
        <w:spacing w:line="360" w:lineRule="auto"/>
        <w:ind w:firstLineChars="176" w:firstLine="424"/>
        <w:jc w:val="left"/>
        <w:rPr>
          <w:rStyle w:val="afff5"/>
          <w:b/>
          <w:color w:val="000000" w:themeColor="text1"/>
          <w:sz w:val="24"/>
          <w:szCs w:val="24"/>
          <w:lang w:val="zh-TW"/>
          <w:rPrChange w:id="2714" w:author="胡成芳" w:date="2021-01-25T09:33:00Z">
            <w:rPr>
              <w:rStyle w:val="afff5"/>
              <w:b/>
              <w:color w:val="000000" w:themeColor="text1"/>
              <w:sz w:val="24"/>
              <w:szCs w:val="24"/>
              <w:lang w:val="zh-TW"/>
            </w:rPr>
          </w:rPrChange>
        </w:rPr>
      </w:pPr>
      <w:r w:rsidRPr="00F3210A">
        <w:rPr>
          <w:rStyle w:val="afff5"/>
          <w:rFonts w:hint="eastAsia"/>
          <w:b/>
          <w:color w:val="000000" w:themeColor="text1"/>
          <w:sz w:val="24"/>
          <w:szCs w:val="24"/>
          <w:lang w:val="zh-TW"/>
          <w:rPrChange w:id="2715" w:author="胡成芳" w:date="2021-01-25T09:33:00Z">
            <w:rPr>
              <w:rStyle w:val="afff5"/>
              <w:rFonts w:hint="eastAsia"/>
              <w:b/>
              <w:color w:val="000000" w:themeColor="text1"/>
              <w:sz w:val="24"/>
              <w:szCs w:val="24"/>
              <w:lang w:val="zh-TW"/>
            </w:rPr>
          </w:rPrChange>
        </w:rPr>
        <w:t>8.4</w:t>
      </w:r>
      <w:r w:rsidRPr="00F3210A">
        <w:rPr>
          <w:rStyle w:val="afff5"/>
          <w:rFonts w:hint="eastAsia"/>
          <w:b/>
          <w:color w:val="000000" w:themeColor="text1"/>
          <w:sz w:val="24"/>
          <w:szCs w:val="24"/>
          <w:lang w:val="zh-TW"/>
          <w:rPrChange w:id="2716" w:author="胡成芳" w:date="2021-01-25T09:33:00Z">
            <w:rPr>
              <w:rStyle w:val="afff5"/>
              <w:rFonts w:hint="eastAsia"/>
              <w:b/>
              <w:color w:val="000000" w:themeColor="text1"/>
              <w:sz w:val="24"/>
              <w:szCs w:val="24"/>
              <w:lang w:val="zh-TW"/>
            </w:rPr>
          </w:rPrChange>
        </w:rPr>
        <w:t>、签订合同</w:t>
      </w:r>
    </w:p>
    <w:p w:rsidR="00B228C8" w:rsidRPr="00F3210A" w:rsidRDefault="00B228C8" w:rsidP="00B228C8">
      <w:pPr>
        <w:spacing w:line="360" w:lineRule="auto"/>
        <w:ind w:firstLine="420"/>
        <w:jc w:val="left"/>
        <w:rPr>
          <w:rFonts w:ascii="宋体" w:hAnsi="宋体" w:cs="Helvetica Neue"/>
          <w:color w:val="000000" w:themeColor="text1"/>
          <w:sz w:val="24"/>
          <w:szCs w:val="24"/>
          <w:rPrChange w:id="2717" w:author="胡成芳" w:date="2021-01-25T09:33:00Z">
            <w:rPr>
              <w:rFonts w:ascii="宋体" w:hAnsi="宋体" w:cs="Helvetica Neue"/>
              <w:color w:val="000000" w:themeColor="text1"/>
              <w:sz w:val="24"/>
              <w:szCs w:val="24"/>
            </w:rPr>
          </w:rPrChange>
        </w:rPr>
      </w:pPr>
      <w:r w:rsidRPr="00F3210A">
        <w:rPr>
          <w:rFonts w:ascii="宋体" w:hAnsi="宋体" w:cs="Helvetica Neue" w:hint="eastAsia"/>
          <w:color w:val="000000" w:themeColor="text1"/>
          <w:sz w:val="24"/>
          <w:szCs w:val="24"/>
          <w:rPrChange w:id="2718" w:author="胡成芳" w:date="2021-01-25T09:33:00Z">
            <w:rPr>
              <w:rFonts w:ascii="宋体" w:hAnsi="宋体" w:cs="Helvetica Neue" w:hint="eastAsia"/>
              <w:color w:val="000000" w:themeColor="text1"/>
              <w:sz w:val="24"/>
              <w:szCs w:val="24"/>
            </w:rPr>
          </w:rPrChange>
        </w:rPr>
        <w:t>根据决标结果，向中标人发出中标通知书，签订综合节能改造能源管理服务合同。</w:t>
      </w:r>
    </w:p>
    <w:p w:rsidR="00AF7EF0" w:rsidRPr="00F3210A" w:rsidRDefault="00B228C8" w:rsidP="00AF7EF0">
      <w:pPr>
        <w:pStyle w:val="ac"/>
        <w:spacing w:line="360" w:lineRule="auto"/>
        <w:rPr>
          <w:rFonts w:hAnsi="宋体" w:cs="黑体"/>
          <w:b/>
          <w:color w:val="000000" w:themeColor="text1"/>
          <w:sz w:val="24"/>
          <w:szCs w:val="24"/>
          <w:rPrChange w:id="2719" w:author="胡成芳" w:date="2021-01-25T09:33:00Z">
            <w:rPr>
              <w:rFonts w:hAnsi="宋体" w:cs="黑体"/>
              <w:b/>
              <w:color w:val="000000" w:themeColor="text1"/>
              <w:sz w:val="24"/>
              <w:szCs w:val="24"/>
            </w:rPr>
          </w:rPrChange>
        </w:rPr>
      </w:pPr>
      <w:r w:rsidRPr="00F3210A">
        <w:rPr>
          <w:rFonts w:hAnsi="宋体" w:cs="黑体" w:hint="eastAsia"/>
          <w:b/>
          <w:color w:val="000000" w:themeColor="text1"/>
          <w:sz w:val="24"/>
          <w:szCs w:val="24"/>
          <w:rPrChange w:id="2720" w:author="胡成芳" w:date="2021-01-25T09:33:00Z">
            <w:rPr>
              <w:rFonts w:hAnsi="宋体" w:cs="黑体" w:hint="eastAsia"/>
              <w:b/>
              <w:color w:val="000000" w:themeColor="text1"/>
              <w:sz w:val="24"/>
              <w:szCs w:val="24"/>
            </w:rPr>
          </w:rPrChange>
        </w:rPr>
        <w:t>9</w:t>
      </w:r>
      <w:r w:rsidR="00AF7EF0" w:rsidRPr="00F3210A">
        <w:rPr>
          <w:rFonts w:hAnsi="宋体" w:cs="黑体" w:hint="eastAsia"/>
          <w:b/>
          <w:color w:val="000000" w:themeColor="text1"/>
          <w:sz w:val="24"/>
          <w:szCs w:val="24"/>
          <w:rPrChange w:id="2721" w:author="胡成芳" w:date="2021-01-25T09:33:00Z">
            <w:rPr>
              <w:rFonts w:hAnsi="宋体" w:cs="黑体" w:hint="eastAsia"/>
              <w:b/>
              <w:color w:val="000000" w:themeColor="text1"/>
              <w:sz w:val="24"/>
              <w:szCs w:val="24"/>
            </w:rPr>
          </w:rPrChange>
        </w:rPr>
        <w:t>. 其他</w:t>
      </w:r>
    </w:p>
    <w:p w:rsidR="00AF7EF0" w:rsidRPr="00F3210A" w:rsidRDefault="00AF7EF0" w:rsidP="00AF7EF0">
      <w:pPr>
        <w:pStyle w:val="00"/>
        <w:spacing w:line="360" w:lineRule="auto"/>
        <w:ind w:firstLineChars="200" w:firstLine="482"/>
        <w:rPr>
          <w:rFonts w:ascii="宋体" w:hAnsi="宋体"/>
          <w:b/>
          <w:color w:val="000000" w:themeColor="text1"/>
          <w:sz w:val="24"/>
          <w:rPrChange w:id="2722" w:author="胡成芳" w:date="2021-01-25T09:33:00Z">
            <w:rPr>
              <w:rFonts w:ascii="宋体" w:hAnsi="宋体"/>
              <w:b/>
              <w:color w:val="000000" w:themeColor="text1"/>
              <w:sz w:val="24"/>
            </w:rPr>
          </w:rPrChange>
        </w:rPr>
      </w:pPr>
      <w:r w:rsidRPr="00F3210A">
        <w:rPr>
          <w:rFonts w:ascii="宋体" w:hAnsi="宋体" w:hint="eastAsia"/>
          <w:b/>
          <w:bCs/>
          <w:color w:val="000000" w:themeColor="text1"/>
          <w:kern w:val="0"/>
          <w:sz w:val="24"/>
          <w:rPrChange w:id="2723" w:author="胡成芳" w:date="2021-01-25T09:33:00Z">
            <w:rPr>
              <w:rFonts w:ascii="宋体" w:hAnsi="宋体" w:hint="eastAsia"/>
              <w:b/>
              <w:bCs/>
              <w:color w:val="000000" w:themeColor="text1"/>
              <w:kern w:val="0"/>
              <w:sz w:val="24"/>
            </w:rPr>
          </w:rPrChange>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w:t>
      </w:r>
      <w:proofErr w:type="gramStart"/>
      <w:r w:rsidRPr="00F3210A">
        <w:rPr>
          <w:rFonts w:ascii="宋体" w:hAnsi="宋体" w:hint="eastAsia"/>
          <w:b/>
          <w:bCs/>
          <w:color w:val="000000" w:themeColor="text1"/>
          <w:kern w:val="0"/>
          <w:sz w:val="24"/>
          <w:rPrChange w:id="2724" w:author="胡成芳" w:date="2021-01-25T09:33:00Z">
            <w:rPr>
              <w:rFonts w:ascii="宋体" w:hAnsi="宋体" w:hint="eastAsia"/>
              <w:b/>
              <w:bCs/>
              <w:color w:val="000000" w:themeColor="text1"/>
              <w:kern w:val="0"/>
              <w:sz w:val="24"/>
            </w:rPr>
          </w:rPrChange>
        </w:rPr>
        <w:t>不</w:t>
      </w:r>
      <w:proofErr w:type="gramEnd"/>
      <w:r w:rsidRPr="00F3210A">
        <w:rPr>
          <w:rFonts w:ascii="宋体" w:hAnsi="宋体" w:hint="eastAsia"/>
          <w:b/>
          <w:bCs/>
          <w:color w:val="000000" w:themeColor="text1"/>
          <w:kern w:val="0"/>
          <w:sz w:val="24"/>
          <w:rPrChange w:id="2725" w:author="胡成芳" w:date="2021-01-25T09:33:00Z">
            <w:rPr>
              <w:rFonts w:ascii="宋体" w:hAnsi="宋体" w:hint="eastAsia"/>
              <w:b/>
              <w:bCs/>
              <w:color w:val="000000" w:themeColor="text1"/>
              <w:kern w:val="0"/>
              <w:sz w:val="24"/>
            </w:rPr>
          </w:rPrChange>
        </w:rPr>
        <w:t>诚信行为。合肥文旅博览集团将按相关规定予以处罚并记入不良行为记录，予以披露</w:t>
      </w:r>
      <w:r w:rsidRPr="00F3210A">
        <w:rPr>
          <w:rFonts w:ascii="宋体" w:hAnsi="宋体" w:hint="eastAsia"/>
          <w:b/>
          <w:color w:val="000000" w:themeColor="text1"/>
          <w:sz w:val="24"/>
          <w:rPrChange w:id="2726" w:author="胡成芳" w:date="2021-01-25T09:33:00Z">
            <w:rPr>
              <w:rFonts w:ascii="宋体" w:hAnsi="宋体" w:hint="eastAsia"/>
              <w:b/>
              <w:color w:val="000000" w:themeColor="text1"/>
              <w:sz w:val="24"/>
            </w:rPr>
          </w:rPrChange>
        </w:rPr>
        <w:t>。</w:t>
      </w:r>
    </w:p>
    <w:p w:rsidR="005B04C4" w:rsidRPr="00F3210A" w:rsidRDefault="005B04C4" w:rsidP="005B04C4">
      <w:pPr>
        <w:rPr>
          <w:rFonts w:ascii="Calibri" w:hAnsi="Calibri"/>
          <w:color w:val="000000" w:themeColor="text1"/>
          <w:rPrChange w:id="2727" w:author="胡成芳" w:date="2021-01-25T09:33:00Z">
            <w:rPr>
              <w:rFonts w:ascii="Calibri" w:hAnsi="Calibri"/>
              <w:color w:val="000000" w:themeColor="text1"/>
            </w:rPr>
          </w:rPrChange>
        </w:rPr>
      </w:pPr>
    </w:p>
    <w:p w:rsidR="005B04C4" w:rsidRPr="00F3210A" w:rsidRDefault="005B04C4" w:rsidP="005B04C4">
      <w:pPr>
        <w:rPr>
          <w:rFonts w:ascii="Calibri" w:hAnsi="Calibri"/>
          <w:color w:val="000000" w:themeColor="text1"/>
          <w:rPrChange w:id="2728" w:author="胡成芳" w:date="2021-01-25T09:33:00Z">
            <w:rPr>
              <w:rFonts w:ascii="Calibri" w:hAnsi="Calibri"/>
              <w:color w:val="000000" w:themeColor="text1"/>
            </w:rPr>
          </w:rPrChange>
        </w:rPr>
      </w:pPr>
    </w:p>
    <w:p w:rsidR="005B04C4" w:rsidRPr="00F3210A" w:rsidRDefault="005B04C4" w:rsidP="005B04C4">
      <w:pPr>
        <w:rPr>
          <w:rFonts w:ascii="Calibri" w:hAnsi="Calibri"/>
          <w:color w:val="000000" w:themeColor="text1"/>
          <w:rPrChange w:id="2729" w:author="胡成芳" w:date="2021-01-25T09:33:00Z">
            <w:rPr>
              <w:rFonts w:ascii="Calibri" w:hAnsi="Calibri"/>
              <w:color w:val="000000" w:themeColor="text1"/>
            </w:rPr>
          </w:rPrChange>
        </w:rPr>
      </w:pPr>
    </w:p>
    <w:p w:rsidR="005B04C4" w:rsidRPr="00F3210A" w:rsidRDefault="005B04C4" w:rsidP="005B04C4">
      <w:pPr>
        <w:rPr>
          <w:rFonts w:ascii="Calibri" w:hAnsi="Calibri"/>
          <w:color w:val="000000" w:themeColor="text1"/>
          <w:rPrChange w:id="2730" w:author="胡成芳" w:date="2021-01-25T09:33:00Z">
            <w:rPr>
              <w:rFonts w:ascii="Calibri" w:hAnsi="Calibri"/>
              <w:color w:val="000000" w:themeColor="text1"/>
            </w:rPr>
          </w:rPrChange>
        </w:rPr>
      </w:pPr>
    </w:p>
    <w:p w:rsidR="005B04C4" w:rsidRPr="00F3210A" w:rsidRDefault="005B04C4" w:rsidP="005B04C4">
      <w:pPr>
        <w:rPr>
          <w:rFonts w:ascii="Calibri" w:hAnsi="Calibri"/>
          <w:color w:val="000000" w:themeColor="text1"/>
          <w:rPrChange w:id="2731" w:author="胡成芳" w:date="2021-01-25T09:33:00Z">
            <w:rPr>
              <w:rFonts w:ascii="Calibri" w:hAnsi="Calibri"/>
              <w:color w:val="000000" w:themeColor="text1"/>
            </w:rPr>
          </w:rPrChange>
        </w:rPr>
      </w:pPr>
    </w:p>
    <w:p w:rsidR="003002C2" w:rsidRPr="00F3210A" w:rsidRDefault="003002C2" w:rsidP="003002C2">
      <w:pPr>
        <w:pStyle w:val="2"/>
        <w:rPr>
          <w:color w:val="000000" w:themeColor="text1"/>
          <w:rPrChange w:id="2732" w:author="胡成芳" w:date="2021-01-25T09:33:00Z">
            <w:rPr>
              <w:color w:val="000000" w:themeColor="text1"/>
            </w:rPr>
          </w:rPrChange>
        </w:rPr>
      </w:pPr>
    </w:p>
    <w:p w:rsidR="003002C2" w:rsidRPr="00F3210A" w:rsidRDefault="003002C2" w:rsidP="003002C2">
      <w:pPr>
        <w:pStyle w:val="2"/>
        <w:rPr>
          <w:color w:val="000000" w:themeColor="text1"/>
          <w:rPrChange w:id="2733" w:author="胡成芳" w:date="2021-01-25T09:33:00Z">
            <w:rPr>
              <w:color w:val="000000" w:themeColor="text1"/>
            </w:rPr>
          </w:rPrChange>
        </w:rPr>
      </w:pPr>
    </w:p>
    <w:p w:rsidR="003002C2" w:rsidRPr="00F3210A" w:rsidRDefault="003002C2" w:rsidP="003002C2">
      <w:pPr>
        <w:pStyle w:val="2"/>
        <w:rPr>
          <w:color w:val="000000" w:themeColor="text1"/>
          <w:rPrChange w:id="2734" w:author="胡成芳" w:date="2021-01-25T09:33:00Z">
            <w:rPr>
              <w:color w:val="000000" w:themeColor="text1"/>
            </w:rPr>
          </w:rPrChange>
        </w:rPr>
      </w:pPr>
    </w:p>
    <w:p w:rsidR="003002C2" w:rsidRPr="00F3210A" w:rsidRDefault="003002C2" w:rsidP="003002C2">
      <w:pPr>
        <w:pStyle w:val="2"/>
        <w:rPr>
          <w:color w:val="000000" w:themeColor="text1"/>
          <w:rPrChange w:id="2735" w:author="胡成芳" w:date="2021-01-25T09:33:00Z">
            <w:rPr>
              <w:color w:val="000000" w:themeColor="text1"/>
            </w:rPr>
          </w:rPrChange>
        </w:rPr>
      </w:pPr>
    </w:p>
    <w:p w:rsidR="003002C2" w:rsidRPr="00F3210A" w:rsidRDefault="003002C2" w:rsidP="003002C2">
      <w:pPr>
        <w:pStyle w:val="2"/>
        <w:rPr>
          <w:color w:val="000000" w:themeColor="text1"/>
          <w:rPrChange w:id="2736" w:author="胡成芳" w:date="2021-01-25T09:33:00Z">
            <w:rPr>
              <w:color w:val="000000" w:themeColor="text1"/>
            </w:rPr>
          </w:rPrChange>
        </w:rPr>
      </w:pPr>
    </w:p>
    <w:p w:rsidR="003002C2" w:rsidRPr="00F3210A" w:rsidRDefault="003002C2" w:rsidP="003002C2">
      <w:pPr>
        <w:pStyle w:val="2"/>
        <w:rPr>
          <w:color w:val="000000" w:themeColor="text1"/>
          <w:rPrChange w:id="2737" w:author="胡成芳" w:date="2021-01-25T09:33:00Z">
            <w:rPr>
              <w:color w:val="000000" w:themeColor="text1"/>
            </w:rPr>
          </w:rPrChange>
        </w:rPr>
      </w:pPr>
    </w:p>
    <w:p w:rsidR="003002C2" w:rsidRPr="00F3210A" w:rsidRDefault="003002C2" w:rsidP="003002C2">
      <w:pPr>
        <w:pStyle w:val="2"/>
        <w:rPr>
          <w:color w:val="000000" w:themeColor="text1"/>
          <w:rPrChange w:id="2738" w:author="胡成芳" w:date="2021-01-25T09:33:00Z">
            <w:rPr>
              <w:color w:val="000000" w:themeColor="text1"/>
            </w:rPr>
          </w:rPrChange>
        </w:rPr>
      </w:pPr>
    </w:p>
    <w:p w:rsidR="003002C2" w:rsidRPr="00F3210A" w:rsidRDefault="003002C2" w:rsidP="003002C2">
      <w:pPr>
        <w:pStyle w:val="2"/>
        <w:rPr>
          <w:color w:val="000000" w:themeColor="text1"/>
          <w:rPrChange w:id="2739" w:author="胡成芳" w:date="2021-01-25T09:33:00Z">
            <w:rPr>
              <w:color w:val="000000" w:themeColor="text1"/>
            </w:rPr>
          </w:rPrChange>
        </w:rPr>
      </w:pPr>
    </w:p>
    <w:p w:rsidR="003002C2" w:rsidRPr="00F3210A" w:rsidDel="00831AC6" w:rsidRDefault="003002C2" w:rsidP="003002C2">
      <w:pPr>
        <w:pStyle w:val="2"/>
        <w:rPr>
          <w:del w:id="2740" w:author="胡成芳" w:date="2021-01-25T09:06:00Z"/>
          <w:color w:val="000000" w:themeColor="text1"/>
          <w:rPrChange w:id="2741" w:author="胡成芳" w:date="2021-01-25T09:33:00Z">
            <w:rPr>
              <w:del w:id="2742" w:author="胡成芳" w:date="2021-01-25T09:06:00Z"/>
              <w:color w:val="000000" w:themeColor="text1"/>
            </w:rPr>
          </w:rPrChange>
        </w:rPr>
      </w:pPr>
    </w:p>
    <w:p w:rsidR="005B04C4" w:rsidRPr="00F3210A" w:rsidDel="00831AC6" w:rsidRDefault="005B04C4" w:rsidP="00831AC6">
      <w:pPr>
        <w:spacing w:line="360" w:lineRule="auto"/>
        <w:ind w:firstLineChars="200" w:firstLine="480"/>
        <w:rPr>
          <w:del w:id="2743" w:author="胡成芳" w:date="2021-01-25T09:06:00Z"/>
          <w:rFonts w:ascii="宋体" w:hAnsi="宋体"/>
          <w:bCs/>
          <w:color w:val="000000" w:themeColor="text1"/>
          <w:sz w:val="24"/>
          <w:rPrChange w:id="2744" w:author="胡成芳" w:date="2021-01-25T09:33:00Z">
            <w:rPr>
              <w:del w:id="2745" w:author="胡成芳" w:date="2021-01-25T09:06:00Z"/>
              <w:rFonts w:ascii="宋体" w:hAnsi="宋体"/>
              <w:bCs/>
              <w:color w:val="000000" w:themeColor="text1"/>
              <w:sz w:val="24"/>
            </w:rPr>
          </w:rPrChange>
        </w:rPr>
        <w:pPrChange w:id="2746" w:author="胡成芳" w:date="2021-01-25T09:06:00Z">
          <w:pPr>
            <w:spacing w:line="360" w:lineRule="auto"/>
            <w:ind w:firstLineChars="200" w:firstLine="480"/>
          </w:pPr>
        </w:pPrChange>
      </w:pPr>
    </w:p>
    <w:p w:rsidR="00924B41" w:rsidRPr="00F3210A" w:rsidRDefault="00924B41" w:rsidP="00CC4F95">
      <w:pPr>
        <w:pStyle w:val="2"/>
        <w:ind w:leftChars="0" w:left="0" w:firstLineChars="0" w:firstLine="0"/>
        <w:rPr>
          <w:rFonts w:ascii="宋体" w:eastAsia="宋体" w:hAnsi="宋体"/>
          <w:color w:val="000000" w:themeColor="text1"/>
          <w:rPrChange w:id="2747" w:author="胡成芳" w:date="2021-01-25T09:33:00Z">
            <w:rPr>
              <w:rFonts w:ascii="宋体" w:eastAsia="宋体" w:hAnsi="宋体"/>
              <w:color w:val="000000" w:themeColor="text1"/>
            </w:rPr>
          </w:rPrChange>
        </w:rPr>
      </w:pPr>
    </w:p>
    <w:p w:rsidR="00924B41" w:rsidRPr="00F3210A" w:rsidRDefault="0024664A">
      <w:pPr>
        <w:pStyle w:val="20"/>
        <w:spacing w:before="0" w:line="500" w:lineRule="exact"/>
        <w:ind w:firstLine="0"/>
        <w:rPr>
          <w:rFonts w:ascii="宋体" w:eastAsia="宋体" w:hAnsi="宋体"/>
          <w:color w:val="000000" w:themeColor="text1"/>
          <w:rPrChange w:id="2748" w:author="胡成芳" w:date="2021-01-25T09:33:00Z">
            <w:rPr>
              <w:rFonts w:ascii="宋体" w:eastAsia="宋体" w:hAnsi="宋体"/>
              <w:color w:val="000000" w:themeColor="text1"/>
            </w:rPr>
          </w:rPrChange>
        </w:rPr>
      </w:pPr>
      <w:bookmarkStart w:id="2749" w:name="_Toc62459645"/>
      <w:r w:rsidRPr="00F3210A">
        <w:rPr>
          <w:rFonts w:ascii="宋体" w:eastAsia="宋体" w:hAnsi="宋体" w:hint="eastAsia"/>
          <w:color w:val="000000" w:themeColor="text1"/>
          <w:rPrChange w:id="2750" w:author="胡成芳" w:date="2021-01-25T09:33:00Z">
            <w:rPr>
              <w:rFonts w:ascii="宋体" w:eastAsia="宋体" w:hAnsi="宋体" w:hint="eastAsia"/>
              <w:color w:val="000000" w:themeColor="text1"/>
            </w:rPr>
          </w:rPrChange>
        </w:rPr>
        <w:lastRenderedPageBreak/>
        <w:t>第</w:t>
      </w:r>
      <w:r w:rsidR="00994575" w:rsidRPr="00F3210A">
        <w:rPr>
          <w:rFonts w:ascii="宋体" w:eastAsia="宋体" w:hAnsi="宋体" w:hint="eastAsia"/>
          <w:color w:val="000000" w:themeColor="text1"/>
          <w:rPrChange w:id="2751" w:author="胡成芳" w:date="2021-01-25T09:33:00Z">
            <w:rPr>
              <w:rFonts w:ascii="宋体" w:eastAsia="宋体" w:hAnsi="宋体" w:hint="eastAsia"/>
              <w:color w:val="000000" w:themeColor="text1"/>
            </w:rPr>
          </w:rPrChange>
        </w:rPr>
        <w:t>六</w:t>
      </w:r>
      <w:r w:rsidRPr="00F3210A">
        <w:rPr>
          <w:rFonts w:ascii="宋体" w:eastAsia="宋体" w:hAnsi="宋体" w:hint="eastAsia"/>
          <w:color w:val="000000" w:themeColor="text1"/>
          <w:rPrChange w:id="2752" w:author="胡成芳" w:date="2021-01-25T09:33:00Z">
            <w:rPr>
              <w:rFonts w:ascii="宋体" w:eastAsia="宋体" w:hAnsi="宋体" w:hint="eastAsia"/>
              <w:color w:val="000000" w:themeColor="text1"/>
            </w:rPr>
          </w:rPrChange>
        </w:rPr>
        <w:t>章</w:t>
      </w:r>
      <w:bookmarkStart w:id="2753" w:name="_Toc220232392"/>
      <w:r w:rsidRPr="00F3210A">
        <w:rPr>
          <w:rFonts w:ascii="宋体" w:eastAsia="宋体" w:hAnsi="宋体" w:hint="eastAsia"/>
          <w:color w:val="000000" w:themeColor="text1"/>
          <w:rPrChange w:id="2754" w:author="胡成芳" w:date="2021-01-25T09:33:00Z">
            <w:rPr>
              <w:rFonts w:ascii="宋体" w:eastAsia="宋体" w:hAnsi="宋体" w:hint="eastAsia"/>
              <w:color w:val="000000" w:themeColor="text1"/>
            </w:rPr>
          </w:rPrChange>
        </w:rPr>
        <w:t xml:space="preserve">  合同条款及格式</w:t>
      </w:r>
      <w:bookmarkEnd w:id="1845"/>
      <w:bookmarkEnd w:id="2749"/>
    </w:p>
    <w:bookmarkEnd w:id="2753"/>
    <w:p w:rsidR="00435122" w:rsidRPr="00F3210A" w:rsidRDefault="00435122" w:rsidP="00435122">
      <w:pPr>
        <w:tabs>
          <w:tab w:val="left" w:pos="2410"/>
        </w:tabs>
        <w:autoSpaceDE w:val="0"/>
        <w:autoSpaceDN w:val="0"/>
        <w:adjustRightInd w:val="0"/>
        <w:snapToGrid w:val="0"/>
        <w:spacing w:line="360" w:lineRule="auto"/>
        <w:ind w:firstLineChars="348" w:firstLine="1537"/>
        <w:jc w:val="center"/>
        <w:rPr>
          <w:b/>
          <w:color w:val="000000" w:themeColor="text1"/>
          <w:rPrChange w:id="2755" w:author="胡成芳" w:date="2021-01-25T09:33:00Z">
            <w:rPr>
              <w:b/>
              <w:color w:val="000000" w:themeColor="text1"/>
            </w:rPr>
          </w:rPrChange>
        </w:rPr>
      </w:pPr>
      <w:r w:rsidRPr="00F3210A">
        <w:rPr>
          <w:rFonts w:ascii="黑体" w:eastAsia="黑体" w:hAnsi="黑体" w:hint="eastAsia"/>
          <w:b/>
          <w:bCs/>
          <w:color w:val="000000" w:themeColor="text1"/>
          <w:sz w:val="44"/>
          <w:szCs w:val="44"/>
          <w:rPrChange w:id="2756" w:author="胡成芳" w:date="2021-01-25T09:33:00Z">
            <w:rPr>
              <w:rFonts w:ascii="黑体" w:eastAsia="黑体" w:hAnsi="黑体" w:hint="eastAsia"/>
              <w:b/>
              <w:bCs/>
              <w:color w:val="000000" w:themeColor="text1"/>
              <w:sz w:val="44"/>
              <w:szCs w:val="44"/>
            </w:rPr>
          </w:rPrChange>
        </w:rPr>
        <w:t>综合节能改造合同能源管理服务合同</w:t>
      </w:r>
    </w:p>
    <w:p w:rsidR="00435122" w:rsidRPr="00F3210A" w:rsidDel="00C07175" w:rsidRDefault="00435122" w:rsidP="00435122">
      <w:pPr>
        <w:widowControl/>
        <w:spacing w:before="75" w:beforeAutospacing="1" w:after="75" w:afterAutospacing="1" w:line="345" w:lineRule="atLeast"/>
        <w:ind w:left="1680"/>
        <w:jc w:val="center"/>
        <w:rPr>
          <w:del w:id="2757" w:author="胡成芳" w:date="2021-01-25T09:33:00Z"/>
          <w:rFonts w:ascii="宋体" w:hAnsi="宋体"/>
          <w:b/>
          <w:color w:val="000000" w:themeColor="text1"/>
          <w:kern w:val="0"/>
          <w:sz w:val="10"/>
          <w:szCs w:val="10"/>
          <w:rPrChange w:id="2758" w:author="胡成芳" w:date="2021-01-25T09:33:00Z">
            <w:rPr>
              <w:del w:id="2759" w:author="胡成芳" w:date="2021-01-25T09:33:00Z"/>
              <w:rFonts w:ascii="宋体" w:hAnsi="宋体"/>
              <w:b/>
              <w:color w:val="000000" w:themeColor="text1"/>
              <w:kern w:val="0"/>
              <w:sz w:val="10"/>
              <w:szCs w:val="10"/>
            </w:rPr>
          </w:rPrChange>
        </w:rPr>
      </w:pPr>
    </w:p>
    <w:p w:rsidR="00435122" w:rsidRPr="00F3210A" w:rsidDel="00C07175" w:rsidRDefault="00435122" w:rsidP="00435122">
      <w:pPr>
        <w:spacing w:line="360" w:lineRule="auto"/>
        <w:ind w:firstLineChars="177" w:firstLine="425"/>
        <w:rPr>
          <w:del w:id="2760" w:author="胡成芳" w:date="2021-01-25T09:33:00Z"/>
          <w:rFonts w:ascii="宋体" w:hAnsi="宋体"/>
          <w:color w:val="000000" w:themeColor="text1"/>
          <w:kern w:val="0"/>
          <w:sz w:val="24"/>
          <w:rPrChange w:id="2761" w:author="胡成芳" w:date="2021-01-25T09:33:00Z">
            <w:rPr>
              <w:del w:id="2762" w:author="胡成芳" w:date="2021-01-25T09:33:00Z"/>
              <w:rFonts w:ascii="宋体" w:hAnsi="宋体"/>
              <w:color w:val="000000" w:themeColor="text1"/>
              <w:kern w:val="0"/>
              <w:sz w:val="24"/>
            </w:rPr>
          </w:rPrChange>
        </w:rPr>
      </w:pPr>
    </w:p>
    <w:p w:rsidR="00435122" w:rsidRPr="00F3210A" w:rsidRDefault="00435122" w:rsidP="00C07175">
      <w:pPr>
        <w:spacing w:line="360" w:lineRule="auto"/>
        <w:rPr>
          <w:rFonts w:ascii="宋体" w:hAnsi="宋体"/>
          <w:color w:val="000000" w:themeColor="text1"/>
          <w:kern w:val="0"/>
          <w:sz w:val="24"/>
          <w:rPrChange w:id="2763" w:author="胡成芳" w:date="2021-01-25T09:33:00Z">
            <w:rPr>
              <w:rFonts w:ascii="宋体" w:hAnsi="宋体"/>
              <w:color w:val="000000" w:themeColor="text1"/>
              <w:kern w:val="0"/>
              <w:sz w:val="24"/>
            </w:rPr>
          </w:rPrChange>
        </w:rPr>
        <w:pPrChange w:id="2764" w:author="胡成芳" w:date="2021-01-25T09:33:00Z">
          <w:pPr>
            <w:spacing w:line="360" w:lineRule="auto"/>
            <w:ind w:firstLineChars="177" w:firstLine="425"/>
          </w:pPr>
        </w:pPrChange>
      </w:pPr>
    </w:p>
    <w:p w:rsidR="00435122" w:rsidRPr="00F3210A" w:rsidRDefault="00435122" w:rsidP="00435122">
      <w:pPr>
        <w:spacing w:line="360" w:lineRule="auto"/>
        <w:ind w:firstLineChars="177" w:firstLine="425"/>
        <w:rPr>
          <w:rFonts w:ascii="宋体" w:hAnsi="宋体"/>
          <w:color w:val="000000" w:themeColor="text1"/>
          <w:kern w:val="0"/>
          <w:sz w:val="24"/>
          <w:rPrChange w:id="2765"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2766" w:author="胡成芳" w:date="2021-01-25T09:33:00Z">
            <w:rPr>
              <w:rFonts w:ascii="宋体" w:hAnsi="宋体" w:hint="eastAsia"/>
              <w:color w:val="000000" w:themeColor="text1"/>
              <w:kern w:val="0"/>
              <w:sz w:val="24"/>
            </w:rPr>
          </w:rPrChange>
        </w:rPr>
        <w:t>甲方：合肥</w:t>
      </w:r>
      <w:proofErr w:type="gramStart"/>
      <w:r w:rsidRPr="00F3210A">
        <w:rPr>
          <w:rFonts w:ascii="宋体" w:hAnsi="宋体" w:hint="eastAsia"/>
          <w:color w:val="000000" w:themeColor="text1"/>
          <w:kern w:val="0"/>
          <w:sz w:val="24"/>
          <w:rPrChange w:id="2767" w:author="胡成芳" w:date="2021-01-25T09:33:00Z">
            <w:rPr>
              <w:rFonts w:ascii="宋体" w:hAnsi="宋体" w:hint="eastAsia"/>
              <w:color w:val="000000" w:themeColor="text1"/>
              <w:kern w:val="0"/>
              <w:sz w:val="24"/>
            </w:rPr>
          </w:rPrChange>
        </w:rPr>
        <w:t>泓瑞金陵大酒店</w:t>
      </w:r>
      <w:proofErr w:type="gramEnd"/>
      <w:r w:rsidRPr="00F3210A">
        <w:rPr>
          <w:rFonts w:ascii="宋体" w:hAnsi="宋体" w:hint="eastAsia"/>
          <w:color w:val="000000" w:themeColor="text1"/>
          <w:kern w:val="0"/>
          <w:sz w:val="24"/>
          <w:rPrChange w:id="2768" w:author="胡成芳" w:date="2021-01-25T09:33:00Z">
            <w:rPr>
              <w:rFonts w:ascii="宋体" w:hAnsi="宋体" w:hint="eastAsia"/>
              <w:color w:val="000000" w:themeColor="text1"/>
              <w:kern w:val="0"/>
              <w:sz w:val="24"/>
            </w:rPr>
          </w:rPrChange>
        </w:rPr>
        <w:t>有限责任公司</w:t>
      </w:r>
    </w:p>
    <w:p w:rsidR="00435122" w:rsidRPr="00F3210A" w:rsidRDefault="00435122" w:rsidP="00435122">
      <w:pPr>
        <w:spacing w:line="360" w:lineRule="auto"/>
        <w:ind w:firstLineChars="177" w:firstLine="425"/>
        <w:rPr>
          <w:rFonts w:ascii="宋体" w:hAnsi="宋体"/>
          <w:color w:val="000000" w:themeColor="text1"/>
          <w:kern w:val="0"/>
          <w:sz w:val="24"/>
          <w:rPrChange w:id="2769"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2770" w:author="胡成芳" w:date="2021-01-25T09:33:00Z">
            <w:rPr>
              <w:rFonts w:ascii="宋体" w:hAnsi="宋体" w:hint="eastAsia"/>
              <w:color w:val="000000" w:themeColor="text1"/>
              <w:kern w:val="0"/>
              <w:sz w:val="24"/>
            </w:rPr>
          </w:rPrChange>
        </w:rPr>
        <w:t>乙方 ：</w:t>
      </w:r>
    </w:p>
    <w:p w:rsidR="00435122" w:rsidRPr="00F3210A" w:rsidRDefault="00435122" w:rsidP="00435122">
      <w:pPr>
        <w:spacing w:line="360" w:lineRule="auto"/>
        <w:rPr>
          <w:rFonts w:ascii="宋体" w:hAnsi="宋体"/>
          <w:b/>
          <w:color w:val="000000" w:themeColor="text1"/>
          <w:kern w:val="0"/>
          <w:sz w:val="32"/>
          <w:szCs w:val="32"/>
          <w:rPrChange w:id="2771" w:author="胡成芳" w:date="2021-01-25T09:33:00Z">
            <w:rPr>
              <w:rFonts w:ascii="宋体" w:hAnsi="宋体"/>
              <w:b/>
              <w:color w:val="000000" w:themeColor="text1"/>
              <w:kern w:val="0"/>
              <w:sz w:val="32"/>
              <w:szCs w:val="32"/>
            </w:rPr>
          </w:rPrChange>
        </w:rPr>
      </w:pPr>
    </w:p>
    <w:p w:rsidR="00435122" w:rsidRPr="00F3210A" w:rsidRDefault="00435122" w:rsidP="00435122">
      <w:pPr>
        <w:spacing w:line="360" w:lineRule="auto"/>
        <w:ind w:firstLineChars="150" w:firstLine="360"/>
        <w:rPr>
          <w:rFonts w:ascii="宋体" w:hAnsi="宋体"/>
          <w:color w:val="000000" w:themeColor="text1"/>
          <w:kern w:val="0"/>
          <w:sz w:val="24"/>
          <w:rPrChange w:id="2772"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2773" w:author="胡成芳" w:date="2021-01-25T09:33:00Z">
            <w:rPr>
              <w:rFonts w:ascii="宋体" w:hAnsi="宋体"/>
              <w:color w:val="000000" w:themeColor="text1"/>
              <w:kern w:val="0"/>
              <w:sz w:val="24"/>
            </w:rPr>
          </w:rPrChange>
        </w:rPr>
        <w:t>甲乙双方</w:t>
      </w:r>
      <w:r w:rsidRPr="00F3210A">
        <w:rPr>
          <w:rFonts w:ascii="宋体" w:hAnsi="宋体" w:hint="eastAsia"/>
          <w:color w:val="000000" w:themeColor="text1"/>
          <w:kern w:val="0"/>
          <w:sz w:val="24"/>
          <w:rPrChange w:id="2774" w:author="胡成芳" w:date="2021-01-25T09:33:00Z">
            <w:rPr>
              <w:rFonts w:ascii="宋体" w:hAnsi="宋体" w:hint="eastAsia"/>
              <w:color w:val="000000" w:themeColor="text1"/>
              <w:kern w:val="0"/>
              <w:sz w:val="24"/>
            </w:rPr>
          </w:rPrChange>
        </w:rPr>
        <w:t>同意签订项目</w:t>
      </w:r>
      <w:r w:rsidRPr="00F3210A">
        <w:rPr>
          <w:rFonts w:ascii="宋体" w:hAnsi="宋体"/>
          <w:color w:val="000000" w:themeColor="text1"/>
          <w:kern w:val="0"/>
          <w:sz w:val="24"/>
          <w:rPrChange w:id="2775" w:author="胡成芳" w:date="2021-01-25T09:33:00Z">
            <w:rPr>
              <w:rFonts w:ascii="宋体" w:hAnsi="宋体"/>
              <w:color w:val="000000" w:themeColor="text1"/>
              <w:kern w:val="0"/>
              <w:sz w:val="24"/>
            </w:rPr>
          </w:rPrChange>
        </w:rPr>
        <w:t>“合同能源管理”</w:t>
      </w:r>
      <w:r w:rsidRPr="00F3210A">
        <w:rPr>
          <w:rFonts w:ascii="宋体" w:hAnsi="宋体" w:hint="eastAsia"/>
          <w:color w:val="000000" w:themeColor="text1"/>
          <w:kern w:val="0"/>
          <w:sz w:val="24"/>
          <w:rPrChange w:id="2776" w:author="胡成芳" w:date="2021-01-25T09:33:00Z">
            <w:rPr>
              <w:rFonts w:ascii="宋体" w:hAnsi="宋体" w:hint="eastAsia"/>
              <w:color w:val="000000" w:themeColor="text1"/>
              <w:kern w:val="0"/>
              <w:sz w:val="24"/>
            </w:rPr>
          </w:rPrChange>
        </w:rPr>
        <w:t>（节能效益分享型）合同。</w:t>
      </w:r>
      <w:r w:rsidRPr="00F3210A">
        <w:rPr>
          <w:rFonts w:ascii="宋体" w:hAnsi="宋体"/>
          <w:color w:val="000000" w:themeColor="text1"/>
          <w:kern w:val="0"/>
          <w:sz w:val="24"/>
          <w:rPrChange w:id="2777" w:author="胡成芳" w:date="2021-01-25T09:33:00Z">
            <w:rPr>
              <w:rFonts w:ascii="宋体" w:hAnsi="宋体"/>
              <w:color w:val="000000" w:themeColor="text1"/>
              <w:kern w:val="0"/>
              <w:sz w:val="24"/>
            </w:rPr>
          </w:rPrChange>
        </w:rPr>
        <w:t>双方经过平等协商，在真实、充分表达各自意愿的基础上，根据《中华人民共和国</w:t>
      </w:r>
      <w:ins w:id="2778" w:author="胡成芳" w:date="2021-01-25T09:07:00Z">
        <w:r w:rsidR="00831AC6" w:rsidRPr="00F3210A">
          <w:rPr>
            <w:rFonts w:ascii="宋体" w:hAnsi="宋体" w:hint="eastAsia"/>
            <w:color w:val="000000" w:themeColor="text1"/>
            <w:kern w:val="0"/>
            <w:sz w:val="24"/>
            <w:rPrChange w:id="2779" w:author="胡成芳" w:date="2021-01-25T09:33:00Z">
              <w:rPr>
                <w:rFonts w:ascii="宋体" w:hAnsi="宋体" w:hint="eastAsia"/>
                <w:color w:val="000000" w:themeColor="text1"/>
                <w:kern w:val="0"/>
                <w:sz w:val="24"/>
              </w:rPr>
            </w:rPrChange>
          </w:rPr>
          <w:t>民法典</w:t>
        </w:r>
      </w:ins>
      <w:del w:id="2780" w:author="胡成芳" w:date="2021-01-25T09:07:00Z">
        <w:r w:rsidRPr="00F3210A" w:rsidDel="00831AC6">
          <w:rPr>
            <w:rFonts w:ascii="宋体" w:hAnsi="宋体"/>
            <w:color w:val="000000" w:themeColor="text1"/>
            <w:kern w:val="0"/>
            <w:sz w:val="24"/>
            <w:rPrChange w:id="2781" w:author="胡成芳" w:date="2021-01-25T09:33:00Z">
              <w:rPr>
                <w:rFonts w:ascii="宋体" w:hAnsi="宋体"/>
                <w:color w:val="000000" w:themeColor="text1"/>
                <w:kern w:val="0"/>
                <w:sz w:val="24"/>
              </w:rPr>
            </w:rPrChange>
          </w:rPr>
          <w:delText>合同法</w:delText>
        </w:r>
      </w:del>
      <w:r w:rsidRPr="00F3210A">
        <w:rPr>
          <w:rFonts w:ascii="宋体" w:hAnsi="宋体"/>
          <w:color w:val="000000" w:themeColor="text1"/>
          <w:kern w:val="0"/>
          <w:sz w:val="24"/>
          <w:rPrChange w:id="2782" w:author="胡成芳" w:date="2021-01-25T09:33:00Z">
            <w:rPr>
              <w:rFonts w:ascii="宋体" w:hAnsi="宋体"/>
              <w:color w:val="000000" w:themeColor="text1"/>
              <w:kern w:val="0"/>
              <w:sz w:val="24"/>
            </w:rPr>
          </w:rPrChange>
        </w:rPr>
        <w:t>》及其他相关法律法规的规定，达成如下协议，并由双方共同恪守。</w:t>
      </w:r>
    </w:p>
    <w:p w:rsidR="00435122" w:rsidRPr="00F3210A" w:rsidRDefault="00435122" w:rsidP="00A62F8F">
      <w:pPr>
        <w:numPr>
          <w:ilvl w:val="0"/>
          <w:numId w:val="7"/>
        </w:numPr>
        <w:autoSpaceDE w:val="0"/>
        <w:autoSpaceDN w:val="0"/>
        <w:adjustRightInd w:val="0"/>
        <w:spacing w:beforeLines="50" w:before="120"/>
        <w:jc w:val="center"/>
        <w:outlineLvl w:val="0"/>
        <w:rPr>
          <w:rFonts w:ascii="宋体" w:hAnsi="宋体"/>
          <w:b/>
          <w:color w:val="000000" w:themeColor="text1"/>
          <w:kern w:val="0"/>
          <w:sz w:val="30"/>
          <w:szCs w:val="30"/>
          <w:rPrChange w:id="2783" w:author="胡成芳" w:date="2021-01-25T09:33:00Z">
            <w:rPr>
              <w:rFonts w:ascii="宋体" w:hAnsi="宋体"/>
              <w:b/>
              <w:color w:val="000000" w:themeColor="text1"/>
              <w:kern w:val="0"/>
              <w:sz w:val="30"/>
              <w:szCs w:val="30"/>
            </w:rPr>
          </w:rPrChange>
        </w:rPr>
        <w:pPrChange w:id="2784" w:author="胡成芳" w:date="2021-01-25T08:58:00Z">
          <w:pPr>
            <w:numPr>
              <w:numId w:val="7"/>
            </w:numPr>
            <w:tabs>
              <w:tab w:val="left" w:pos="0"/>
            </w:tabs>
            <w:autoSpaceDE w:val="0"/>
            <w:autoSpaceDN w:val="0"/>
            <w:adjustRightInd w:val="0"/>
            <w:spacing w:beforeLines="50" w:before="120"/>
            <w:ind w:left="1080" w:hanging="1080"/>
            <w:jc w:val="center"/>
            <w:outlineLvl w:val="0"/>
          </w:pPr>
        </w:pPrChange>
      </w:pPr>
      <w:r w:rsidRPr="00F3210A">
        <w:rPr>
          <w:rFonts w:ascii="宋体" w:hAnsi="宋体"/>
          <w:b/>
          <w:color w:val="000000" w:themeColor="text1"/>
          <w:kern w:val="0"/>
          <w:sz w:val="30"/>
          <w:szCs w:val="30"/>
          <w:rPrChange w:id="2785" w:author="胡成芳" w:date="2021-01-25T09:33:00Z">
            <w:rPr>
              <w:rFonts w:ascii="宋体" w:hAnsi="宋体"/>
              <w:b/>
              <w:color w:val="000000" w:themeColor="text1"/>
              <w:kern w:val="0"/>
              <w:sz w:val="30"/>
              <w:szCs w:val="30"/>
            </w:rPr>
          </w:rPrChange>
        </w:rPr>
        <w:t>术语和定义</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786"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787" w:author="胡成芳" w:date="2021-01-25T09:33:00Z">
            <w:rPr>
              <w:rFonts w:ascii="宋体" w:hAnsi="宋体"/>
              <w:color w:val="000000" w:themeColor="text1"/>
              <w:kern w:val="0"/>
              <w:sz w:val="24"/>
              <w:szCs w:val="24"/>
            </w:rPr>
          </w:rPrChange>
        </w:rPr>
        <w:t>本合同及相关附件中所涉及的有关名词和术语</w:t>
      </w:r>
      <w:r w:rsidRPr="00F3210A">
        <w:rPr>
          <w:rFonts w:ascii="宋体" w:hAnsi="宋体" w:hint="eastAsia"/>
          <w:color w:val="000000" w:themeColor="text1"/>
          <w:kern w:val="0"/>
          <w:sz w:val="24"/>
          <w:szCs w:val="24"/>
          <w:rPrChange w:id="2788" w:author="胡成芳" w:date="2021-01-25T09:33:00Z">
            <w:rPr>
              <w:rFonts w:ascii="宋体" w:hAnsi="宋体" w:hint="eastAsia"/>
              <w:color w:val="000000" w:themeColor="text1"/>
              <w:kern w:val="0"/>
              <w:sz w:val="24"/>
              <w:szCs w:val="24"/>
            </w:rPr>
          </w:rPrChange>
        </w:rPr>
        <w:t>的</w:t>
      </w:r>
      <w:r w:rsidRPr="00F3210A">
        <w:rPr>
          <w:rFonts w:ascii="宋体" w:hAnsi="宋体"/>
          <w:color w:val="000000" w:themeColor="text1"/>
          <w:kern w:val="0"/>
          <w:sz w:val="24"/>
          <w:szCs w:val="24"/>
          <w:rPrChange w:id="2789" w:author="胡成芳" w:date="2021-01-25T09:33:00Z">
            <w:rPr>
              <w:rFonts w:ascii="宋体" w:hAnsi="宋体"/>
              <w:color w:val="000000" w:themeColor="text1"/>
              <w:kern w:val="0"/>
              <w:sz w:val="24"/>
              <w:szCs w:val="24"/>
            </w:rPr>
          </w:rPrChange>
        </w:rPr>
        <w:t>定义</w:t>
      </w:r>
      <w:r w:rsidRPr="00F3210A">
        <w:rPr>
          <w:rFonts w:ascii="宋体" w:hAnsi="宋体" w:hint="eastAsia"/>
          <w:color w:val="000000" w:themeColor="text1"/>
          <w:kern w:val="0"/>
          <w:sz w:val="24"/>
          <w:szCs w:val="24"/>
          <w:rPrChange w:id="2790" w:author="胡成芳" w:date="2021-01-25T09:33:00Z">
            <w:rPr>
              <w:rFonts w:ascii="宋体" w:hAnsi="宋体" w:hint="eastAsia"/>
              <w:color w:val="000000" w:themeColor="text1"/>
              <w:kern w:val="0"/>
              <w:sz w:val="24"/>
              <w:szCs w:val="24"/>
            </w:rPr>
          </w:rPrChange>
        </w:rPr>
        <w:t>及</w:t>
      </w:r>
      <w:r w:rsidRPr="00F3210A">
        <w:rPr>
          <w:rFonts w:ascii="宋体" w:hAnsi="宋体"/>
          <w:color w:val="000000" w:themeColor="text1"/>
          <w:kern w:val="0"/>
          <w:sz w:val="24"/>
          <w:szCs w:val="24"/>
          <w:rPrChange w:id="2791" w:author="胡成芳" w:date="2021-01-25T09:33:00Z">
            <w:rPr>
              <w:rFonts w:ascii="宋体" w:hAnsi="宋体"/>
              <w:color w:val="000000" w:themeColor="text1"/>
              <w:kern w:val="0"/>
              <w:sz w:val="24"/>
              <w:szCs w:val="24"/>
            </w:rPr>
          </w:rPrChange>
        </w:rPr>
        <w:t>解释如下：</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792"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793" w:author="胡成芳" w:date="2021-01-25T09:33:00Z">
            <w:rPr>
              <w:rFonts w:ascii="宋体" w:hAnsi="宋体"/>
              <w:color w:val="000000" w:themeColor="text1"/>
              <w:kern w:val="0"/>
              <w:sz w:val="24"/>
              <w:szCs w:val="24"/>
            </w:rPr>
          </w:rPrChange>
        </w:rPr>
        <w:t>1.1 合同能源管理</w:t>
      </w:r>
    </w:p>
    <w:p w:rsidR="00435122" w:rsidRPr="00F3210A" w:rsidRDefault="00435122" w:rsidP="00435122">
      <w:pPr>
        <w:widowControl/>
        <w:spacing w:line="360" w:lineRule="auto"/>
        <w:ind w:firstLineChars="200" w:firstLine="480"/>
        <w:rPr>
          <w:rFonts w:ascii="宋体" w:hAnsi="宋体"/>
          <w:color w:val="000000" w:themeColor="text1"/>
          <w:kern w:val="0"/>
          <w:sz w:val="24"/>
          <w:szCs w:val="24"/>
          <w:rPrChange w:id="2794"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795" w:author="胡成芳" w:date="2021-01-25T09:33:00Z">
            <w:rPr>
              <w:rFonts w:ascii="宋体" w:hAnsi="宋体" w:hint="eastAsia"/>
              <w:color w:val="000000" w:themeColor="text1"/>
              <w:kern w:val="0"/>
              <w:sz w:val="24"/>
              <w:szCs w:val="24"/>
            </w:rPr>
          </w:rPrChange>
        </w:rPr>
        <w:t>合同能源管理是一种新型的市场化节能机制，其实质是以减少的能源费用来支付节能改造项目成本的节能服务机制。即节能服务公司与用能单位以合同形式约定节能目标，节能服务公司为实现节能目标向用能单位提供融资、改造等服务，并以节能效益分享方式回收投资和获得合理利润；用能单位以节能收益支付节能服务公司的投入及合理利润。</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796"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797" w:author="胡成芳" w:date="2021-01-25T09:33:00Z">
            <w:rPr>
              <w:rFonts w:ascii="宋体" w:hAnsi="宋体" w:hint="eastAsia"/>
              <w:color w:val="000000" w:themeColor="text1"/>
              <w:kern w:val="0"/>
              <w:sz w:val="24"/>
              <w:szCs w:val="24"/>
            </w:rPr>
          </w:rPrChange>
        </w:rPr>
        <w:t>1.2 节能效益分享型</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798"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799" w:author="胡成芳" w:date="2021-01-25T09:33:00Z">
            <w:rPr>
              <w:rFonts w:ascii="宋体" w:hAnsi="宋体" w:hint="eastAsia"/>
              <w:color w:val="000000" w:themeColor="text1"/>
              <w:kern w:val="0"/>
              <w:sz w:val="24"/>
              <w:szCs w:val="24"/>
            </w:rPr>
          </w:rPrChange>
        </w:rPr>
        <w:t>指节能服务公司对节能改造项目进行投资，用能单位无需投入资金，项目完成后，用能单位在约定的合同期内，按比例与节能服务公司分享由项目产生的节能收益。</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00"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01" w:author="胡成芳" w:date="2021-01-25T09:33:00Z">
            <w:rPr>
              <w:rFonts w:ascii="宋体" w:hAnsi="宋体"/>
              <w:color w:val="000000" w:themeColor="text1"/>
              <w:kern w:val="0"/>
              <w:sz w:val="24"/>
              <w:szCs w:val="24"/>
            </w:rPr>
          </w:rPrChange>
        </w:rPr>
        <w:t>1.</w:t>
      </w:r>
      <w:r w:rsidRPr="00F3210A">
        <w:rPr>
          <w:rFonts w:ascii="宋体" w:hAnsi="宋体" w:hint="eastAsia"/>
          <w:color w:val="000000" w:themeColor="text1"/>
          <w:kern w:val="0"/>
          <w:sz w:val="24"/>
          <w:szCs w:val="24"/>
          <w:rPrChange w:id="2802" w:author="胡成芳" w:date="2021-01-25T09:33:00Z">
            <w:rPr>
              <w:rFonts w:ascii="宋体" w:hAnsi="宋体" w:hint="eastAsia"/>
              <w:color w:val="000000" w:themeColor="text1"/>
              <w:kern w:val="0"/>
              <w:sz w:val="24"/>
              <w:szCs w:val="24"/>
            </w:rPr>
          </w:rPrChange>
        </w:rPr>
        <w:t>3</w:t>
      </w:r>
      <w:r w:rsidRPr="00F3210A">
        <w:rPr>
          <w:rFonts w:ascii="宋体" w:hAnsi="宋体"/>
          <w:color w:val="000000" w:themeColor="text1"/>
          <w:kern w:val="0"/>
          <w:sz w:val="24"/>
          <w:szCs w:val="24"/>
          <w:rPrChange w:id="2803" w:author="胡成芳" w:date="2021-01-25T09:33:00Z">
            <w:rPr>
              <w:rFonts w:ascii="宋体" w:hAnsi="宋体"/>
              <w:color w:val="000000" w:themeColor="text1"/>
              <w:kern w:val="0"/>
              <w:sz w:val="24"/>
              <w:szCs w:val="24"/>
            </w:rPr>
          </w:rPrChange>
        </w:rPr>
        <w:t>合同能源管理项目</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04"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05" w:author="胡成芳" w:date="2021-01-25T09:33:00Z">
            <w:rPr>
              <w:rFonts w:ascii="宋体" w:hAnsi="宋体"/>
              <w:color w:val="000000" w:themeColor="text1"/>
              <w:kern w:val="0"/>
              <w:sz w:val="24"/>
              <w:szCs w:val="24"/>
            </w:rPr>
          </w:rPrChange>
        </w:rPr>
        <w:t>以合同能源管理</w:t>
      </w:r>
      <w:r w:rsidRPr="00F3210A">
        <w:rPr>
          <w:rFonts w:ascii="宋体" w:hAnsi="宋体" w:hint="eastAsia"/>
          <w:color w:val="000000" w:themeColor="text1"/>
          <w:kern w:val="0"/>
          <w:sz w:val="24"/>
          <w:szCs w:val="24"/>
          <w:rPrChange w:id="2806" w:author="胡成芳" w:date="2021-01-25T09:33:00Z">
            <w:rPr>
              <w:rFonts w:ascii="宋体" w:hAnsi="宋体" w:hint="eastAsia"/>
              <w:color w:val="000000" w:themeColor="text1"/>
              <w:kern w:val="0"/>
              <w:sz w:val="24"/>
              <w:szCs w:val="24"/>
            </w:rPr>
          </w:rPrChange>
        </w:rPr>
        <w:t>方式</w:t>
      </w:r>
      <w:r w:rsidRPr="00F3210A">
        <w:rPr>
          <w:rFonts w:ascii="宋体" w:hAnsi="宋体"/>
          <w:color w:val="000000" w:themeColor="text1"/>
          <w:kern w:val="0"/>
          <w:sz w:val="24"/>
          <w:szCs w:val="24"/>
          <w:rPrChange w:id="2807" w:author="胡成芳" w:date="2021-01-25T09:33:00Z">
            <w:rPr>
              <w:rFonts w:ascii="宋体" w:hAnsi="宋体"/>
              <w:color w:val="000000" w:themeColor="text1"/>
              <w:kern w:val="0"/>
              <w:sz w:val="24"/>
              <w:szCs w:val="24"/>
            </w:rPr>
          </w:rPrChange>
        </w:rPr>
        <w:t>实施的节能</w:t>
      </w:r>
      <w:r w:rsidRPr="00F3210A">
        <w:rPr>
          <w:rFonts w:ascii="宋体" w:hAnsi="宋体" w:hint="eastAsia"/>
          <w:color w:val="000000" w:themeColor="text1"/>
          <w:kern w:val="0"/>
          <w:sz w:val="24"/>
          <w:szCs w:val="24"/>
          <w:rPrChange w:id="2808" w:author="胡成芳" w:date="2021-01-25T09:33:00Z">
            <w:rPr>
              <w:rFonts w:ascii="宋体" w:hAnsi="宋体" w:hint="eastAsia"/>
              <w:color w:val="000000" w:themeColor="text1"/>
              <w:kern w:val="0"/>
              <w:sz w:val="24"/>
              <w:szCs w:val="24"/>
            </w:rPr>
          </w:rPrChange>
        </w:rPr>
        <w:t>改造</w:t>
      </w:r>
      <w:r w:rsidRPr="00F3210A">
        <w:rPr>
          <w:rFonts w:ascii="宋体" w:hAnsi="宋体"/>
          <w:color w:val="000000" w:themeColor="text1"/>
          <w:kern w:val="0"/>
          <w:sz w:val="24"/>
          <w:szCs w:val="24"/>
          <w:rPrChange w:id="2809" w:author="胡成芳" w:date="2021-01-25T09:33:00Z">
            <w:rPr>
              <w:rFonts w:ascii="宋体" w:hAnsi="宋体"/>
              <w:color w:val="000000" w:themeColor="text1"/>
              <w:kern w:val="0"/>
              <w:sz w:val="24"/>
              <w:szCs w:val="24"/>
            </w:rPr>
          </w:rPrChange>
        </w:rPr>
        <w:t>项目。</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10"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11" w:author="胡成芳" w:date="2021-01-25T09:33:00Z">
            <w:rPr>
              <w:rFonts w:ascii="宋体" w:hAnsi="宋体"/>
              <w:color w:val="000000" w:themeColor="text1"/>
              <w:kern w:val="0"/>
              <w:sz w:val="24"/>
              <w:szCs w:val="24"/>
            </w:rPr>
          </w:rPrChange>
        </w:rPr>
        <w:t>1.</w:t>
      </w:r>
      <w:r w:rsidRPr="00F3210A">
        <w:rPr>
          <w:rFonts w:ascii="宋体" w:hAnsi="宋体" w:hint="eastAsia"/>
          <w:color w:val="000000" w:themeColor="text1"/>
          <w:kern w:val="0"/>
          <w:sz w:val="24"/>
          <w:szCs w:val="24"/>
          <w:rPrChange w:id="2812" w:author="胡成芳" w:date="2021-01-25T09:33:00Z">
            <w:rPr>
              <w:rFonts w:ascii="宋体" w:hAnsi="宋体" w:hint="eastAsia"/>
              <w:color w:val="000000" w:themeColor="text1"/>
              <w:kern w:val="0"/>
              <w:sz w:val="24"/>
              <w:szCs w:val="24"/>
            </w:rPr>
          </w:rPrChange>
        </w:rPr>
        <w:t>4</w:t>
      </w:r>
      <w:r w:rsidRPr="00F3210A">
        <w:rPr>
          <w:rFonts w:ascii="宋体" w:hAnsi="宋体"/>
          <w:color w:val="000000" w:themeColor="text1"/>
          <w:kern w:val="0"/>
          <w:sz w:val="24"/>
          <w:szCs w:val="24"/>
          <w:rPrChange w:id="2813" w:author="胡成芳" w:date="2021-01-25T09:33:00Z">
            <w:rPr>
              <w:rFonts w:ascii="宋体" w:hAnsi="宋体"/>
              <w:color w:val="000000" w:themeColor="text1"/>
              <w:kern w:val="0"/>
              <w:sz w:val="24"/>
              <w:szCs w:val="24"/>
            </w:rPr>
          </w:rPrChange>
        </w:rPr>
        <w:t>节能服务公司</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14"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15" w:author="胡成芳" w:date="2021-01-25T09:33:00Z">
            <w:rPr>
              <w:rFonts w:ascii="宋体" w:hAnsi="宋体"/>
              <w:color w:val="000000" w:themeColor="text1"/>
              <w:kern w:val="0"/>
              <w:sz w:val="24"/>
              <w:szCs w:val="24"/>
            </w:rPr>
          </w:rPrChange>
        </w:rPr>
        <w:t>提供</w:t>
      </w:r>
      <w:r w:rsidRPr="00F3210A">
        <w:rPr>
          <w:rFonts w:ascii="宋体" w:hAnsi="宋体" w:hint="eastAsia"/>
          <w:color w:val="000000" w:themeColor="text1"/>
          <w:kern w:val="0"/>
          <w:sz w:val="24"/>
          <w:szCs w:val="24"/>
          <w:rPrChange w:id="2816" w:author="胡成芳" w:date="2021-01-25T09:33:00Z">
            <w:rPr>
              <w:rFonts w:ascii="宋体" w:hAnsi="宋体" w:hint="eastAsia"/>
              <w:color w:val="000000" w:themeColor="text1"/>
              <w:kern w:val="0"/>
              <w:sz w:val="24"/>
              <w:szCs w:val="24"/>
            </w:rPr>
          </w:rPrChange>
        </w:rPr>
        <w:t>公共建筑</w:t>
      </w:r>
      <w:r w:rsidRPr="00F3210A">
        <w:rPr>
          <w:rFonts w:ascii="宋体" w:hAnsi="宋体"/>
          <w:color w:val="000000" w:themeColor="text1"/>
          <w:kern w:val="0"/>
          <w:sz w:val="24"/>
          <w:szCs w:val="24"/>
          <w:rPrChange w:id="2817" w:author="胡成芳" w:date="2021-01-25T09:33:00Z">
            <w:rPr>
              <w:rFonts w:ascii="宋体" w:hAnsi="宋体"/>
              <w:color w:val="000000" w:themeColor="text1"/>
              <w:kern w:val="0"/>
              <w:sz w:val="24"/>
              <w:szCs w:val="24"/>
            </w:rPr>
          </w:rPrChange>
        </w:rPr>
        <w:t>节能</w:t>
      </w:r>
      <w:r w:rsidRPr="00F3210A">
        <w:rPr>
          <w:rFonts w:ascii="宋体" w:hAnsi="宋体" w:hint="eastAsia"/>
          <w:color w:val="000000" w:themeColor="text1"/>
          <w:kern w:val="0"/>
          <w:sz w:val="24"/>
          <w:szCs w:val="24"/>
          <w:rPrChange w:id="2818" w:author="胡成芳" w:date="2021-01-25T09:33:00Z">
            <w:rPr>
              <w:rFonts w:ascii="宋体" w:hAnsi="宋体" w:hint="eastAsia"/>
              <w:color w:val="000000" w:themeColor="text1"/>
              <w:kern w:val="0"/>
              <w:sz w:val="24"/>
              <w:szCs w:val="24"/>
            </w:rPr>
          </w:rPrChange>
        </w:rPr>
        <w:t>改造</w:t>
      </w:r>
      <w:r w:rsidRPr="00F3210A">
        <w:rPr>
          <w:rFonts w:ascii="宋体" w:hAnsi="宋体"/>
          <w:color w:val="000000" w:themeColor="text1"/>
          <w:kern w:val="0"/>
          <w:sz w:val="24"/>
          <w:szCs w:val="24"/>
          <w:rPrChange w:id="2819" w:author="胡成芳" w:date="2021-01-25T09:33:00Z">
            <w:rPr>
              <w:rFonts w:ascii="宋体" w:hAnsi="宋体"/>
              <w:color w:val="000000" w:themeColor="text1"/>
              <w:kern w:val="0"/>
              <w:sz w:val="24"/>
              <w:szCs w:val="24"/>
            </w:rPr>
          </w:rPrChange>
        </w:rPr>
        <w:t>项目融资、改造、运行管理等服务的专业化公司。</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20"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821" w:author="胡成芳" w:date="2021-01-25T09:33:00Z">
            <w:rPr>
              <w:rFonts w:ascii="宋体" w:hAnsi="宋体" w:hint="eastAsia"/>
              <w:color w:val="000000" w:themeColor="text1"/>
              <w:kern w:val="0"/>
              <w:sz w:val="24"/>
              <w:szCs w:val="24"/>
            </w:rPr>
          </w:rPrChange>
        </w:rPr>
        <w:t>1.5节能量审核机构</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22"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823" w:author="胡成芳" w:date="2021-01-25T09:33:00Z">
            <w:rPr>
              <w:rFonts w:ascii="宋体" w:hAnsi="宋体" w:hint="eastAsia"/>
              <w:color w:val="000000" w:themeColor="text1"/>
              <w:kern w:val="0"/>
              <w:sz w:val="24"/>
              <w:szCs w:val="24"/>
            </w:rPr>
          </w:rPrChange>
        </w:rPr>
        <w:t>提供公共建筑节能改造项目节能诊断、节能量测量和验证等技术服务的机构。</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24"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25" w:author="胡成芳" w:date="2021-01-25T09:33:00Z">
            <w:rPr>
              <w:rFonts w:ascii="宋体" w:hAnsi="宋体"/>
              <w:color w:val="000000" w:themeColor="text1"/>
              <w:kern w:val="0"/>
              <w:sz w:val="24"/>
              <w:szCs w:val="24"/>
            </w:rPr>
          </w:rPrChange>
        </w:rPr>
        <w:t>1</w:t>
      </w:r>
      <w:r w:rsidRPr="00F3210A">
        <w:rPr>
          <w:rFonts w:ascii="宋体" w:hAnsi="宋体" w:hint="eastAsia"/>
          <w:color w:val="000000" w:themeColor="text1"/>
          <w:kern w:val="0"/>
          <w:sz w:val="24"/>
          <w:szCs w:val="24"/>
          <w:rPrChange w:id="2826" w:author="胡成芳" w:date="2021-01-25T09:33:00Z">
            <w:rPr>
              <w:rFonts w:ascii="宋体" w:hAnsi="宋体" w:hint="eastAsia"/>
              <w:color w:val="000000" w:themeColor="text1"/>
              <w:kern w:val="0"/>
              <w:sz w:val="24"/>
              <w:szCs w:val="24"/>
            </w:rPr>
          </w:rPrChange>
        </w:rPr>
        <w:t>.6</w:t>
      </w:r>
      <w:r w:rsidRPr="00F3210A">
        <w:rPr>
          <w:rFonts w:ascii="宋体" w:hAnsi="宋体"/>
          <w:color w:val="000000" w:themeColor="text1"/>
          <w:kern w:val="0"/>
          <w:sz w:val="24"/>
          <w:szCs w:val="24"/>
          <w:rPrChange w:id="2827" w:author="胡成芳" w:date="2021-01-25T09:33:00Z">
            <w:rPr>
              <w:rFonts w:ascii="宋体" w:hAnsi="宋体"/>
              <w:color w:val="000000" w:themeColor="text1"/>
              <w:kern w:val="0"/>
              <w:sz w:val="24"/>
              <w:szCs w:val="24"/>
            </w:rPr>
          </w:rPrChange>
        </w:rPr>
        <w:t xml:space="preserve"> 能源消费账单 </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28"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829" w:author="胡成芳" w:date="2021-01-25T09:33:00Z">
            <w:rPr>
              <w:rFonts w:ascii="宋体" w:hAnsi="宋体" w:hint="eastAsia"/>
              <w:color w:val="000000" w:themeColor="text1"/>
              <w:kern w:val="0"/>
              <w:sz w:val="24"/>
              <w:szCs w:val="24"/>
            </w:rPr>
          </w:rPrChange>
        </w:rPr>
        <w:t>用能单位</w:t>
      </w:r>
      <w:r w:rsidRPr="00F3210A">
        <w:rPr>
          <w:rFonts w:ascii="宋体" w:hAnsi="宋体"/>
          <w:color w:val="000000" w:themeColor="text1"/>
          <w:kern w:val="0"/>
          <w:sz w:val="24"/>
          <w:szCs w:val="24"/>
          <w:rPrChange w:id="2830" w:author="胡成芳" w:date="2021-01-25T09:33:00Z">
            <w:rPr>
              <w:rFonts w:ascii="宋体" w:hAnsi="宋体"/>
              <w:color w:val="000000" w:themeColor="text1"/>
              <w:kern w:val="0"/>
              <w:sz w:val="24"/>
              <w:szCs w:val="24"/>
            </w:rPr>
          </w:rPrChange>
        </w:rPr>
        <w:t>用于能源消费结算的凭证或依据。</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31"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32" w:author="胡成芳" w:date="2021-01-25T09:33:00Z">
            <w:rPr>
              <w:rFonts w:ascii="宋体" w:hAnsi="宋体"/>
              <w:color w:val="000000" w:themeColor="text1"/>
              <w:kern w:val="0"/>
              <w:sz w:val="24"/>
              <w:szCs w:val="24"/>
            </w:rPr>
          </w:rPrChange>
        </w:rPr>
        <w:lastRenderedPageBreak/>
        <w:t>1.</w:t>
      </w:r>
      <w:r w:rsidRPr="00F3210A">
        <w:rPr>
          <w:rFonts w:ascii="宋体" w:hAnsi="宋体" w:hint="eastAsia"/>
          <w:color w:val="000000" w:themeColor="text1"/>
          <w:kern w:val="0"/>
          <w:sz w:val="24"/>
          <w:szCs w:val="24"/>
          <w:rPrChange w:id="2833" w:author="胡成芳" w:date="2021-01-25T09:33:00Z">
            <w:rPr>
              <w:rFonts w:ascii="宋体" w:hAnsi="宋体" w:hint="eastAsia"/>
              <w:color w:val="000000" w:themeColor="text1"/>
              <w:kern w:val="0"/>
              <w:sz w:val="24"/>
              <w:szCs w:val="24"/>
            </w:rPr>
          </w:rPrChange>
        </w:rPr>
        <w:t>7</w:t>
      </w:r>
      <w:r w:rsidRPr="00F3210A">
        <w:rPr>
          <w:rFonts w:ascii="宋体" w:hAnsi="宋体"/>
          <w:color w:val="000000" w:themeColor="text1"/>
          <w:kern w:val="0"/>
          <w:sz w:val="24"/>
          <w:szCs w:val="24"/>
          <w:rPrChange w:id="2834" w:author="胡成芳" w:date="2021-01-25T09:33:00Z">
            <w:rPr>
              <w:rFonts w:ascii="宋体" w:hAnsi="宋体"/>
              <w:color w:val="000000" w:themeColor="text1"/>
              <w:kern w:val="0"/>
              <w:sz w:val="24"/>
              <w:szCs w:val="24"/>
            </w:rPr>
          </w:rPrChange>
        </w:rPr>
        <w:t xml:space="preserve"> 节能诊断</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35"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836" w:author="胡成芳" w:date="2021-01-25T09:33:00Z">
            <w:rPr>
              <w:rFonts w:ascii="宋体" w:hAnsi="宋体" w:hint="eastAsia"/>
              <w:color w:val="000000" w:themeColor="text1"/>
              <w:kern w:val="0"/>
              <w:sz w:val="24"/>
              <w:szCs w:val="24"/>
            </w:rPr>
          </w:rPrChange>
        </w:rPr>
        <w:t>通过现场调查、检测以及对能源消费账单和设备历史运行记录的统计分析等，找到建筑物能源浪费的环节，为建筑物的节能改造提供依据的过程。</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37"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38" w:author="胡成芳" w:date="2021-01-25T09:33:00Z">
            <w:rPr>
              <w:rFonts w:ascii="宋体" w:hAnsi="宋体"/>
              <w:color w:val="000000" w:themeColor="text1"/>
              <w:kern w:val="0"/>
              <w:sz w:val="24"/>
              <w:szCs w:val="24"/>
            </w:rPr>
          </w:rPrChange>
        </w:rPr>
        <w:t>1.</w:t>
      </w:r>
      <w:r w:rsidRPr="00F3210A">
        <w:rPr>
          <w:rFonts w:ascii="宋体" w:hAnsi="宋体" w:hint="eastAsia"/>
          <w:color w:val="000000" w:themeColor="text1"/>
          <w:kern w:val="0"/>
          <w:sz w:val="24"/>
          <w:szCs w:val="24"/>
          <w:rPrChange w:id="2839" w:author="胡成芳" w:date="2021-01-25T09:33:00Z">
            <w:rPr>
              <w:rFonts w:ascii="宋体" w:hAnsi="宋体" w:hint="eastAsia"/>
              <w:color w:val="000000" w:themeColor="text1"/>
              <w:kern w:val="0"/>
              <w:sz w:val="24"/>
              <w:szCs w:val="24"/>
            </w:rPr>
          </w:rPrChange>
        </w:rPr>
        <w:t>8</w:t>
      </w:r>
      <w:r w:rsidRPr="00F3210A">
        <w:rPr>
          <w:rFonts w:ascii="宋体" w:hAnsi="宋体"/>
          <w:color w:val="000000" w:themeColor="text1"/>
          <w:kern w:val="0"/>
          <w:sz w:val="24"/>
          <w:szCs w:val="24"/>
          <w:rPrChange w:id="2840" w:author="胡成芳" w:date="2021-01-25T09:33:00Z">
            <w:rPr>
              <w:rFonts w:ascii="宋体" w:hAnsi="宋体"/>
              <w:color w:val="000000" w:themeColor="text1"/>
              <w:kern w:val="0"/>
              <w:sz w:val="24"/>
              <w:szCs w:val="24"/>
            </w:rPr>
          </w:rPrChange>
        </w:rPr>
        <w:t xml:space="preserve"> 能耗基准</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41"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842" w:author="胡成芳" w:date="2021-01-25T09:33:00Z">
            <w:rPr>
              <w:rFonts w:ascii="宋体" w:hAnsi="宋体" w:hint="eastAsia"/>
              <w:color w:val="000000" w:themeColor="text1"/>
              <w:kern w:val="0"/>
              <w:sz w:val="24"/>
              <w:szCs w:val="24"/>
            </w:rPr>
          </w:rPrChange>
        </w:rPr>
        <w:t>指</w:t>
      </w:r>
      <w:r w:rsidRPr="00F3210A">
        <w:rPr>
          <w:rFonts w:ascii="宋体" w:hAnsi="宋体"/>
          <w:color w:val="000000" w:themeColor="text1"/>
          <w:kern w:val="0"/>
          <w:sz w:val="24"/>
          <w:szCs w:val="24"/>
          <w:rPrChange w:id="2843" w:author="胡成芳" w:date="2021-01-25T09:33:00Z">
            <w:rPr>
              <w:rFonts w:ascii="宋体" w:hAnsi="宋体"/>
              <w:color w:val="000000" w:themeColor="text1"/>
              <w:kern w:val="0"/>
              <w:sz w:val="24"/>
              <w:szCs w:val="24"/>
            </w:rPr>
          </w:rPrChange>
        </w:rPr>
        <w:t>由用能单位和节能服务公司共同确认的，</w:t>
      </w:r>
      <w:r w:rsidRPr="00F3210A">
        <w:rPr>
          <w:rFonts w:ascii="宋体" w:hAnsi="宋体" w:hint="eastAsia"/>
          <w:color w:val="000000" w:themeColor="text1"/>
          <w:kern w:val="0"/>
          <w:sz w:val="24"/>
          <w:szCs w:val="24"/>
          <w:rPrChange w:id="2844" w:author="胡成芳" w:date="2021-01-25T09:33:00Z">
            <w:rPr>
              <w:rFonts w:ascii="宋体" w:hAnsi="宋体" w:hint="eastAsia"/>
              <w:color w:val="000000" w:themeColor="text1"/>
              <w:kern w:val="0"/>
              <w:sz w:val="24"/>
              <w:szCs w:val="24"/>
            </w:rPr>
          </w:rPrChange>
        </w:rPr>
        <w:t>用以比较和确定节能量的依据</w:t>
      </w:r>
      <w:r w:rsidRPr="00F3210A">
        <w:rPr>
          <w:rFonts w:ascii="宋体" w:hAnsi="宋体"/>
          <w:color w:val="000000" w:themeColor="text1"/>
          <w:kern w:val="0"/>
          <w:sz w:val="24"/>
          <w:szCs w:val="24"/>
          <w:rPrChange w:id="2845" w:author="胡成芳" w:date="2021-01-25T09:33:00Z">
            <w:rPr>
              <w:rFonts w:ascii="宋体" w:hAnsi="宋体"/>
              <w:color w:val="000000" w:themeColor="text1"/>
              <w:kern w:val="0"/>
              <w:sz w:val="24"/>
              <w:szCs w:val="24"/>
            </w:rPr>
          </w:rPrChange>
        </w:rPr>
        <w:t>。</w:t>
      </w:r>
      <w:r w:rsidRPr="00F3210A">
        <w:rPr>
          <w:rFonts w:ascii="宋体" w:hAnsi="宋体" w:hint="eastAsia"/>
          <w:color w:val="000000" w:themeColor="text1"/>
          <w:kern w:val="0"/>
          <w:sz w:val="24"/>
          <w:szCs w:val="24"/>
          <w:rPrChange w:id="2846" w:author="胡成芳" w:date="2021-01-25T09:33:00Z">
            <w:rPr>
              <w:rFonts w:ascii="宋体" w:hAnsi="宋体" w:hint="eastAsia"/>
              <w:color w:val="000000" w:themeColor="text1"/>
              <w:kern w:val="0"/>
              <w:sz w:val="24"/>
              <w:szCs w:val="24"/>
            </w:rPr>
          </w:rPrChange>
        </w:rPr>
        <w:t>能耗基准应能代表能耗设施或系统运行规律时间段内的数据，数据采集可采用统计、测试或模拟的方法。</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47"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4"/>
          <w:rPrChange w:id="2848" w:author="胡成芳" w:date="2021-01-25T09:33:00Z">
            <w:rPr>
              <w:rFonts w:ascii="宋体" w:hAnsi="宋体" w:hint="eastAsia"/>
              <w:color w:val="000000" w:themeColor="text1"/>
              <w:kern w:val="0"/>
              <w:sz w:val="24"/>
              <w:szCs w:val="24"/>
            </w:rPr>
          </w:rPrChange>
        </w:rPr>
        <w:t>1.9 测量与验证</w:t>
      </w:r>
    </w:p>
    <w:p w:rsidR="00435122" w:rsidRPr="00F3210A" w:rsidRDefault="00435122" w:rsidP="00435122">
      <w:pPr>
        <w:numPr>
          <w:ilvl w:val="0"/>
          <w:numId w:val="8"/>
        </w:numPr>
        <w:spacing w:line="360" w:lineRule="auto"/>
        <w:ind w:firstLine="480"/>
        <w:jc w:val="left"/>
        <w:rPr>
          <w:rFonts w:ascii="宋体" w:hAnsi="宋体"/>
          <w:color w:val="000000" w:themeColor="text1"/>
          <w:sz w:val="24"/>
          <w:rPrChange w:id="284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850" w:author="胡成芳" w:date="2021-01-25T09:33:00Z">
            <w:rPr>
              <w:rFonts w:ascii="宋体" w:hAnsi="宋体" w:hint="eastAsia"/>
              <w:color w:val="000000" w:themeColor="text1"/>
              <w:sz w:val="24"/>
            </w:rPr>
          </w:rPrChange>
        </w:rPr>
        <w:t>指经用能单位和节能服务公司双方认可的方法，用以确定由节能改造项目产生的节能量。具体方法详见国家标准有关节能量核定办法。</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51"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52" w:author="胡成芳" w:date="2021-01-25T09:33:00Z">
            <w:rPr>
              <w:rFonts w:ascii="宋体" w:hAnsi="宋体"/>
              <w:color w:val="000000" w:themeColor="text1"/>
              <w:kern w:val="0"/>
              <w:sz w:val="24"/>
              <w:szCs w:val="24"/>
            </w:rPr>
          </w:rPrChange>
        </w:rPr>
        <w:t>1.</w:t>
      </w:r>
      <w:r w:rsidRPr="00F3210A">
        <w:rPr>
          <w:rFonts w:ascii="宋体" w:hAnsi="宋体" w:hint="eastAsia"/>
          <w:color w:val="000000" w:themeColor="text1"/>
          <w:kern w:val="0"/>
          <w:sz w:val="24"/>
          <w:szCs w:val="24"/>
          <w:rPrChange w:id="2853" w:author="胡成芳" w:date="2021-01-25T09:33:00Z">
            <w:rPr>
              <w:rFonts w:ascii="宋体" w:hAnsi="宋体" w:hint="eastAsia"/>
              <w:color w:val="000000" w:themeColor="text1"/>
              <w:kern w:val="0"/>
              <w:sz w:val="24"/>
              <w:szCs w:val="24"/>
            </w:rPr>
          </w:rPrChange>
        </w:rPr>
        <w:t>10</w:t>
      </w:r>
      <w:r w:rsidRPr="00F3210A">
        <w:rPr>
          <w:rFonts w:ascii="宋体" w:hAnsi="宋体"/>
          <w:color w:val="000000" w:themeColor="text1"/>
          <w:kern w:val="0"/>
          <w:sz w:val="24"/>
          <w:szCs w:val="24"/>
          <w:rPrChange w:id="2854" w:author="胡成芳" w:date="2021-01-25T09:33:00Z">
            <w:rPr>
              <w:rFonts w:ascii="宋体" w:hAnsi="宋体"/>
              <w:color w:val="000000" w:themeColor="text1"/>
              <w:kern w:val="0"/>
              <w:sz w:val="24"/>
              <w:szCs w:val="24"/>
            </w:rPr>
          </w:rPrChange>
        </w:rPr>
        <w:t xml:space="preserve"> 项目节能量 </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2855"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2856" w:author="胡成芳" w:date="2021-01-25T09:33:00Z">
            <w:rPr>
              <w:rFonts w:ascii="宋体" w:hAnsi="宋体"/>
              <w:color w:val="000000" w:themeColor="text1"/>
              <w:kern w:val="0"/>
              <w:sz w:val="24"/>
              <w:szCs w:val="24"/>
            </w:rPr>
          </w:rPrChange>
        </w:rPr>
        <w:t>在满足同等需求或达到同等目标的前提下，通过合同能源管理项目实施，</w:t>
      </w:r>
      <w:r w:rsidRPr="00F3210A">
        <w:rPr>
          <w:rFonts w:ascii="宋体" w:hAnsi="宋体" w:hint="eastAsia"/>
          <w:color w:val="000000" w:themeColor="text1"/>
          <w:kern w:val="0"/>
          <w:sz w:val="24"/>
          <w:szCs w:val="24"/>
          <w:rPrChange w:id="2857" w:author="胡成芳" w:date="2021-01-25T09:33:00Z">
            <w:rPr>
              <w:rFonts w:ascii="宋体" w:hAnsi="宋体" w:hint="eastAsia"/>
              <w:color w:val="000000" w:themeColor="text1"/>
              <w:kern w:val="0"/>
              <w:sz w:val="24"/>
              <w:szCs w:val="24"/>
            </w:rPr>
          </w:rPrChange>
        </w:rPr>
        <w:t>节能改造项目</w:t>
      </w:r>
      <w:r w:rsidRPr="00F3210A">
        <w:rPr>
          <w:rFonts w:ascii="宋体" w:hAnsi="宋体"/>
          <w:color w:val="000000" w:themeColor="text1"/>
          <w:kern w:val="0"/>
          <w:sz w:val="24"/>
          <w:szCs w:val="24"/>
          <w:rPrChange w:id="2858" w:author="胡成芳" w:date="2021-01-25T09:33:00Z">
            <w:rPr>
              <w:rFonts w:ascii="宋体" w:hAnsi="宋体"/>
              <w:color w:val="000000" w:themeColor="text1"/>
              <w:kern w:val="0"/>
              <w:sz w:val="24"/>
              <w:szCs w:val="24"/>
            </w:rPr>
          </w:rPrChange>
        </w:rPr>
        <w:t>的能源消耗相对于能耗基准的减少量。</w:t>
      </w:r>
    </w:p>
    <w:p w:rsidR="00435122" w:rsidRPr="00F3210A" w:rsidRDefault="00435122" w:rsidP="00A62F8F">
      <w:pPr>
        <w:numPr>
          <w:ilvl w:val="0"/>
          <w:numId w:val="7"/>
        </w:numPr>
        <w:autoSpaceDE w:val="0"/>
        <w:autoSpaceDN w:val="0"/>
        <w:adjustRightInd w:val="0"/>
        <w:spacing w:beforeLines="50" w:before="120"/>
        <w:jc w:val="center"/>
        <w:outlineLvl w:val="0"/>
        <w:rPr>
          <w:rFonts w:ascii="宋体" w:hAnsi="宋体"/>
          <w:b/>
          <w:color w:val="000000" w:themeColor="text1"/>
          <w:kern w:val="0"/>
          <w:sz w:val="30"/>
          <w:szCs w:val="30"/>
          <w:rPrChange w:id="2859" w:author="胡成芳" w:date="2021-01-25T09:33:00Z">
            <w:rPr>
              <w:rFonts w:ascii="宋体" w:hAnsi="宋体"/>
              <w:b/>
              <w:color w:val="000000" w:themeColor="text1"/>
              <w:kern w:val="0"/>
              <w:sz w:val="30"/>
              <w:szCs w:val="30"/>
            </w:rPr>
          </w:rPrChange>
        </w:rPr>
        <w:pPrChange w:id="2860" w:author="胡成芳" w:date="2021-01-25T08:58:00Z">
          <w:pPr>
            <w:numPr>
              <w:numId w:val="7"/>
            </w:numPr>
            <w:tabs>
              <w:tab w:val="left" w:pos="0"/>
            </w:tabs>
            <w:autoSpaceDE w:val="0"/>
            <w:autoSpaceDN w:val="0"/>
            <w:adjustRightInd w:val="0"/>
            <w:spacing w:beforeLines="50" w:before="120"/>
            <w:ind w:left="1080" w:hanging="1080"/>
            <w:jc w:val="center"/>
            <w:outlineLvl w:val="0"/>
          </w:pPr>
        </w:pPrChange>
      </w:pPr>
      <w:r w:rsidRPr="00F3210A">
        <w:rPr>
          <w:rFonts w:ascii="宋体" w:hAnsi="宋体"/>
          <w:b/>
          <w:color w:val="000000" w:themeColor="text1"/>
          <w:kern w:val="0"/>
          <w:sz w:val="30"/>
          <w:szCs w:val="30"/>
          <w:rPrChange w:id="2861" w:author="胡成芳" w:date="2021-01-25T09:33:00Z">
            <w:rPr>
              <w:rFonts w:ascii="宋体" w:hAnsi="宋体"/>
              <w:b/>
              <w:color w:val="000000" w:themeColor="text1"/>
              <w:kern w:val="0"/>
              <w:sz w:val="30"/>
              <w:szCs w:val="30"/>
            </w:rPr>
          </w:rPrChange>
        </w:rPr>
        <w:t>工作内容与服务范围</w:t>
      </w:r>
    </w:p>
    <w:p w:rsidR="00435122" w:rsidRPr="00F3210A" w:rsidRDefault="00435122" w:rsidP="00435122">
      <w:pPr>
        <w:spacing w:line="360" w:lineRule="auto"/>
        <w:ind w:firstLineChars="200" w:firstLine="480"/>
        <w:jc w:val="left"/>
        <w:rPr>
          <w:rFonts w:ascii="宋体" w:hAnsi="宋体"/>
          <w:color w:val="000000" w:themeColor="text1"/>
          <w:sz w:val="24"/>
          <w:u w:val="single"/>
          <w:rPrChange w:id="2862" w:author="胡成芳" w:date="2021-01-25T09:33:00Z">
            <w:rPr>
              <w:rFonts w:ascii="宋体" w:hAnsi="宋体"/>
              <w:color w:val="000000" w:themeColor="text1"/>
              <w:sz w:val="24"/>
              <w:u w:val="single"/>
            </w:rPr>
          </w:rPrChange>
        </w:rPr>
      </w:pPr>
      <w:r w:rsidRPr="00F3210A">
        <w:rPr>
          <w:rFonts w:ascii="宋体" w:hAnsi="宋体"/>
          <w:color w:val="000000" w:themeColor="text1"/>
          <w:sz w:val="24"/>
          <w:rPrChange w:id="2863" w:author="胡成芳" w:date="2021-01-25T09:33:00Z">
            <w:rPr>
              <w:rFonts w:ascii="宋体" w:hAnsi="宋体"/>
              <w:color w:val="000000" w:themeColor="text1"/>
              <w:sz w:val="24"/>
            </w:rPr>
          </w:rPrChange>
        </w:rPr>
        <w:t>2.1 本合同就项目采用</w:t>
      </w:r>
      <w:r w:rsidRPr="00F3210A">
        <w:rPr>
          <w:rFonts w:ascii="宋体" w:hAnsi="宋体" w:hint="eastAsia"/>
          <w:color w:val="000000" w:themeColor="text1"/>
          <w:sz w:val="24"/>
          <w:rPrChange w:id="2864" w:author="胡成芳" w:date="2021-01-25T09:33:00Z">
            <w:rPr>
              <w:rFonts w:ascii="宋体" w:hAnsi="宋体" w:hint="eastAsia"/>
              <w:color w:val="000000" w:themeColor="text1"/>
              <w:sz w:val="24"/>
            </w:rPr>
          </w:rPrChange>
        </w:rPr>
        <w:t>综合</w:t>
      </w:r>
      <w:r w:rsidRPr="00F3210A">
        <w:rPr>
          <w:rFonts w:ascii="宋体" w:hAnsi="宋体"/>
          <w:color w:val="000000" w:themeColor="text1"/>
          <w:sz w:val="24"/>
          <w:rPrChange w:id="2865" w:author="胡成芳" w:date="2021-01-25T09:33:00Z">
            <w:rPr>
              <w:rFonts w:ascii="宋体" w:hAnsi="宋体"/>
              <w:color w:val="000000" w:themeColor="text1"/>
              <w:sz w:val="24"/>
            </w:rPr>
          </w:rPrChange>
        </w:rPr>
        <w:t>合同能源管理服务模式。</w:t>
      </w:r>
    </w:p>
    <w:p w:rsidR="00435122" w:rsidRPr="00F3210A" w:rsidRDefault="00435122" w:rsidP="00435122">
      <w:pPr>
        <w:widowControl/>
        <w:spacing w:line="360" w:lineRule="auto"/>
        <w:ind w:firstLineChars="200" w:firstLine="480"/>
        <w:jc w:val="left"/>
        <w:rPr>
          <w:rFonts w:ascii="宋体" w:hAnsi="宋体"/>
          <w:color w:val="000000" w:themeColor="text1"/>
          <w:sz w:val="24"/>
          <w:szCs w:val="24"/>
          <w:rPrChange w:id="2866"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867" w:author="胡成芳" w:date="2021-01-25T09:33:00Z">
            <w:rPr>
              <w:rFonts w:ascii="宋体" w:hAnsi="宋体"/>
              <w:color w:val="000000" w:themeColor="text1"/>
              <w:sz w:val="24"/>
              <w:szCs w:val="24"/>
            </w:rPr>
          </w:rPrChange>
        </w:rPr>
        <w:t xml:space="preserve">2.2 </w:t>
      </w:r>
      <w:r w:rsidRPr="00F3210A">
        <w:rPr>
          <w:rFonts w:ascii="宋体" w:hAnsi="宋体" w:hint="eastAsia"/>
          <w:color w:val="000000" w:themeColor="text1"/>
          <w:sz w:val="24"/>
          <w:szCs w:val="24"/>
          <w:rPrChange w:id="2868" w:author="胡成芳" w:date="2021-01-25T09:33:00Z">
            <w:rPr>
              <w:rFonts w:ascii="宋体" w:hAnsi="宋体" w:hint="eastAsia"/>
              <w:color w:val="000000" w:themeColor="text1"/>
              <w:sz w:val="24"/>
              <w:szCs w:val="24"/>
            </w:rPr>
          </w:rPrChange>
        </w:rPr>
        <w:t>项目基本情况</w:t>
      </w:r>
    </w:p>
    <w:p w:rsidR="00435122" w:rsidRPr="00F3210A" w:rsidRDefault="00435122" w:rsidP="00435122">
      <w:pPr>
        <w:spacing w:line="360" w:lineRule="auto"/>
        <w:ind w:firstLineChars="200" w:firstLine="480"/>
        <w:jc w:val="left"/>
        <w:rPr>
          <w:rFonts w:ascii="宋体" w:hAnsi="宋体"/>
          <w:color w:val="000000" w:themeColor="text1"/>
          <w:sz w:val="24"/>
          <w:u w:val="single"/>
          <w:rPrChange w:id="2869" w:author="胡成芳" w:date="2021-01-25T09:33:00Z">
            <w:rPr>
              <w:rFonts w:ascii="宋体" w:hAnsi="宋体"/>
              <w:color w:val="000000" w:themeColor="text1"/>
              <w:sz w:val="24"/>
              <w:u w:val="single"/>
            </w:rPr>
          </w:rPrChange>
        </w:rPr>
      </w:pPr>
      <w:r w:rsidRPr="00F3210A">
        <w:rPr>
          <w:rFonts w:ascii="宋体" w:hAnsi="宋体" w:hint="eastAsia"/>
          <w:color w:val="000000" w:themeColor="text1"/>
          <w:sz w:val="24"/>
          <w:rPrChange w:id="2870" w:author="胡成芳" w:date="2021-01-25T09:33:00Z">
            <w:rPr>
              <w:rFonts w:ascii="宋体" w:hAnsi="宋体" w:hint="eastAsia"/>
              <w:color w:val="000000" w:themeColor="text1"/>
              <w:sz w:val="24"/>
            </w:rPr>
          </w:rPrChange>
        </w:rPr>
        <w:t>（1） 建筑名称</w:t>
      </w:r>
      <w:r w:rsidRPr="00F3210A">
        <w:rPr>
          <w:rFonts w:ascii="宋体" w:hAnsi="宋体"/>
          <w:color w:val="000000" w:themeColor="text1"/>
          <w:sz w:val="24"/>
          <w:rPrChange w:id="2871" w:author="胡成芳" w:date="2021-01-25T09:33:00Z">
            <w:rPr>
              <w:rFonts w:ascii="宋体" w:hAnsi="宋体"/>
              <w:color w:val="000000" w:themeColor="text1"/>
              <w:sz w:val="24"/>
            </w:rPr>
          </w:rPrChange>
        </w:rPr>
        <w:t>：</w:t>
      </w:r>
      <w:r w:rsidRPr="00F3210A">
        <w:rPr>
          <w:rFonts w:ascii="宋体" w:hAnsi="宋体" w:hint="eastAsia"/>
          <w:color w:val="000000" w:themeColor="text1"/>
          <w:sz w:val="24"/>
          <w:u w:val="single"/>
          <w:rPrChange w:id="2872" w:author="胡成芳" w:date="2021-01-25T09:33:00Z">
            <w:rPr>
              <w:rFonts w:ascii="宋体" w:hAnsi="宋体" w:hint="eastAsia"/>
              <w:color w:val="000000" w:themeColor="text1"/>
              <w:sz w:val="24"/>
              <w:u w:val="single"/>
            </w:rPr>
          </w:rPrChange>
        </w:rPr>
        <w:t>合肥</w:t>
      </w:r>
      <w:proofErr w:type="gramStart"/>
      <w:r w:rsidRPr="00F3210A">
        <w:rPr>
          <w:rFonts w:ascii="宋体" w:hAnsi="宋体" w:hint="eastAsia"/>
          <w:color w:val="000000" w:themeColor="text1"/>
          <w:sz w:val="24"/>
          <w:u w:val="single"/>
          <w:rPrChange w:id="2873" w:author="胡成芳" w:date="2021-01-25T09:33:00Z">
            <w:rPr>
              <w:rFonts w:ascii="宋体" w:hAnsi="宋体" w:hint="eastAsia"/>
              <w:color w:val="000000" w:themeColor="text1"/>
              <w:sz w:val="24"/>
              <w:u w:val="single"/>
            </w:rPr>
          </w:rPrChange>
        </w:rPr>
        <w:t>泓瑞金陵大酒店</w:t>
      </w:r>
      <w:proofErr w:type="gramEnd"/>
      <w:r w:rsidRPr="00F3210A">
        <w:rPr>
          <w:rFonts w:ascii="宋体" w:hAnsi="宋体" w:hint="eastAsia"/>
          <w:color w:val="000000" w:themeColor="text1"/>
          <w:sz w:val="24"/>
          <w:rPrChange w:id="2874" w:author="胡成芳" w:date="2021-01-25T09:33:00Z">
            <w:rPr>
              <w:rFonts w:ascii="宋体" w:hAnsi="宋体" w:hint="eastAsia"/>
              <w:color w:val="000000" w:themeColor="text1"/>
              <w:sz w:val="24"/>
            </w:rPr>
          </w:rPrChange>
        </w:rPr>
        <w:t>；</w:t>
      </w:r>
    </w:p>
    <w:p w:rsidR="00435122" w:rsidRPr="00F3210A" w:rsidRDefault="00435122" w:rsidP="00435122">
      <w:pPr>
        <w:spacing w:line="360" w:lineRule="auto"/>
        <w:ind w:firstLineChars="200" w:firstLine="480"/>
        <w:jc w:val="left"/>
        <w:rPr>
          <w:rFonts w:ascii="宋体" w:hAnsi="宋体"/>
          <w:color w:val="000000" w:themeColor="text1"/>
          <w:sz w:val="24"/>
          <w:rPrChange w:id="2875"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876" w:author="胡成芳" w:date="2021-01-25T09:33:00Z">
            <w:rPr>
              <w:rFonts w:ascii="宋体" w:hAnsi="宋体" w:hint="eastAsia"/>
              <w:color w:val="000000" w:themeColor="text1"/>
              <w:sz w:val="24"/>
            </w:rPr>
          </w:rPrChange>
        </w:rPr>
        <w:t>（2） 建筑地址</w:t>
      </w:r>
      <w:r w:rsidRPr="00F3210A">
        <w:rPr>
          <w:rFonts w:ascii="宋体" w:hAnsi="宋体"/>
          <w:color w:val="000000" w:themeColor="text1"/>
          <w:sz w:val="24"/>
          <w:rPrChange w:id="2877" w:author="胡成芳" w:date="2021-01-25T09:33:00Z">
            <w:rPr>
              <w:rFonts w:ascii="宋体" w:hAnsi="宋体"/>
              <w:color w:val="000000" w:themeColor="text1"/>
              <w:sz w:val="24"/>
            </w:rPr>
          </w:rPrChange>
        </w:rPr>
        <w:t>：</w:t>
      </w:r>
      <w:r w:rsidRPr="00F3210A">
        <w:rPr>
          <w:rFonts w:ascii="宋体" w:hAnsi="宋体" w:hint="eastAsia"/>
          <w:color w:val="000000" w:themeColor="text1"/>
          <w:u w:val="single"/>
          <w:lang w:val="zh-TW" w:eastAsia="zh-TW"/>
          <w:rPrChange w:id="2878" w:author="胡成芳" w:date="2021-01-25T09:33:00Z">
            <w:rPr>
              <w:rFonts w:ascii="宋体" w:hAnsi="宋体" w:hint="eastAsia"/>
              <w:color w:val="000000" w:themeColor="text1"/>
              <w:u w:val="single"/>
              <w:lang w:val="zh-TW" w:eastAsia="zh-TW"/>
            </w:rPr>
          </w:rPrChange>
        </w:rPr>
        <w:t>合肥市</w:t>
      </w:r>
      <w:r w:rsidRPr="00F3210A">
        <w:rPr>
          <w:rFonts w:ascii="宋体" w:hAnsi="宋体" w:hint="eastAsia"/>
          <w:color w:val="000000" w:themeColor="text1"/>
          <w:u w:val="single"/>
          <w:lang w:val="zh-TW"/>
          <w:rPrChange w:id="2879" w:author="胡成芳" w:date="2021-01-25T09:33:00Z">
            <w:rPr>
              <w:rFonts w:ascii="宋体" w:hAnsi="宋体" w:hint="eastAsia"/>
              <w:color w:val="000000" w:themeColor="text1"/>
              <w:u w:val="single"/>
              <w:lang w:val="zh-TW"/>
            </w:rPr>
          </w:rPrChange>
        </w:rPr>
        <w:t>蜀山区</w:t>
      </w:r>
      <w:r w:rsidRPr="00F3210A">
        <w:rPr>
          <w:rFonts w:ascii="宋体" w:hAnsi="宋体" w:hint="eastAsia"/>
          <w:color w:val="000000" w:themeColor="text1"/>
          <w:u w:val="single"/>
          <w:lang w:val="zh-TW" w:eastAsia="zh-TW"/>
          <w:rPrChange w:id="2880" w:author="胡成芳" w:date="2021-01-25T09:33:00Z">
            <w:rPr>
              <w:rFonts w:ascii="宋体" w:hAnsi="宋体" w:hint="eastAsia"/>
              <w:color w:val="000000" w:themeColor="text1"/>
              <w:u w:val="single"/>
              <w:lang w:val="zh-TW" w:eastAsia="zh-TW"/>
            </w:rPr>
          </w:rPrChange>
        </w:rPr>
        <w:t>祁门路1799号</w:t>
      </w:r>
      <w:r w:rsidRPr="00F3210A">
        <w:rPr>
          <w:rFonts w:ascii="宋体" w:hAnsi="宋体" w:hint="eastAsia"/>
          <w:color w:val="000000" w:themeColor="text1"/>
          <w:sz w:val="24"/>
          <w:rPrChange w:id="2881" w:author="胡成芳" w:date="2021-01-25T09:33:00Z">
            <w:rPr>
              <w:rFonts w:ascii="宋体" w:hAnsi="宋体" w:hint="eastAsia"/>
              <w:color w:val="000000" w:themeColor="text1"/>
              <w:sz w:val="24"/>
            </w:rPr>
          </w:rPrChange>
        </w:rPr>
        <w:t>；</w:t>
      </w:r>
    </w:p>
    <w:p w:rsidR="00435122" w:rsidRPr="00F3210A" w:rsidRDefault="00435122" w:rsidP="00435122">
      <w:pPr>
        <w:spacing w:line="360" w:lineRule="auto"/>
        <w:ind w:firstLineChars="200" w:firstLine="480"/>
        <w:jc w:val="left"/>
        <w:rPr>
          <w:rFonts w:ascii="宋体" w:hAnsi="宋体"/>
          <w:color w:val="000000" w:themeColor="text1"/>
          <w:sz w:val="24"/>
          <w:rPrChange w:id="288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883" w:author="胡成芳" w:date="2021-01-25T09:33:00Z">
            <w:rPr>
              <w:rFonts w:ascii="宋体" w:hAnsi="宋体" w:hint="eastAsia"/>
              <w:color w:val="000000" w:themeColor="text1"/>
              <w:sz w:val="24"/>
            </w:rPr>
          </w:rPrChange>
        </w:rPr>
        <w:t>（3） 建筑面积</w:t>
      </w:r>
      <w:r w:rsidRPr="00F3210A">
        <w:rPr>
          <w:rFonts w:ascii="宋体" w:hAnsi="宋体"/>
          <w:color w:val="000000" w:themeColor="text1"/>
          <w:sz w:val="24"/>
          <w:rPrChange w:id="2884" w:author="胡成芳" w:date="2021-01-25T09:33:00Z">
            <w:rPr>
              <w:rFonts w:ascii="宋体" w:hAnsi="宋体"/>
              <w:color w:val="000000" w:themeColor="text1"/>
              <w:sz w:val="24"/>
            </w:rPr>
          </w:rPrChange>
        </w:rPr>
        <w:t>：</w:t>
      </w:r>
      <w:r w:rsidRPr="00F3210A">
        <w:rPr>
          <w:rFonts w:ascii="宋体" w:hAnsi="宋体" w:hint="eastAsia"/>
          <w:color w:val="000000" w:themeColor="text1"/>
          <w:u w:val="single"/>
          <w:lang w:val="zh-TW" w:eastAsia="zh-TW"/>
          <w:rPrChange w:id="2885" w:author="胡成芳" w:date="2021-01-25T09:33:00Z">
            <w:rPr>
              <w:rFonts w:ascii="宋体" w:hAnsi="宋体" w:hint="eastAsia"/>
              <w:color w:val="000000" w:themeColor="text1"/>
              <w:u w:val="single"/>
              <w:lang w:val="zh-TW" w:eastAsia="zh-TW"/>
            </w:rPr>
          </w:rPrChange>
        </w:rPr>
        <w:t>约6.5万平方米</w:t>
      </w:r>
      <w:r w:rsidRPr="00F3210A">
        <w:rPr>
          <w:rFonts w:ascii="宋体" w:hAnsi="宋体" w:hint="eastAsia"/>
          <w:color w:val="000000" w:themeColor="text1"/>
          <w:sz w:val="24"/>
          <w:rPrChange w:id="2886" w:author="胡成芳" w:date="2021-01-25T09:33:00Z">
            <w:rPr>
              <w:rFonts w:ascii="宋体" w:hAnsi="宋体" w:hint="eastAsia"/>
              <w:color w:val="000000" w:themeColor="text1"/>
              <w:sz w:val="24"/>
            </w:rPr>
          </w:rPrChange>
        </w:rPr>
        <w:t>，建筑层数：；</w:t>
      </w:r>
    </w:p>
    <w:p w:rsidR="00435122" w:rsidRPr="00F3210A" w:rsidRDefault="00435122" w:rsidP="00435122">
      <w:pPr>
        <w:spacing w:line="360" w:lineRule="auto"/>
        <w:ind w:firstLineChars="200" w:firstLine="480"/>
        <w:jc w:val="left"/>
        <w:rPr>
          <w:rFonts w:ascii="宋体" w:hAnsi="宋体"/>
          <w:color w:val="000000" w:themeColor="text1"/>
          <w:sz w:val="24"/>
          <w:rPrChange w:id="2887"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888" w:author="胡成芳" w:date="2021-01-25T09:33:00Z">
            <w:rPr>
              <w:rFonts w:ascii="宋体" w:hAnsi="宋体" w:hint="eastAsia"/>
              <w:color w:val="000000" w:themeColor="text1"/>
              <w:sz w:val="24"/>
            </w:rPr>
          </w:rPrChange>
        </w:rPr>
        <w:t>（4） 建筑竣工时间</w:t>
      </w:r>
      <w:r w:rsidRPr="00F3210A">
        <w:rPr>
          <w:rFonts w:ascii="宋体" w:hAnsi="宋体"/>
          <w:color w:val="000000" w:themeColor="text1"/>
          <w:sz w:val="24"/>
          <w:rPrChange w:id="2889" w:author="胡成芳" w:date="2021-01-25T09:33:00Z">
            <w:rPr>
              <w:rFonts w:ascii="宋体" w:hAnsi="宋体"/>
              <w:color w:val="000000" w:themeColor="text1"/>
              <w:sz w:val="24"/>
            </w:rPr>
          </w:rPrChange>
        </w:rPr>
        <w:t>：</w:t>
      </w:r>
      <w:r w:rsidRPr="00F3210A">
        <w:rPr>
          <w:rFonts w:ascii="宋体" w:hAnsi="宋体" w:hint="eastAsia"/>
          <w:color w:val="000000" w:themeColor="text1"/>
          <w:sz w:val="24"/>
          <w:u w:val="single"/>
          <w:rPrChange w:id="2890" w:author="胡成芳" w:date="2021-01-25T09:33:00Z">
            <w:rPr>
              <w:rFonts w:ascii="宋体" w:hAnsi="宋体" w:hint="eastAsia"/>
              <w:color w:val="000000" w:themeColor="text1"/>
              <w:sz w:val="24"/>
              <w:u w:val="single"/>
            </w:rPr>
          </w:rPrChange>
        </w:rPr>
        <w:t>2008年</w:t>
      </w:r>
      <w:r w:rsidRPr="00F3210A">
        <w:rPr>
          <w:rFonts w:ascii="宋体" w:hAnsi="宋体" w:hint="eastAsia"/>
          <w:color w:val="000000" w:themeColor="text1"/>
          <w:sz w:val="24"/>
          <w:rPrChange w:id="2891" w:author="胡成芳" w:date="2021-01-25T09:33:00Z">
            <w:rPr>
              <w:rFonts w:ascii="宋体" w:hAnsi="宋体" w:hint="eastAsia"/>
              <w:color w:val="000000" w:themeColor="text1"/>
              <w:sz w:val="24"/>
            </w:rPr>
          </w:rPrChange>
        </w:rPr>
        <w:t>。</w:t>
      </w:r>
    </w:p>
    <w:p w:rsidR="00435122" w:rsidRPr="00F3210A" w:rsidRDefault="00435122" w:rsidP="00435122">
      <w:pPr>
        <w:widowControl/>
        <w:spacing w:line="360" w:lineRule="auto"/>
        <w:ind w:firstLineChars="200" w:firstLine="480"/>
        <w:jc w:val="left"/>
        <w:rPr>
          <w:rFonts w:ascii="宋体" w:hAnsi="宋体"/>
          <w:color w:val="000000" w:themeColor="text1"/>
          <w:sz w:val="24"/>
          <w:szCs w:val="24"/>
          <w:rPrChange w:id="2892"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893" w:author="胡成芳" w:date="2021-01-25T09:33:00Z">
            <w:rPr>
              <w:rFonts w:ascii="宋体" w:hAnsi="宋体"/>
              <w:color w:val="000000" w:themeColor="text1"/>
              <w:sz w:val="24"/>
              <w:szCs w:val="24"/>
            </w:rPr>
          </w:rPrChange>
        </w:rPr>
        <w:t>2.</w:t>
      </w:r>
      <w:r w:rsidRPr="00F3210A">
        <w:rPr>
          <w:rFonts w:ascii="宋体" w:hAnsi="宋体" w:hint="eastAsia"/>
          <w:color w:val="000000" w:themeColor="text1"/>
          <w:sz w:val="24"/>
          <w:szCs w:val="24"/>
          <w:rPrChange w:id="2894" w:author="胡成芳" w:date="2021-01-25T09:33:00Z">
            <w:rPr>
              <w:rFonts w:ascii="宋体" w:hAnsi="宋体" w:hint="eastAsia"/>
              <w:color w:val="000000" w:themeColor="text1"/>
              <w:sz w:val="24"/>
              <w:szCs w:val="24"/>
            </w:rPr>
          </w:rPrChange>
        </w:rPr>
        <w:t>3改造内容</w:t>
      </w:r>
    </w:p>
    <w:p w:rsidR="00435122" w:rsidRPr="00F3210A" w:rsidRDefault="00435122" w:rsidP="00435122">
      <w:pPr>
        <w:spacing w:line="360" w:lineRule="auto"/>
        <w:ind w:firstLineChars="200" w:firstLine="480"/>
        <w:jc w:val="left"/>
        <w:rPr>
          <w:rFonts w:ascii="宋体" w:hAnsi="宋体"/>
          <w:color w:val="000000" w:themeColor="text1"/>
          <w:sz w:val="24"/>
          <w:rPrChange w:id="2895"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896" w:author="胡成芳" w:date="2021-01-25T09:33:00Z">
            <w:rPr>
              <w:rFonts w:ascii="宋体" w:hAnsi="宋体" w:hint="eastAsia"/>
              <w:color w:val="000000" w:themeColor="text1"/>
              <w:sz w:val="24"/>
            </w:rPr>
          </w:rPrChange>
        </w:rPr>
        <w:t>（1） 改造总建筑面积为m</w:t>
      </w:r>
      <w:r w:rsidRPr="00F3210A">
        <w:rPr>
          <w:rFonts w:ascii="宋体" w:hAnsi="宋体" w:hint="eastAsia"/>
          <w:color w:val="000000" w:themeColor="text1"/>
          <w:sz w:val="24"/>
          <w:vertAlign w:val="superscript"/>
          <w:rPrChange w:id="2897" w:author="胡成芳" w:date="2021-01-25T09:33:00Z">
            <w:rPr>
              <w:rFonts w:ascii="宋体" w:hAnsi="宋体" w:hint="eastAsia"/>
              <w:color w:val="000000" w:themeColor="text1"/>
              <w:sz w:val="24"/>
              <w:vertAlign w:val="superscript"/>
            </w:rPr>
          </w:rPrChange>
        </w:rPr>
        <w:t>2</w:t>
      </w:r>
      <w:r w:rsidRPr="00F3210A">
        <w:rPr>
          <w:rFonts w:ascii="宋体" w:hAnsi="宋体" w:hint="eastAsia"/>
          <w:color w:val="000000" w:themeColor="text1"/>
          <w:sz w:val="24"/>
          <w:rPrChange w:id="2898" w:author="胡成芳" w:date="2021-01-25T09:33:00Z">
            <w:rPr>
              <w:rFonts w:ascii="宋体" w:hAnsi="宋体" w:hint="eastAsia"/>
              <w:color w:val="000000" w:themeColor="text1"/>
              <w:sz w:val="24"/>
            </w:rPr>
          </w:rPrChange>
        </w:rPr>
        <w:t>；</w:t>
      </w:r>
    </w:p>
    <w:p w:rsidR="00435122" w:rsidRPr="00F3210A" w:rsidRDefault="00435122" w:rsidP="00435122">
      <w:pPr>
        <w:spacing w:line="360" w:lineRule="auto"/>
        <w:ind w:firstLineChars="200" w:firstLine="480"/>
        <w:jc w:val="left"/>
        <w:rPr>
          <w:rFonts w:ascii="宋体" w:hAnsi="宋体"/>
          <w:color w:val="000000" w:themeColor="text1"/>
          <w:sz w:val="24"/>
          <w:rPrChange w:id="289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900" w:author="胡成芳" w:date="2021-01-25T09:33:00Z">
            <w:rPr>
              <w:rFonts w:ascii="宋体" w:hAnsi="宋体" w:hint="eastAsia"/>
              <w:color w:val="000000" w:themeColor="text1"/>
              <w:sz w:val="24"/>
            </w:rPr>
          </w:rPrChange>
        </w:rPr>
        <w:t>（2） 主要改造内容及区域</w:t>
      </w:r>
      <w:r w:rsidRPr="00F3210A">
        <w:rPr>
          <w:rFonts w:ascii="宋体" w:hAnsi="宋体"/>
          <w:color w:val="000000" w:themeColor="text1"/>
          <w:sz w:val="24"/>
          <w:rPrChange w:id="2901" w:author="胡成芳" w:date="2021-01-25T09:33:00Z">
            <w:rPr>
              <w:rFonts w:ascii="宋体" w:hAnsi="宋体"/>
              <w:color w:val="000000" w:themeColor="text1"/>
              <w:sz w:val="24"/>
            </w:rPr>
          </w:rPrChange>
        </w:rPr>
        <w:t>：</w:t>
      </w:r>
    </w:p>
    <w:p w:rsidR="00435122" w:rsidRPr="00F3210A" w:rsidRDefault="00435122" w:rsidP="00435122">
      <w:pPr>
        <w:spacing w:line="360" w:lineRule="auto"/>
        <w:jc w:val="left"/>
        <w:rPr>
          <w:rFonts w:ascii="宋体" w:hAnsi="宋体"/>
          <w:color w:val="000000" w:themeColor="text1"/>
          <w:sz w:val="24"/>
          <w:u w:val="single"/>
          <w:rPrChange w:id="2902" w:author="胡成芳" w:date="2021-01-25T09:33:00Z">
            <w:rPr>
              <w:rFonts w:ascii="宋体" w:hAnsi="宋体"/>
              <w:color w:val="000000" w:themeColor="text1"/>
              <w:sz w:val="24"/>
              <w:u w:val="single"/>
            </w:rPr>
          </w:rPrChange>
        </w:rPr>
      </w:pPr>
    </w:p>
    <w:p w:rsidR="00435122" w:rsidRPr="00F3210A" w:rsidRDefault="00435122" w:rsidP="00435122">
      <w:pPr>
        <w:spacing w:line="360" w:lineRule="auto"/>
        <w:jc w:val="left"/>
        <w:rPr>
          <w:rFonts w:ascii="宋体" w:hAnsi="宋体"/>
          <w:color w:val="000000" w:themeColor="text1"/>
          <w:sz w:val="24"/>
          <w:u w:val="single"/>
          <w:rPrChange w:id="2903" w:author="胡成芳" w:date="2021-01-25T09:33:00Z">
            <w:rPr>
              <w:rFonts w:ascii="宋体" w:hAnsi="宋体"/>
              <w:color w:val="000000" w:themeColor="text1"/>
              <w:sz w:val="24"/>
              <w:u w:val="single"/>
            </w:rPr>
          </w:rPrChange>
        </w:rPr>
      </w:pPr>
      <w:r w:rsidRPr="00F3210A">
        <w:rPr>
          <w:rFonts w:ascii="宋体" w:hAnsi="宋体" w:hint="eastAsia"/>
          <w:color w:val="000000" w:themeColor="text1"/>
          <w:sz w:val="24"/>
          <w:u w:val="single"/>
          <w:rPrChange w:id="2904" w:author="胡成芳" w:date="2021-01-25T09:33:00Z">
            <w:rPr>
              <w:rFonts w:ascii="宋体" w:hAnsi="宋体" w:hint="eastAsia"/>
              <w:color w:val="000000" w:themeColor="text1"/>
              <w:sz w:val="24"/>
              <w:u w:val="single"/>
            </w:rPr>
          </w:rPrChange>
        </w:rPr>
        <w:t>。</w:t>
      </w:r>
    </w:p>
    <w:p w:rsidR="00435122" w:rsidRPr="00F3210A" w:rsidRDefault="00435122" w:rsidP="00435122">
      <w:pPr>
        <w:widowControl/>
        <w:spacing w:line="360" w:lineRule="auto"/>
        <w:ind w:firstLineChars="200" w:firstLine="480"/>
        <w:jc w:val="left"/>
        <w:rPr>
          <w:rFonts w:ascii="宋体" w:hAnsi="宋体"/>
          <w:color w:val="000000" w:themeColor="text1"/>
          <w:sz w:val="24"/>
          <w:szCs w:val="24"/>
          <w:rPrChange w:id="2905"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2906" w:author="胡成芳" w:date="2021-01-25T09:33:00Z">
            <w:rPr>
              <w:rFonts w:ascii="宋体" w:hAnsi="宋体"/>
              <w:color w:val="000000" w:themeColor="text1"/>
              <w:sz w:val="24"/>
              <w:szCs w:val="24"/>
            </w:rPr>
          </w:rPrChange>
        </w:rPr>
        <w:t>2.</w:t>
      </w:r>
      <w:r w:rsidRPr="00F3210A">
        <w:rPr>
          <w:rFonts w:ascii="宋体" w:hAnsi="宋体" w:hint="eastAsia"/>
          <w:color w:val="000000" w:themeColor="text1"/>
          <w:sz w:val="24"/>
          <w:szCs w:val="24"/>
          <w:rPrChange w:id="2907" w:author="胡成芳" w:date="2021-01-25T09:33:00Z">
            <w:rPr>
              <w:rFonts w:ascii="宋体" w:hAnsi="宋体" w:hint="eastAsia"/>
              <w:color w:val="000000" w:themeColor="text1"/>
              <w:sz w:val="24"/>
              <w:szCs w:val="24"/>
            </w:rPr>
          </w:rPrChange>
        </w:rPr>
        <w:t>4申请财政资金补助要求</w:t>
      </w:r>
    </w:p>
    <w:p w:rsidR="00435122" w:rsidRPr="00F3210A" w:rsidRDefault="00435122" w:rsidP="00435122">
      <w:pPr>
        <w:spacing w:line="360" w:lineRule="auto"/>
        <w:ind w:firstLineChars="200" w:firstLine="480"/>
        <w:jc w:val="left"/>
        <w:rPr>
          <w:rFonts w:ascii="宋体" w:hAnsi="宋体"/>
          <w:color w:val="000000" w:themeColor="text1"/>
          <w:sz w:val="24"/>
          <w:rPrChange w:id="290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909" w:author="胡成芳" w:date="2021-01-25T09:33:00Z">
            <w:rPr>
              <w:rFonts w:ascii="宋体" w:hAnsi="宋体" w:hint="eastAsia"/>
              <w:color w:val="000000" w:themeColor="text1"/>
              <w:sz w:val="24"/>
            </w:rPr>
          </w:rPrChange>
        </w:rPr>
        <w:t>申请财政资金补助的节能改造项目综合节能率应不低于</w:t>
      </w:r>
      <w:r w:rsidRPr="00F3210A">
        <w:rPr>
          <w:rFonts w:ascii="宋体" w:hAnsi="宋体" w:hint="eastAsia"/>
          <w:color w:val="000000" w:themeColor="text1"/>
          <w:sz w:val="24"/>
          <w:u w:val="single"/>
          <w:rPrChange w:id="2910" w:author="胡成芳" w:date="2021-01-25T09:33:00Z">
            <w:rPr>
              <w:rFonts w:ascii="宋体" w:hAnsi="宋体" w:hint="eastAsia"/>
              <w:color w:val="000000" w:themeColor="text1"/>
              <w:sz w:val="24"/>
              <w:u w:val="single"/>
            </w:rPr>
          </w:rPrChange>
        </w:rPr>
        <w:t xml:space="preserve">  15    </w:t>
      </w:r>
      <w:r w:rsidRPr="00F3210A">
        <w:rPr>
          <w:rFonts w:ascii="宋体" w:hAnsi="宋体" w:hint="eastAsia"/>
          <w:color w:val="000000" w:themeColor="text1"/>
          <w:sz w:val="24"/>
          <w:rPrChange w:id="2911" w:author="胡成芳" w:date="2021-01-25T09:33:00Z">
            <w:rPr>
              <w:rFonts w:ascii="宋体" w:hAnsi="宋体" w:hint="eastAsia"/>
              <w:color w:val="000000" w:themeColor="text1"/>
              <w:sz w:val="24"/>
            </w:rPr>
          </w:rPrChange>
        </w:rPr>
        <w:t>%。（大型公共建筑的节能率不低于20%；其他公共建筑节能率不低于15%，申请下来的财政资金甲方不得低于总额的50%）</w:t>
      </w:r>
    </w:p>
    <w:p w:rsidR="00435122" w:rsidRPr="00F3210A" w:rsidRDefault="00435122" w:rsidP="00435122">
      <w:pPr>
        <w:spacing w:line="360" w:lineRule="auto"/>
        <w:ind w:firstLineChars="200" w:firstLine="480"/>
        <w:jc w:val="left"/>
        <w:rPr>
          <w:rFonts w:ascii="宋体" w:hAnsi="宋体"/>
          <w:color w:val="000000" w:themeColor="text1"/>
          <w:sz w:val="24"/>
          <w:rPrChange w:id="2912" w:author="胡成芳" w:date="2021-01-25T09:33:00Z">
            <w:rPr>
              <w:rFonts w:ascii="宋体" w:hAnsi="宋体"/>
              <w:color w:val="000000" w:themeColor="text1"/>
              <w:sz w:val="24"/>
            </w:rPr>
          </w:rPrChange>
        </w:rPr>
      </w:pPr>
      <w:r w:rsidRPr="00F3210A">
        <w:rPr>
          <w:rFonts w:ascii="宋体" w:hAnsi="宋体"/>
          <w:color w:val="000000" w:themeColor="text1"/>
          <w:sz w:val="24"/>
          <w:rPrChange w:id="2913" w:author="胡成芳" w:date="2021-01-25T09:33:00Z">
            <w:rPr>
              <w:rFonts w:ascii="宋体" w:hAnsi="宋体"/>
              <w:color w:val="000000" w:themeColor="text1"/>
              <w:sz w:val="24"/>
            </w:rPr>
          </w:rPrChange>
        </w:rPr>
        <w:lastRenderedPageBreak/>
        <w:t>2.</w:t>
      </w:r>
      <w:r w:rsidRPr="00F3210A">
        <w:rPr>
          <w:rFonts w:ascii="宋体" w:hAnsi="宋体" w:hint="eastAsia"/>
          <w:color w:val="000000" w:themeColor="text1"/>
          <w:sz w:val="24"/>
          <w:rPrChange w:id="2914" w:author="胡成芳" w:date="2021-01-25T09:33:00Z">
            <w:rPr>
              <w:rFonts w:ascii="宋体" w:hAnsi="宋体" w:hint="eastAsia"/>
              <w:color w:val="000000" w:themeColor="text1"/>
              <w:sz w:val="24"/>
            </w:rPr>
          </w:rPrChange>
        </w:rPr>
        <w:t>5</w:t>
      </w:r>
      <w:r w:rsidRPr="00F3210A">
        <w:rPr>
          <w:rFonts w:ascii="宋体" w:hAnsi="宋体"/>
          <w:color w:val="000000" w:themeColor="text1"/>
          <w:sz w:val="24"/>
          <w:rPrChange w:id="2915" w:author="胡成芳" w:date="2021-01-25T09:33:00Z">
            <w:rPr>
              <w:rFonts w:ascii="宋体" w:hAnsi="宋体"/>
              <w:color w:val="000000" w:themeColor="text1"/>
              <w:sz w:val="24"/>
            </w:rPr>
          </w:rPrChange>
        </w:rPr>
        <w:t xml:space="preserve"> 以上改造内容仅限于合同签署前双方已经确定的改造内容，如今后甲方在以上所列工作地点、工作对象和工作内容之外要求新增改造工作，该新增改造工作不在此合同服务范围内，需双方另行</w:t>
      </w:r>
      <w:r w:rsidRPr="00F3210A">
        <w:rPr>
          <w:rFonts w:ascii="宋体" w:hAnsi="宋体" w:hint="eastAsia"/>
          <w:color w:val="000000" w:themeColor="text1"/>
          <w:sz w:val="24"/>
          <w:rPrChange w:id="2916" w:author="胡成芳" w:date="2021-01-25T09:33:00Z">
            <w:rPr>
              <w:rFonts w:ascii="宋体" w:hAnsi="宋体" w:hint="eastAsia"/>
              <w:color w:val="000000" w:themeColor="text1"/>
              <w:sz w:val="24"/>
            </w:rPr>
          </w:rPrChange>
        </w:rPr>
        <w:t>协商，签订补充合同</w:t>
      </w:r>
      <w:r w:rsidRPr="00F3210A">
        <w:rPr>
          <w:rFonts w:ascii="宋体" w:hAnsi="宋体"/>
          <w:color w:val="000000" w:themeColor="text1"/>
          <w:sz w:val="24"/>
          <w:rPrChange w:id="2917" w:author="胡成芳" w:date="2021-01-25T09:33:00Z">
            <w:rPr>
              <w:rFonts w:ascii="宋体" w:hAnsi="宋体"/>
              <w:color w:val="000000" w:themeColor="text1"/>
              <w:sz w:val="24"/>
            </w:rPr>
          </w:rPrChange>
        </w:rPr>
        <w:t>。</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2918" w:author="胡成芳" w:date="2021-01-25T09:33:00Z">
            <w:rPr>
              <w:rFonts w:ascii="宋体" w:hAnsi="宋体"/>
              <w:b/>
              <w:color w:val="000000" w:themeColor="text1"/>
              <w:kern w:val="0"/>
              <w:sz w:val="30"/>
              <w:szCs w:val="30"/>
            </w:rPr>
          </w:rPrChange>
        </w:rPr>
        <w:pPrChange w:id="2919"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2920" w:author="胡成芳" w:date="2021-01-25T09:33:00Z">
            <w:rPr>
              <w:rFonts w:ascii="宋体" w:hAnsi="宋体"/>
              <w:b/>
              <w:color w:val="000000" w:themeColor="text1"/>
              <w:kern w:val="0"/>
              <w:sz w:val="30"/>
              <w:szCs w:val="30"/>
            </w:rPr>
          </w:rPrChange>
        </w:rPr>
        <w:t>第</w:t>
      </w:r>
      <w:r w:rsidRPr="00F3210A">
        <w:rPr>
          <w:rFonts w:ascii="宋体" w:hAnsi="宋体" w:hint="eastAsia"/>
          <w:b/>
          <w:color w:val="000000" w:themeColor="text1"/>
          <w:kern w:val="0"/>
          <w:sz w:val="30"/>
          <w:szCs w:val="30"/>
          <w:rPrChange w:id="2921" w:author="胡成芳" w:date="2021-01-25T09:33:00Z">
            <w:rPr>
              <w:rFonts w:ascii="宋体" w:hAnsi="宋体" w:hint="eastAsia"/>
              <w:b/>
              <w:color w:val="000000" w:themeColor="text1"/>
              <w:kern w:val="0"/>
              <w:sz w:val="30"/>
              <w:szCs w:val="30"/>
            </w:rPr>
          </w:rPrChange>
        </w:rPr>
        <w:t>3</w:t>
      </w:r>
      <w:r w:rsidRPr="00F3210A">
        <w:rPr>
          <w:rFonts w:ascii="宋体" w:hAnsi="宋体"/>
          <w:b/>
          <w:color w:val="000000" w:themeColor="text1"/>
          <w:kern w:val="0"/>
          <w:sz w:val="30"/>
          <w:szCs w:val="30"/>
          <w:rPrChange w:id="2922" w:author="胡成芳" w:date="2021-01-25T09:33:00Z">
            <w:rPr>
              <w:rFonts w:ascii="宋体" w:hAnsi="宋体"/>
              <w:b/>
              <w:color w:val="000000" w:themeColor="text1"/>
              <w:kern w:val="0"/>
              <w:sz w:val="30"/>
              <w:szCs w:val="30"/>
            </w:rPr>
          </w:rPrChange>
        </w:rPr>
        <w:t>节 项目期限</w:t>
      </w:r>
    </w:p>
    <w:p w:rsidR="00435122" w:rsidRPr="00F3210A" w:rsidRDefault="00435122" w:rsidP="00435122">
      <w:pPr>
        <w:snapToGrid w:val="0"/>
        <w:spacing w:line="360" w:lineRule="auto"/>
        <w:ind w:firstLineChars="200" w:firstLine="480"/>
        <w:rPr>
          <w:rFonts w:ascii="宋体" w:hAnsi="宋体"/>
          <w:color w:val="000000" w:themeColor="text1"/>
          <w:sz w:val="24"/>
          <w:rPrChange w:id="2923" w:author="胡成芳" w:date="2021-01-25T09:33:00Z">
            <w:rPr>
              <w:rFonts w:ascii="宋体" w:hAnsi="宋体"/>
              <w:color w:val="000000" w:themeColor="text1"/>
              <w:sz w:val="24"/>
            </w:rPr>
          </w:rPrChange>
        </w:rPr>
      </w:pPr>
      <w:r w:rsidRPr="00F3210A">
        <w:rPr>
          <w:rFonts w:ascii="宋体" w:hAnsi="宋体"/>
          <w:color w:val="000000" w:themeColor="text1"/>
          <w:sz w:val="24"/>
          <w:rPrChange w:id="2924" w:author="胡成芳" w:date="2021-01-25T09:33:00Z">
            <w:rPr>
              <w:rFonts w:ascii="宋体" w:hAnsi="宋体"/>
              <w:color w:val="000000" w:themeColor="text1"/>
              <w:sz w:val="24"/>
            </w:rPr>
          </w:rPrChange>
        </w:rPr>
        <w:t>3.1</w:t>
      </w:r>
      <w:r w:rsidRPr="00F3210A">
        <w:rPr>
          <w:rFonts w:ascii="宋体" w:hAnsi="宋体" w:hint="eastAsia"/>
          <w:color w:val="000000" w:themeColor="text1"/>
          <w:sz w:val="24"/>
          <w:rPrChange w:id="2925" w:author="胡成芳" w:date="2021-01-25T09:33:00Z">
            <w:rPr>
              <w:rFonts w:ascii="宋体" w:hAnsi="宋体" w:hint="eastAsia"/>
              <w:color w:val="000000" w:themeColor="text1"/>
              <w:sz w:val="24"/>
            </w:rPr>
          </w:rPrChange>
        </w:rPr>
        <w:t xml:space="preserve"> 本合同期限为</w:t>
      </w:r>
      <w:ins w:id="2926" w:author="胡成芳" w:date="2021-01-25T09:07:00Z">
        <w:r w:rsidR="00831AC6" w:rsidRPr="00F3210A">
          <w:rPr>
            <w:rFonts w:ascii="宋体" w:hAnsi="宋体" w:hint="eastAsia"/>
            <w:color w:val="000000" w:themeColor="text1"/>
            <w:sz w:val="24"/>
            <w:rPrChange w:id="2927" w:author="胡成芳" w:date="2021-01-25T09:33:00Z">
              <w:rPr>
                <w:rFonts w:ascii="宋体" w:hAnsi="宋体" w:hint="eastAsia"/>
                <w:color w:val="000000" w:themeColor="text1"/>
                <w:sz w:val="24"/>
              </w:rPr>
            </w:rPrChange>
          </w:rPr>
          <w:t xml:space="preserve">   </w:t>
        </w:r>
      </w:ins>
      <w:proofErr w:type="gramStart"/>
      <w:r w:rsidRPr="00F3210A">
        <w:rPr>
          <w:rFonts w:ascii="宋体" w:hAnsi="宋体" w:hint="eastAsia"/>
          <w:color w:val="000000" w:themeColor="text1"/>
          <w:sz w:val="24"/>
          <w:rPrChange w:id="2928" w:author="胡成芳" w:date="2021-01-25T09:33:00Z">
            <w:rPr>
              <w:rFonts w:ascii="宋体" w:hAnsi="宋体" w:hint="eastAsia"/>
              <w:color w:val="000000" w:themeColor="text1"/>
              <w:sz w:val="24"/>
            </w:rPr>
          </w:rPrChange>
        </w:rPr>
        <w:t>个</w:t>
      </w:r>
      <w:proofErr w:type="gramEnd"/>
      <w:r w:rsidRPr="00F3210A">
        <w:rPr>
          <w:rFonts w:ascii="宋体" w:hAnsi="宋体" w:hint="eastAsia"/>
          <w:color w:val="000000" w:themeColor="text1"/>
          <w:sz w:val="24"/>
          <w:rPrChange w:id="2929" w:author="胡成芳" w:date="2021-01-25T09:33:00Z">
            <w:rPr>
              <w:rFonts w:ascii="宋体" w:hAnsi="宋体" w:hint="eastAsia"/>
              <w:color w:val="000000" w:themeColor="text1"/>
              <w:sz w:val="24"/>
            </w:rPr>
          </w:rPrChange>
        </w:rPr>
        <w:t>月，包含建设期和节能效益分享期</w:t>
      </w:r>
      <w:ins w:id="2930" w:author="胡成芳" w:date="2021-01-25T09:07:00Z">
        <w:r w:rsidR="00831AC6" w:rsidRPr="00F3210A">
          <w:rPr>
            <w:rFonts w:ascii="宋体" w:hAnsi="宋体" w:hint="eastAsia"/>
            <w:color w:val="000000" w:themeColor="text1"/>
            <w:sz w:val="24"/>
            <w:rPrChange w:id="2931" w:author="胡成芳" w:date="2021-01-25T09:33:00Z">
              <w:rPr>
                <w:rFonts w:ascii="宋体" w:hAnsi="宋体" w:hint="eastAsia"/>
                <w:color w:val="000000" w:themeColor="text1"/>
                <w:sz w:val="24"/>
              </w:rPr>
            </w:rPrChange>
          </w:rPr>
          <w:t xml:space="preserve"> </w:t>
        </w:r>
      </w:ins>
      <w:ins w:id="2932" w:author="胡成芳" w:date="2021-01-25T09:08:00Z">
        <w:r w:rsidR="00831AC6" w:rsidRPr="00F3210A">
          <w:rPr>
            <w:rFonts w:ascii="宋体" w:hAnsi="宋体" w:hint="eastAsia"/>
            <w:color w:val="000000" w:themeColor="text1"/>
            <w:sz w:val="24"/>
            <w:rPrChange w:id="2933" w:author="胡成芳" w:date="2021-01-25T09:33:00Z">
              <w:rPr>
                <w:rFonts w:ascii="宋体" w:hAnsi="宋体" w:hint="eastAsia"/>
                <w:color w:val="000000" w:themeColor="text1"/>
                <w:sz w:val="24"/>
              </w:rPr>
            </w:rPrChange>
          </w:rPr>
          <w:t xml:space="preserve"> </w:t>
        </w:r>
      </w:ins>
      <w:r w:rsidRPr="00F3210A">
        <w:rPr>
          <w:rFonts w:ascii="宋体" w:hAnsi="宋体" w:hint="eastAsia"/>
          <w:color w:val="000000" w:themeColor="text1"/>
          <w:sz w:val="24"/>
          <w:rPrChange w:id="2934" w:author="胡成芳" w:date="2021-01-25T09:33:00Z">
            <w:rPr>
              <w:rFonts w:ascii="宋体" w:hAnsi="宋体" w:hint="eastAsia"/>
              <w:color w:val="000000" w:themeColor="text1"/>
              <w:sz w:val="24"/>
            </w:rPr>
          </w:rPrChange>
        </w:rPr>
        <w:t>，其中建设期为个月，自年月</w:t>
      </w:r>
      <w:r w:rsidRPr="00F3210A">
        <w:rPr>
          <w:rFonts w:ascii="宋体" w:hAnsi="宋体"/>
          <w:color w:val="000000" w:themeColor="text1"/>
          <w:sz w:val="24"/>
          <w:rPrChange w:id="2935" w:author="胡成芳" w:date="2021-01-25T09:33:00Z">
            <w:rPr>
              <w:rFonts w:ascii="宋体" w:hAnsi="宋体"/>
              <w:color w:val="000000" w:themeColor="text1"/>
              <w:sz w:val="24"/>
            </w:rPr>
          </w:rPrChange>
        </w:rPr>
        <w:t>日</w:t>
      </w:r>
      <w:r w:rsidRPr="00F3210A">
        <w:rPr>
          <w:rFonts w:ascii="宋体" w:hAnsi="宋体" w:hint="eastAsia"/>
          <w:color w:val="000000" w:themeColor="text1"/>
          <w:sz w:val="24"/>
          <w:rPrChange w:id="2936" w:author="胡成芳" w:date="2021-01-25T09:33:00Z">
            <w:rPr>
              <w:rFonts w:ascii="宋体" w:hAnsi="宋体" w:hint="eastAsia"/>
              <w:color w:val="000000" w:themeColor="text1"/>
              <w:sz w:val="24"/>
            </w:rPr>
          </w:rPrChange>
        </w:rPr>
        <w:t>起，至</w:t>
      </w:r>
      <w:r w:rsidRPr="00F3210A">
        <w:rPr>
          <w:rFonts w:ascii="宋体" w:hAnsi="宋体"/>
          <w:color w:val="000000" w:themeColor="text1"/>
          <w:sz w:val="24"/>
          <w:rPrChange w:id="2937" w:author="胡成芳" w:date="2021-01-25T09:33:00Z">
            <w:rPr>
              <w:rFonts w:ascii="宋体" w:hAnsi="宋体"/>
              <w:color w:val="000000" w:themeColor="text1"/>
              <w:sz w:val="24"/>
            </w:rPr>
          </w:rPrChange>
        </w:rPr>
        <w:t>年月日</w:t>
      </w:r>
      <w:r w:rsidRPr="00F3210A">
        <w:rPr>
          <w:rFonts w:ascii="宋体" w:hAnsi="宋体" w:hint="eastAsia"/>
          <w:color w:val="000000" w:themeColor="text1"/>
          <w:sz w:val="24"/>
          <w:rPrChange w:id="2938" w:author="胡成芳" w:date="2021-01-25T09:33:00Z">
            <w:rPr>
              <w:rFonts w:ascii="宋体" w:hAnsi="宋体" w:hint="eastAsia"/>
              <w:color w:val="000000" w:themeColor="text1"/>
              <w:sz w:val="24"/>
            </w:rPr>
          </w:rPrChange>
        </w:rPr>
        <w:t>止；节能效益分享期为个月，</w:t>
      </w:r>
      <w:proofErr w:type="gramStart"/>
      <w:r w:rsidRPr="00F3210A">
        <w:rPr>
          <w:rFonts w:ascii="宋体" w:hAnsi="宋体" w:hint="eastAsia"/>
          <w:color w:val="000000" w:themeColor="text1"/>
          <w:sz w:val="24"/>
          <w:rPrChange w:id="2939" w:author="胡成芳" w:date="2021-01-25T09:33:00Z">
            <w:rPr>
              <w:rFonts w:ascii="宋体" w:hAnsi="宋体" w:hint="eastAsia"/>
              <w:color w:val="000000" w:themeColor="text1"/>
              <w:sz w:val="24"/>
            </w:rPr>
          </w:rPrChange>
        </w:rPr>
        <w:t>自项目</w:t>
      </w:r>
      <w:proofErr w:type="gramEnd"/>
      <w:r w:rsidRPr="00F3210A">
        <w:rPr>
          <w:rFonts w:ascii="宋体" w:hAnsi="宋体" w:hint="eastAsia"/>
          <w:color w:val="000000" w:themeColor="text1"/>
          <w:sz w:val="24"/>
          <w:rPrChange w:id="2940" w:author="胡成芳" w:date="2021-01-25T09:33:00Z">
            <w:rPr>
              <w:rFonts w:ascii="宋体" w:hAnsi="宋体" w:hint="eastAsia"/>
              <w:color w:val="000000" w:themeColor="text1"/>
              <w:sz w:val="24"/>
            </w:rPr>
          </w:rPrChange>
        </w:rPr>
        <w:t>竣工验收完成后的次月1日开始计算节能效益分享期。</w:t>
      </w:r>
    </w:p>
    <w:p w:rsidR="00435122" w:rsidRPr="00F3210A" w:rsidRDefault="00435122" w:rsidP="00435122">
      <w:pPr>
        <w:spacing w:line="360" w:lineRule="auto"/>
        <w:ind w:firstLineChars="200" w:firstLine="480"/>
        <w:jc w:val="left"/>
        <w:rPr>
          <w:rFonts w:ascii="宋体" w:hAnsi="宋体"/>
          <w:color w:val="000000" w:themeColor="text1"/>
          <w:sz w:val="24"/>
          <w:rPrChange w:id="2941"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2942" w:author="胡成芳" w:date="2021-01-25T09:33:00Z">
            <w:rPr>
              <w:rFonts w:ascii="宋体" w:hAnsi="宋体" w:hint="eastAsia"/>
              <w:color w:val="000000" w:themeColor="text1"/>
              <w:sz w:val="24"/>
            </w:rPr>
          </w:rPrChange>
        </w:rPr>
        <w:t xml:space="preserve">3.2 </w:t>
      </w:r>
      <w:r w:rsidRPr="00F3210A">
        <w:rPr>
          <w:rFonts w:ascii="宋体" w:hAnsi="宋体"/>
          <w:color w:val="000000" w:themeColor="text1"/>
          <w:sz w:val="24"/>
          <w:rPrChange w:id="2943" w:author="胡成芳" w:date="2021-01-25T09:33:00Z">
            <w:rPr>
              <w:rFonts w:ascii="宋体" w:hAnsi="宋体"/>
              <w:color w:val="000000" w:themeColor="text1"/>
              <w:sz w:val="24"/>
            </w:rPr>
          </w:rPrChange>
        </w:rPr>
        <w:t>如</w:t>
      </w:r>
      <w:proofErr w:type="gramStart"/>
      <w:r w:rsidRPr="00F3210A">
        <w:rPr>
          <w:rFonts w:ascii="宋体" w:hAnsi="宋体"/>
          <w:color w:val="000000" w:themeColor="text1"/>
          <w:sz w:val="24"/>
          <w:rPrChange w:id="2944" w:author="胡成芳" w:date="2021-01-25T09:33:00Z">
            <w:rPr>
              <w:rFonts w:ascii="宋体" w:hAnsi="宋体"/>
              <w:color w:val="000000" w:themeColor="text1"/>
              <w:sz w:val="24"/>
            </w:rPr>
          </w:rPrChange>
        </w:rPr>
        <w:t>遇项目</w:t>
      </w:r>
      <w:proofErr w:type="gramEnd"/>
      <w:r w:rsidRPr="00F3210A">
        <w:rPr>
          <w:rFonts w:ascii="宋体" w:hAnsi="宋体"/>
          <w:color w:val="000000" w:themeColor="text1"/>
          <w:sz w:val="24"/>
          <w:rPrChange w:id="2945" w:author="胡成芳" w:date="2021-01-25T09:33:00Z">
            <w:rPr>
              <w:rFonts w:ascii="宋体" w:hAnsi="宋体"/>
              <w:color w:val="000000" w:themeColor="text1"/>
              <w:sz w:val="24"/>
            </w:rPr>
          </w:rPrChange>
        </w:rPr>
        <w:t>竣工验收时间推迟的</w:t>
      </w:r>
      <w:r w:rsidRPr="00F3210A">
        <w:rPr>
          <w:rFonts w:ascii="宋体" w:hAnsi="宋体" w:hint="eastAsia"/>
          <w:color w:val="000000" w:themeColor="text1"/>
          <w:sz w:val="24"/>
          <w:rPrChange w:id="2946" w:author="胡成芳" w:date="2021-01-25T09:33:00Z">
            <w:rPr>
              <w:rFonts w:ascii="宋体" w:hAnsi="宋体" w:hint="eastAsia"/>
              <w:color w:val="000000" w:themeColor="text1"/>
              <w:sz w:val="24"/>
            </w:rPr>
          </w:rPrChange>
        </w:rPr>
        <w:t>，则节能效益分享时间顺延；如</w:t>
      </w:r>
      <w:proofErr w:type="gramStart"/>
      <w:r w:rsidRPr="00F3210A">
        <w:rPr>
          <w:rFonts w:ascii="宋体" w:hAnsi="宋体" w:hint="eastAsia"/>
          <w:color w:val="000000" w:themeColor="text1"/>
          <w:sz w:val="24"/>
          <w:rPrChange w:id="2947" w:author="胡成芳" w:date="2021-01-25T09:33:00Z">
            <w:rPr>
              <w:rFonts w:ascii="宋体" w:hAnsi="宋体" w:hint="eastAsia"/>
              <w:color w:val="000000" w:themeColor="text1"/>
              <w:sz w:val="24"/>
            </w:rPr>
          </w:rPrChange>
        </w:rPr>
        <w:t>遇建设</w:t>
      </w:r>
      <w:proofErr w:type="gramEnd"/>
      <w:r w:rsidRPr="00F3210A">
        <w:rPr>
          <w:rFonts w:ascii="宋体" w:hAnsi="宋体" w:hint="eastAsia"/>
          <w:color w:val="000000" w:themeColor="text1"/>
          <w:sz w:val="24"/>
          <w:rPrChange w:id="2948" w:author="胡成芳" w:date="2021-01-25T09:33:00Z">
            <w:rPr>
              <w:rFonts w:ascii="宋体" w:hAnsi="宋体" w:hint="eastAsia"/>
              <w:color w:val="000000" w:themeColor="text1"/>
              <w:sz w:val="24"/>
            </w:rPr>
          </w:rPrChange>
        </w:rPr>
        <w:t>期提早结束，则该合同可提前进入节能效益分享期。</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2949" w:author="胡成芳" w:date="2021-01-25T09:33:00Z">
            <w:rPr>
              <w:rFonts w:ascii="宋体" w:hAnsi="宋体"/>
              <w:b/>
              <w:color w:val="000000" w:themeColor="text1"/>
              <w:kern w:val="0"/>
              <w:sz w:val="30"/>
              <w:szCs w:val="30"/>
            </w:rPr>
          </w:rPrChange>
        </w:rPr>
        <w:pPrChange w:id="2950"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2951" w:author="胡成芳" w:date="2021-01-25T09:33:00Z">
            <w:rPr>
              <w:rFonts w:ascii="宋体" w:hAnsi="宋体"/>
              <w:b/>
              <w:color w:val="000000" w:themeColor="text1"/>
              <w:kern w:val="0"/>
              <w:sz w:val="30"/>
              <w:szCs w:val="30"/>
            </w:rPr>
          </w:rPrChange>
        </w:rPr>
        <w:t>第</w:t>
      </w:r>
      <w:r w:rsidRPr="00F3210A">
        <w:rPr>
          <w:rFonts w:ascii="宋体" w:hAnsi="宋体" w:hint="eastAsia"/>
          <w:b/>
          <w:color w:val="000000" w:themeColor="text1"/>
          <w:kern w:val="0"/>
          <w:sz w:val="30"/>
          <w:szCs w:val="30"/>
          <w:rPrChange w:id="2952" w:author="胡成芳" w:date="2021-01-25T09:33:00Z">
            <w:rPr>
              <w:rFonts w:ascii="宋体" w:hAnsi="宋体" w:hint="eastAsia"/>
              <w:b/>
              <w:color w:val="000000" w:themeColor="text1"/>
              <w:kern w:val="0"/>
              <w:sz w:val="30"/>
              <w:szCs w:val="30"/>
            </w:rPr>
          </w:rPrChange>
        </w:rPr>
        <w:t>4</w:t>
      </w:r>
      <w:r w:rsidRPr="00F3210A">
        <w:rPr>
          <w:rFonts w:ascii="宋体" w:hAnsi="宋体"/>
          <w:b/>
          <w:color w:val="000000" w:themeColor="text1"/>
          <w:kern w:val="0"/>
          <w:sz w:val="30"/>
          <w:szCs w:val="30"/>
          <w:rPrChange w:id="2953" w:author="胡成芳" w:date="2021-01-25T09:33:00Z">
            <w:rPr>
              <w:rFonts w:ascii="宋体" w:hAnsi="宋体"/>
              <w:b/>
              <w:color w:val="000000" w:themeColor="text1"/>
              <w:kern w:val="0"/>
              <w:sz w:val="30"/>
              <w:szCs w:val="30"/>
            </w:rPr>
          </w:rPrChange>
        </w:rPr>
        <w:t>节 项目</w:t>
      </w:r>
      <w:r w:rsidRPr="00F3210A">
        <w:rPr>
          <w:rFonts w:ascii="宋体" w:hAnsi="宋体" w:hint="eastAsia"/>
          <w:b/>
          <w:color w:val="000000" w:themeColor="text1"/>
          <w:kern w:val="0"/>
          <w:sz w:val="30"/>
          <w:szCs w:val="30"/>
          <w:rPrChange w:id="2954" w:author="胡成芳" w:date="2021-01-25T09:33:00Z">
            <w:rPr>
              <w:rFonts w:ascii="宋体" w:hAnsi="宋体" w:hint="eastAsia"/>
              <w:b/>
              <w:color w:val="000000" w:themeColor="text1"/>
              <w:kern w:val="0"/>
              <w:sz w:val="30"/>
              <w:szCs w:val="30"/>
            </w:rPr>
          </w:rPrChange>
        </w:rPr>
        <w:t>改造方案</w:t>
      </w:r>
      <w:r w:rsidRPr="00F3210A">
        <w:rPr>
          <w:rFonts w:ascii="宋体" w:hAnsi="宋体"/>
          <w:b/>
          <w:color w:val="000000" w:themeColor="text1"/>
          <w:kern w:val="0"/>
          <w:sz w:val="30"/>
          <w:szCs w:val="30"/>
          <w:rPrChange w:id="2955" w:author="胡成芳" w:date="2021-01-25T09:33:00Z">
            <w:rPr>
              <w:rFonts w:ascii="宋体" w:hAnsi="宋体"/>
              <w:b/>
              <w:color w:val="000000" w:themeColor="text1"/>
              <w:kern w:val="0"/>
              <w:sz w:val="30"/>
              <w:szCs w:val="30"/>
            </w:rPr>
          </w:rPrChange>
        </w:rPr>
        <w:t>设计、实施和验收</w:t>
      </w:r>
    </w:p>
    <w:p w:rsidR="00435122" w:rsidRPr="00F3210A" w:rsidRDefault="00435122" w:rsidP="00435122">
      <w:pPr>
        <w:spacing w:line="360" w:lineRule="auto"/>
        <w:ind w:firstLineChars="200" w:firstLine="480"/>
        <w:jc w:val="left"/>
        <w:rPr>
          <w:rFonts w:ascii="宋体" w:hAnsi="宋体"/>
          <w:color w:val="000000" w:themeColor="text1"/>
          <w:sz w:val="24"/>
          <w:rPrChange w:id="2956" w:author="胡成芳" w:date="2021-01-25T09:33:00Z">
            <w:rPr>
              <w:rFonts w:ascii="宋体" w:hAnsi="宋体"/>
              <w:color w:val="000000" w:themeColor="text1"/>
              <w:sz w:val="24"/>
            </w:rPr>
          </w:rPrChange>
        </w:rPr>
      </w:pPr>
      <w:r w:rsidRPr="00F3210A">
        <w:rPr>
          <w:rFonts w:ascii="宋体" w:hAnsi="宋体"/>
          <w:color w:val="000000" w:themeColor="text1"/>
          <w:sz w:val="24"/>
          <w:rPrChange w:id="2957" w:author="胡成芳" w:date="2021-01-25T09:33:00Z">
            <w:rPr>
              <w:rFonts w:ascii="宋体" w:hAnsi="宋体"/>
              <w:color w:val="000000" w:themeColor="text1"/>
              <w:sz w:val="24"/>
            </w:rPr>
          </w:rPrChange>
        </w:rPr>
        <w:t>4.1 甲乙双方应按照本合同及</w:t>
      </w:r>
      <w:r w:rsidRPr="00F3210A">
        <w:rPr>
          <w:rFonts w:ascii="宋体" w:hAnsi="宋体" w:hint="eastAsia"/>
          <w:color w:val="000000" w:themeColor="text1"/>
          <w:sz w:val="24"/>
          <w:rPrChange w:id="2958" w:author="胡成芳" w:date="2021-01-25T09:33:00Z">
            <w:rPr>
              <w:rFonts w:ascii="宋体" w:hAnsi="宋体" w:hint="eastAsia"/>
              <w:color w:val="000000" w:themeColor="text1"/>
              <w:sz w:val="24"/>
            </w:rPr>
          </w:rPrChange>
        </w:rPr>
        <w:t>节能改造方案（附件一）的要求</w:t>
      </w:r>
      <w:r w:rsidRPr="00F3210A">
        <w:rPr>
          <w:rFonts w:ascii="宋体" w:hAnsi="宋体"/>
          <w:color w:val="000000" w:themeColor="text1"/>
          <w:sz w:val="24"/>
          <w:rPrChange w:id="2959" w:author="胡成芳" w:date="2021-01-25T09:33:00Z">
            <w:rPr>
              <w:rFonts w:ascii="宋体" w:hAnsi="宋体"/>
              <w:color w:val="000000" w:themeColor="text1"/>
              <w:sz w:val="24"/>
            </w:rPr>
          </w:rPrChange>
        </w:rPr>
        <w:t>进行项目</w:t>
      </w:r>
      <w:r w:rsidRPr="00F3210A">
        <w:rPr>
          <w:rFonts w:ascii="宋体" w:hAnsi="宋体" w:hint="eastAsia"/>
          <w:color w:val="000000" w:themeColor="text1"/>
          <w:sz w:val="24"/>
          <w:rPrChange w:id="2960" w:author="胡成芳" w:date="2021-01-25T09:33:00Z">
            <w:rPr>
              <w:rFonts w:ascii="宋体" w:hAnsi="宋体" w:hint="eastAsia"/>
              <w:color w:val="000000" w:themeColor="text1"/>
              <w:sz w:val="24"/>
            </w:rPr>
          </w:rPrChange>
        </w:rPr>
        <w:t>设计、供货、施工、验收以及节能量的测评与验证。</w:t>
      </w:r>
    </w:p>
    <w:p w:rsidR="00435122" w:rsidRPr="00F3210A" w:rsidRDefault="00435122" w:rsidP="00435122">
      <w:pPr>
        <w:spacing w:line="360" w:lineRule="auto"/>
        <w:ind w:firstLineChars="200" w:firstLine="480"/>
        <w:jc w:val="left"/>
        <w:rPr>
          <w:rFonts w:ascii="宋体" w:hAnsi="宋体"/>
          <w:color w:val="000000" w:themeColor="text1"/>
          <w:sz w:val="24"/>
          <w:rPrChange w:id="2961" w:author="胡成芳" w:date="2021-01-25T09:33:00Z">
            <w:rPr>
              <w:rFonts w:ascii="宋体" w:hAnsi="宋体"/>
              <w:color w:val="000000" w:themeColor="text1"/>
              <w:sz w:val="24"/>
            </w:rPr>
          </w:rPrChange>
        </w:rPr>
      </w:pPr>
      <w:r w:rsidRPr="00F3210A">
        <w:rPr>
          <w:rFonts w:ascii="宋体" w:hAnsi="宋体"/>
          <w:color w:val="000000" w:themeColor="text1"/>
          <w:sz w:val="24"/>
          <w:rPrChange w:id="2962" w:author="胡成芳" w:date="2021-01-25T09:33:00Z">
            <w:rPr>
              <w:rFonts w:ascii="宋体" w:hAnsi="宋体"/>
              <w:color w:val="000000" w:themeColor="text1"/>
              <w:sz w:val="24"/>
            </w:rPr>
          </w:rPrChange>
        </w:rPr>
        <w:t>4.2</w:t>
      </w:r>
      <w:ins w:id="2963" w:author="胡成芳" w:date="2021-01-25T09:08:00Z">
        <w:r w:rsidR="00831AC6" w:rsidRPr="00F3210A">
          <w:rPr>
            <w:rFonts w:ascii="宋体" w:hAnsi="宋体" w:hint="eastAsia"/>
            <w:color w:val="000000" w:themeColor="text1"/>
            <w:sz w:val="24"/>
            <w:rPrChange w:id="2964" w:author="胡成芳" w:date="2021-01-25T09:33:00Z">
              <w:rPr>
                <w:rFonts w:ascii="宋体" w:hAnsi="宋体" w:hint="eastAsia"/>
                <w:color w:val="000000" w:themeColor="text1"/>
                <w:sz w:val="24"/>
              </w:rPr>
            </w:rPrChange>
          </w:rPr>
          <w:t>乙方投标改造方案在改造施工前须与甲方沟通，根据酒店实际情况对投标改造方案进行优化并经甲方书面确认后再施工。综合节能率的评定应由甲方委托国家认可的第三方能源评估公司进行，评估所产生的费用由乙方承担</w:t>
        </w:r>
      </w:ins>
      <w:del w:id="2965" w:author="胡成芳" w:date="2021-01-25T09:08:00Z">
        <w:r w:rsidRPr="00F3210A" w:rsidDel="00831AC6">
          <w:rPr>
            <w:rFonts w:ascii="宋体" w:hAnsi="宋体" w:hint="eastAsia"/>
            <w:color w:val="000000" w:themeColor="text1"/>
            <w:sz w:val="24"/>
            <w:rPrChange w:id="2966" w:author="胡成芳" w:date="2021-01-25T09:33:00Z">
              <w:rPr>
                <w:rFonts w:ascii="宋体" w:hAnsi="宋体" w:hint="eastAsia"/>
                <w:color w:val="000000" w:themeColor="text1"/>
                <w:sz w:val="24"/>
              </w:rPr>
            </w:rPrChange>
          </w:rPr>
          <w:delText>乙方投标改造方案在改造施工前须与甲方沟通，根据酒店实际情况对投标改造方案进行优化并经甲方确认后再施工。综合节能率的评定应委托国家认可的第三方能源评估公司进行</w:delText>
        </w:r>
      </w:del>
      <w:r w:rsidRPr="00F3210A">
        <w:rPr>
          <w:rFonts w:ascii="宋体" w:hAnsi="宋体" w:hint="eastAsia"/>
          <w:color w:val="000000" w:themeColor="text1"/>
          <w:sz w:val="24"/>
          <w:rPrChange w:id="2967" w:author="胡成芳" w:date="2021-01-25T09:33:00Z">
            <w:rPr>
              <w:rFonts w:ascii="宋体" w:hAnsi="宋体" w:hint="eastAsia"/>
              <w:color w:val="000000" w:themeColor="text1"/>
              <w:sz w:val="24"/>
            </w:rPr>
          </w:rPrChange>
        </w:rPr>
        <w:t>；</w:t>
      </w:r>
    </w:p>
    <w:p w:rsidR="00435122" w:rsidRPr="00F3210A" w:rsidRDefault="00435122" w:rsidP="00435122">
      <w:pPr>
        <w:spacing w:line="360" w:lineRule="auto"/>
        <w:ind w:firstLineChars="200" w:firstLine="480"/>
        <w:jc w:val="left"/>
        <w:rPr>
          <w:rFonts w:ascii="宋体" w:hAnsi="宋体"/>
          <w:color w:val="000000" w:themeColor="text1"/>
          <w:sz w:val="24"/>
          <w:rPrChange w:id="2968" w:author="胡成芳" w:date="2021-01-25T09:33:00Z">
            <w:rPr>
              <w:rFonts w:ascii="宋体" w:hAnsi="宋体"/>
              <w:color w:val="000000" w:themeColor="text1"/>
              <w:sz w:val="24"/>
            </w:rPr>
          </w:rPrChange>
        </w:rPr>
      </w:pPr>
      <w:r w:rsidRPr="00F3210A">
        <w:rPr>
          <w:rFonts w:ascii="宋体" w:hAnsi="宋体"/>
          <w:color w:val="000000" w:themeColor="text1"/>
          <w:sz w:val="24"/>
          <w:rPrChange w:id="2969" w:author="胡成芳" w:date="2021-01-25T09:33:00Z">
            <w:rPr>
              <w:rFonts w:ascii="宋体" w:hAnsi="宋体"/>
              <w:color w:val="000000" w:themeColor="text1"/>
              <w:sz w:val="24"/>
            </w:rPr>
          </w:rPrChange>
        </w:rPr>
        <w:t>4.3 节能改造设计</w:t>
      </w:r>
    </w:p>
    <w:p w:rsidR="00435122" w:rsidRPr="00F3210A" w:rsidRDefault="00435122" w:rsidP="00435122">
      <w:pPr>
        <w:spacing w:line="360" w:lineRule="auto"/>
        <w:ind w:firstLineChars="200" w:firstLine="480"/>
        <w:jc w:val="left"/>
        <w:rPr>
          <w:rFonts w:ascii="宋体" w:hAnsi="宋体"/>
          <w:color w:val="000000" w:themeColor="text1"/>
          <w:sz w:val="24"/>
          <w:rPrChange w:id="2970" w:author="胡成芳" w:date="2021-01-25T09:33:00Z">
            <w:rPr>
              <w:rFonts w:ascii="宋体" w:hAnsi="宋体"/>
              <w:color w:val="000000" w:themeColor="text1"/>
              <w:sz w:val="24"/>
            </w:rPr>
          </w:rPrChange>
        </w:rPr>
      </w:pPr>
      <w:r w:rsidRPr="00F3210A">
        <w:rPr>
          <w:rFonts w:ascii="宋体" w:hAnsi="宋体"/>
          <w:color w:val="000000" w:themeColor="text1"/>
          <w:sz w:val="24"/>
          <w:rPrChange w:id="2971" w:author="胡成芳" w:date="2021-01-25T09:33:00Z">
            <w:rPr>
              <w:rFonts w:ascii="宋体" w:hAnsi="宋体"/>
              <w:color w:val="000000" w:themeColor="text1"/>
              <w:sz w:val="24"/>
            </w:rPr>
          </w:rPrChange>
        </w:rPr>
        <w:t>节能改造设计应依据项目合同、节能诊断报告、节能改造方案和国家及</w:t>
      </w:r>
      <w:r w:rsidRPr="00F3210A">
        <w:rPr>
          <w:rFonts w:ascii="宋体" w:hAnsi="宋体" w:hint="eastAsia"/>
          <w:color w:val="000000" w:themeColor="text1"/>
          <w:sz w:val="24"/>
          <w:rPrChange w:id="2972" w:author="胡成芳" w:date="2021-01-25T09:33:00Z">
            <w:rPr>
              <w:rFonts w:ascii="宋体" w:hAnsi="宋体" w:hint="eastAsia"/>
              <w:color w:val="000000" w:themeColor="text1"/>
              <w:sz w:val="24"/>
            </w:rPr>
          </w:rPrChange>
        </w:rPr>
        <w:t>地方现行</w:t>
      </w:r>
      <w:r w:rsidRPr="00F3210A">
        <w:rPr>
          <w:rFonts w:ascii="宋体" w:hAnsi="宋体"/>
          <w:color w:val="000000" w:themeColor="text1"/>
          <w:sz w:val="24"/>
          <w:rPrChange w:id="2973" w:author="胡成芳" w:date="2021-01-25T09:33:00Z">
            <w:rPr>
              <w:rFonts w:ascii="宋体" w:hAnsi="宋体"/>
              <w:color w:val="000000" w:themeColor="text1"/>
              <w:sz w:val="24"/>
            </w:rPr>
          </w:rPrChange>
        </w:rPr>
        <w:t>相关标准等进行。设计文件应包括节能</w:t>
      </w:r>
      <w:r w:rsidRPr="00F3210A">
        <w:rPr>
          <w:rFonts w:ascii="宋体" w:hAnsi="宋体" w:hint="eastAsia"/>
          <w:color w:val="000000" w:themeColor="text1"/>
          <w:sz w:val="24"/>
          <w:rPrChange w:id="2974" w:author="胡成芳" w:date="2021-01-25T09:33:00Z">
            <w:rPr>
              <w:rFonts w:ascii="宋体" w:hAnsi="宋体" w:hint="eastAsia"/>
              <w:color w:val="000000" w:themeColor="text1"/>
              <w:sz w:val="24"/>
            </w:rPr>
          </w:rPrChange>
        </w:rPr>
        <w:t>改造</w:t>
      </w:r>
      <w:r w:rsidRPr="00F3210A">
        <w:rPr>
          <w:rFonts w:ascii="宋体" w:hAnsi="宋体"/>
          <w:color w:val="000000" w:themeColor="text1"/>
          <w:sz w:val="24"/>
          <w:rPrChange w:id="2975" w:author="胡成芳" w:date="2021-01-25T09:33:00Z">
            <w:rPr>
              <w:rFonts w:ascii="宋体" w:hAnsi="宋体"/>
              <w:color w:val="000000" w:themeColor="text1"/>
              <w:sz w:val="24"/>
            </w:rPr>
          </w:rPrChange>
        </w:rPr>
        <w:t>设计</w:t>
      </w:r>
      <w:r w:rsidRPr="00F3210A">
        <w:rPr>
          <w:rFonts w:ascii="宋体" w:hAnsi="宋体" w:hint="eastAsia"/>
          <w:color w:val="000000" w:themeColor="text1"/>
          <w:sz w:val="24"/>
          <w:rPrChange w:id="2976" w:author="胡成芳" w:date="2021-01-25T09:33:00Z">
            <w:rPr>
              <w:rFonts w:ascii="宋体" w:hAnsi="宋体" w:hint="eastAsia"/>
              <w:color w:val="000000" w:themeColor="text1"/>
              <w:sz w:val="24"/>
            </w:rPr>
          </w:rPrChange>
        </w:rPr>
        <w:t>图纸</w:t>
      </w:r>
      <w:r w:rsidRPr="00F3210A">
        <w:rPr>
          <w:rFonts w:ascii="宋体" w:hAnsi="宋体"/>
          <w:color w:val="000000" w:themeColor="text1"/>
          <w:sz w:val="24"/>
          <w:rPrChange w:id="2977" w:author="胡成芳" w:date="2021-01-25T09:33:00Z">
            <w:rPr>
              <w:rFonts w:ascii="宋体" w:hAnsi="宋体"/>
              <w:color w:val="000000" w:themeColor="text1"/>
              <w:sz w:val="24"/>
            </w:rPr>
          </w:rPrChange>
        </w:rPr>
        <w:t>和计算书。设计文件应明确节能改造技术措施、节点构造做法</w:t>
      </w:r>
      <w:r w:rsidRPr="00F3210A">
        <w:rPr>
          <w:rFonts w:ascii="宋体" w:hAnsi="宋体" w:hint="eastAsia"/>
          <w:color w:val="000000" w:themeColor="text1"/>
          <w:sz w:val="24"/>
          <w:rPrChange w:id="2978" w:author="胡成芳" w:date="2021-01-25T09:33:00Z">
            <w:rPr>
              <w:rFonts w:ascii="宋体" w:hAnsi="宋体" w:hint="eastAsia"/>
              <w:color w:val="000000" w:themeColor="text1"/>
              <w:sz w:val="24"/>
            </w:rPr>
          </w:rPrChange>
        </w:rPr>
        <w:t>以及</w:t>
      </w:r>
      <w:r w:rsidRPr="00F3210A">
        <w:rPr>
          <w:rFonts w:ascii="宋体" w:hAnsi="宋体"/>
          <w:color w:val="000000" w:themeColor="text1"/>
          <w:sz w:val="24"/>
          <w:rPrChange w:id="2979" w:author="胡成芳" w:date="2021-01-25T09:33:00Z">
            <w:rPr>
              <w:rFonts w:ascii="宋体" w:hAnsi="宋体"/>
              <w:color w:val="000000" w:themeColor="text1"/>
              <w:sz w:val="24"/>
            </w:rPr>
          </w:rPrChange>
        </w:rPr>
        <w:t>主要材料和设备</w:t>
      </w:r>
      <w:r w:rsidRPr="00F3210A">
        <w:rPr>
          <w:rFonts w:ascii="宋体" w:hAnsi="宋体" w:hint="eastAsia"/>
          <w:color w:val="000000" w:themeColor="text1"/>
          <w:sz w:val="24"/>
          <w:rPrChange w:id="2980" w:author="胡成芳" w:date="2021-01-25T09:33:00Z">
            <w:rPr>
              <w:rFonts w:ascii="宋体" w:hAnsi="宋体" w:hint="eastAsia"/>
              <w:color w:val="000000" w:themeColor="text1"/>
              <w:sz w:val="24"/>
            </w:rPr>
          </w:rPrChange>
        </w:rPr>
        <w:t>设施</w:t>
      </w:r>
      <w:r w:rsidRPr="00F3210A">
        <w:rPr>
          <w:rFonts w:ascii="宋体" w:hAnsi="宋体"/>
          <w:color w:val="000000" w:themeColor="text1"/>
          <w:sz w:val="24"/>
          <w:rPrChange w:id="2981" w:author="胡成芳" w:date="2021-01-25T09:33:00Z">
            <w:rPr>
              <w:rFonts w:ascii="宋体" w:hAnsi="宋体"/>
              <w:color w:val="000000" w:themeColor="text1"/>
              <w:sz w:val="24"/>
            </w:rPr>
          </w:rPrChange>
        </w:rPr>
        <w:t>的</w:t>
      </w:r>
      <w:r w:rsidRPr="00F3210A">
        <w:rPr>
          <w:rFonts w:ascii="宋体" w:hAnsi="宋体" w:hint="eastAsia"/>
          <w:color w:val="000000" w:themeColor="text1"/>
          <w:sz w:val="24"/>
          <w:rPrChange w:id="2982" w:author="胡成芳" w:date="2021-01-25T09:33:00Z">
            <w:rPr>
              <w:rFonts w:ascii="宋体" w:hAnsi="宋体" w:hint="eastAsia"/>
              <w:color w:val="000000" w:themeColor="text1"/>
              <w:sz w:val="24"/>
            </w:rPr>
          </w:rPrChange>
        </w:rPr>
        <w:t>性能参数、</w:t>
      </w:r>
      <w:r w:rsidRPr="00F3210A">
        <w:rPr>
          <w:rFonts w:ascii="宋体" w:hAnsi="宋体"/>
          <w:color w:val="000000" w:themeColor="text1"/>
          <w:sz w:val="24"/>
          <w:rPrChange w:id="2983" w:author="胡成芳" w:date="2021-01-25T09:33:00Z">
            <w:rPr>
              <w:rFonts w:ascii="宋体" w:hAnsi="宋体"/>
              <w:color w:val="000000" w:themeColor="text1"/>
              <w:sz w:val="24"/>
            </w:rPr>
          </w:rPrChange>
        </w:rPr>
        <w:t>数量、</w:t>
      </w:r>
      <w:r w:rsidRPr="00F3210A">
        <w:rPr>
          <w:rFonts w:ascii="宋体" w:hAnsi="宋体" w:hint="eastAsia"/>
          <w:color w:val="000000" w:themeColor="text1"/>
          <w:sz w:val="24"/>
          <w:rPrChange w:id="2984" w:author="胡成芳" w:date="2021-01-25T09:33:00Z">
            <w:rPr>
              <w:rFonts w:ascii="宋体" w:hAnsi="宋体" w:hint="eastAsia"/>
              <w:color w:val="000000" w:themeColor="text1"/>
              <w:sz w:val="24"/>
            </w:rPr>
          </w:rPrChange>
        </w:rPr>
        <w:t>节能</w:t>
      </w:r>
      <w:r w:rsidRPr="00F3210A">
        <w:rPr>
          <w:rFonts w:ascii="宋体" w:hAnsi="宋体"/>
          <w:color w:val="000000" w:themeColor="text1"/>
          <w:sz w:val="24"/>
          <w:rPrChange w:id="2985" w:author="胡成芳" w:date="2021-01-25T09:33:00Z">
            <w:rPr>
              <w:rFonts w:ascii="宋体" w:hAnsi="宋体"/>
              <w:color w:val="000000" w:themeColor="text1"/>
              <w:sz w:val="24"/>
            </w:rPr>
          </w:rPrChange>
        </w:rPr>
        <w:t>措施</w:t>
      </w:r>
      <w:r w:rsidRPr="00F3210A">
        <w:rPr>
          <w:rFonts w:ascii="宋体" w:hAnsi="宋体" w:hint="eastAsia"/>
          <w:color w:val="000000" w:themeColor="text1"/>
          <w:sz w:val="24"/>
          <w:rPrChange w:id="2986" w:author="胡成芳" w:date="2021-01-25T09:33:00Z">
            <w:rPr>
              <w:rFonts w:ascii="宋体" w:hAnsi="宋体" w:hint="eastAsia"/>
              <w:color w:val="000000" w:themeColor="text1"/>
              <w:sz w:val="24"/>
            </w:rPr>
          </w:rPrChange>
        </w:rPr>
        <w:t>及节能量计算</w:t>
      </w:r>
      <w:r w:rsidRPr="00F3210A">
        <w:rPr>
          <w:rFonts w:ascii="宋体" w:hAnsi="宋体"/>
          <w:color w:val="000000" w:themeColor="text1"/>
          <w:sz w:val="24"/>
          <w:rPrChange w:id="2987" w:author="胡成芳" w:date="2021-01-25T09:33:00Z">
            <w:rPr>
              <w:rFonts w:ascii="宋体" w:hAnsi="宋体"/>
              <w:color w:val="000000" w:themeColor="text1"/>
              <w:sz w:val="24"/>
            </w:rPr>
          </w:rPrChange>
        </w:rPr>
        <w:t>等。</w:t>
      </w:r>
    </w:p>
    <w:p w:rsidR="00435122" w:rsidRPr="00F3210A" w:rsidRDefault="00435122" w:rsidP="00435122">
      <w:pPr>
        <w:spacing w:line="360" w:lineRule="auto"/>
        <w:ind w:firstLineChars="200" w:firstLine="480"/>
        <w:jc w:val="left"/>
        <w:rPr>
          <w:rFonts w:ascii="宋体" w:hAnsi="宋体"/>
          <w:color w:val="000000" w:themeColor="text1"/>
          <w:sz w:val="24"/>
          <w:rPrChange w:id="2988" w:author="胡成芳" w:date="2021-01-25T09:33:00Z">
            <w:rPr>
              <w:rFonts w:ascii="宋体" w:hAnsi="宋体"/>
              <w:color w:val="000000" w:themeColor="text1"/>
              <w:sz w:val="24"/>
            </w:rPr>
          </w:rPrChange>
        </w:rPr>
      </w:pPr>
      <w:r w:rsidRPr="00F3210A">
        <w:rPr>
          <w:rFonts w:ascii="宋体" w:hAnsi="宋体"/>
          <w:color w:val="000000" w:themeColor="text1"/>
          <w:sz w:val="24"/>
          <w:rPrChange w:id="2989" w:author="胡成芳" w:date="2021-01-25T09:33:00Z">
            <w:rPr>
              <w:rFonts w:ascii="宋体" w:hAnsi="宋体"/>
              <w:color w:val="000000" w:themeColor="text1"/>
              <w:sz w:val="24"/>
            </w:rPr>
          </w:rPrChange>
        </w:rPr>
        <w:t>4.4 节能改造施工</w:t>
      </w:r>
    </w:p>
    <w:p w:rsidR="00435122" w:rsidRPr="00F3210A" w:rsidRDefault="00435122" w:rsidP="00435122">
      <w:pPr>
        <w:widowControl/>
        <w:spacing w:line="360" w:lineRule="auto"/>
        <w:ind w:firstLineChars="150" w:firstLine="360"/>
        <w:jc w:val="left"/>
        <w:rPr>
          <w:rFonts w:ascii="宋体" w:hAnsi="宋体"/>
          <w:color w:val="000000" w:themeColor="text1"/>
          <w:kern w:val="0"/>
          <w:sz w:val="18"/>
          <w:szCs w:val="18"/>
          <w:rPrChange w:id="2990" w:author="胡成芳" w:date="2021-01-25T09:33:00Z">
            <w:rPr>
              <w:rFonts w:ascii="宋体" w:hAnsi="宋体"/>
              <w:color w:val="000000" w:themeColor="text1"/>
              <w:kern w:val="0"/>
              <w:sz w:val="18"/>
              <w:szCs w:val="18"/>
            </w:rPr>
          </w:rPrChange>
        </w:rPr>
      </w:pPr>
      <w:r w:rsidRPr="00F3210A">
        <w:rPr>
          <w:rFonts w:ascii="宋体" w:hAnsi="宋体" w:hint="eastAsia"/>
          <w:color w:val="000000" w:themeColor="text1"/>
          <w:sz w:val="24"/>
          <w:szCs w:val="24"/>
          <w:rPrChange w:id="2991" w:author="胡成芳" w:date="2021-01-25T09:33:00Z">
            <w:rPr>
              <w:rFonts w:ascii="宋体" w:hAnsi="宋体" w:hint="eastAsia"/>
              <w:color w:val="000000" w:themeColor="text1"/>
              <w:sz w:val="24"/>
              <w:szCs w:val="24"/>
            </w:rPr>
          </w:rPrChange>
        </w:rPr>
        <w:t>（1）</w:t>
      </w:r>
      <w:r w:rsidRPr="00F3210A">
        <w:rPr>
          <w:rFonts w:ascii="宋体" w:hAnsi="宋体"/>
          <w:color w:val="000000" w:themeColor="text1"/>
          <w:kern w:val="0"/>
          <w:sz w:val="24"/>
          <w:szCs w:val="24"/>
          <w:rPrChange w:id="2992" w:author="胡成芳" w:date="2021-01-25T09:33:00Z">
            <w:rPr>
              <w:rFonts w:ascii="宋体" w:hAnsi="宋体"/>
              <w:color w:val="000000" w:themeColor="text1"/>
              <w:kern w:val="0"/>
              <w:sz w:val="24"/>
              <w:szCs w:val="24"/>
            </w:rPr>
          </w:rPrChange>
        </w:rPr>
        <w:t>乙方实施节能改造施工前，应</w:t>
      </w:r>
      <w:r w:rsidRPr="00F3210A">
        <w:rPr>
          <w:rFonts w:ascii="宋体" w:hAnsi="宋体" w:hint="eastAsia"/>
          <w:color w:val="000000" w:themeColor="text1"/>
          <w:kern w:val="0"/>
          <w:sz w:val="24"/>
          <w:szCs w:val="24"/>
          <w:rPrChange w:id="2993" w:author="胡成芳" w:date="2021-01-25T09:33:00Z">
            <w:rPr>
              <w:rFonts w:ascii="宋体" w:hAnsi="宋体" w:hint="eastAsia"/>
              <w:color w:val="000000" w:themeColor="text1"/>
              <w:kern w:val="0"/>
              <w:sz w:val="24"/>
              <w:szCs w:val="24"/>
            </w:rPr>
          </w:rPrChange>
        </w:rPr>
        <w:t>组织</w:t>
      </w:r>
      <w:r w:rsidRPr="00F3210A">
        <w:rPr>
          <w:rFonts w:ascii="宋体" w:hAnsi="宋体"/>
          <w:color w:val="000000" w:themeColor="text1"/>
          <w:kern w:val="0"/>
          <w:sz w:val="24"/>
          <w:szCs w:val="24"/>
          <w:rPrChange w:id="2994" w:author="胡成芳" w:date="2021-01-25T09:33:00Z">
            <w:rPr>
              <w:rFonts w:ascii="宋体" w:hAnsi="宋体"/>
              <w:color w:val="000000" w:themeColor="text1"/>
              <w:kern w:val="0"/>
              <w:sz w:val="24"/>
              <w:szCs w:val="24"/>
            </w:rPr>
          </w:rPrChange>
        </w:rPr>
        <w:t>编制改造施工方案，明确施工措施（包括质量、技术和安全文明措施等）</w:t>
      </w:r>
      <w:r w:rsidRPr="00F3210A">
        <w:rPr>
          <w:rFonts w:ascii="宋体" w:hAnsi="宋体" w:hint="eastAsia"/>
          <w:color w:val="000000" w:themeColor="text1"/>
          <w:kern w:val="0"/>
          <w:sz w:val="24"/>
          <w:szCs w:val="24"/>
          <w:rPrChange w:id="2995" w:author="胡成芳" w:date="2021-01-25T09:33:00Z">
            <w:rPr>
              <w:rFonts w:ascii="宋体" w:hAnsi="宋体" w:hint="eastAsia"/>
              <w:color w:val="000000" w:themeColor="text1"/>
              <w:kern w:val="0"/>
              <w:sz w:val="24"/>
              <w:szCs w:val="24"/>
            </w:rPr>
          </w:rPrChange>
        </w:rPr>
        <w:t>、</w:t>
      </w:r>
      <w:r w:rsidRPr="00F3210A">
        <w:rPr>
          <w:rFonts w:ascii="宋体" w:hAnsi="宋体"/>
          <w:color w:val="000000" w:themeColor="text1"/>
          <w:kern w:val="0"/>
          <w:sz w:val="24"/>
          <w:szCs w:val="24"/>
          <w:rPrChange w:id="2996" w:author="胡成芳" w:date="2021-01-25T09:33:00Z">
            <w:rPr>
              <w:rFonts w:ascii="宋体" w:hAnsi="宋体"/>
              <w:color w:val="000000" w:themeColor="text1"/>
              <w:kern w:val="0"/>
              <w:sz w:val="24"/>
              <w:szCs w:val="24"/>
            </w:rPr>
          </w:rPrChange>
        </w:rPr>
        <w:t>项目进度计划、主要施工机械设备情况</w:t>
      </w:r>
      <w:r w:rsidRPr="00F3210A">
        <w:rPr>
          <w:rFonts w:ascii="宋体" w:hAnsi="宋体" w:hint="eastAsia"/>
          <w:color w:val="000000" w:themeColor="text1"/>
          <w:kern w:val="0"/>
          <w:sz w:val="24"/>
          <w:szCs w:val="24"/>
          <w:rPrChange w:id="2997" w:author="胡成芳" w:date="2021-01-25T09:33:00Z">
            <w:rPr>
              <w:rFonts w:ascii="宋体" w:hAnsi="宋体" w:hint="eastAsia"/>
              <w:color w:val="000000" w:themeColor="text1"/>
              <w:kern w:val="0"/>
              <w:sz w:val="24"/>
              <w:szCs w:val="24"/>
            </w:rPr>
          </w:rPrChange>
        </w:rPr>
        <w:t>、</w:t>
      </w:r>
      <w:r w:rsidRPr="00F3210A">
        <w:rPr>
          <w:rFonts w:ascii="宋体" w:hAnsi="宋体"/>
          <w:color w:val="000000" w:themeColor="text1"/>
          <w:kern w:val="0"/>
          <w:sz w:val="24"/>
          <w:szCs w:val="24"/>
          <w:rPrChange w:id="2998" w:author="胡成芳" w:date="2021-01-25T09:33:00Z">
            <w:rPr>
              <w:rFonts w:ascii="宋体" w:hAnsi="宋体"/>
              <w:color w:val="000000" w:themeColor="text1"/>
              <w:kern w:val="0"/>
              <w:sz w:val="24"/>
              <w:szCs w:val="24"/>
            </w:rPr>
          </w:rPrChange>
        </w:rPr>
        <w:t>验收标准等。</w:t>
      </w:r>
      <w:r w:rsidRPr="00F3210A">
        <w:rPr>
          <w:rFonts w:ascii="宋体" w:hAnsi="宋体" w:hint="eastAsia"/>
          <w:color w:val="000000" w:themeColor="text1"/>
          <w:kern w:val="0"/>
          <w:sz w:val="24"/>
          <w:szCs w:val="24"/>
          <w:rPrChange w:id="2999" w:author="胡成芳" w:date="2021-01-25T09:33:00Z">
            <w:rPr>
              <w:rFonts w:ascii="宋体" w:hAnsi="宋体" w:hint="eastAsia"/>
              <w:color w:val="000000" w:themeColor="text1"/>
              <w:kern w:val="0"/>
              <w:sz w:val="24"/>
              <w:szCs w:val="24"/>
            </w:rPr>
          </w:rPrChange>
        </w:rPr>
        <w:t>乙方人员进场施工前，应向甲方办理开工申请和安全技术交底。甲方有义务告知乙方施工区域安全注意事项和文明施工要求；</w:t>
      </w:r>
    </w:p>
    <w:p w:rsidR="00435122" w:rsidRPr="00F3210A" w:rsidRDefault="006F4274" w:rsidP="006F4274">
      <w:pPr>
        <w:widowControl/>
        <w:spacing w:line="360" w:lineRule="auto"/>
        <w:ind w:firstLineChars="150" w:firstLine="360"/>
        <w:jc w:val="left"/>
        <w:rPr>
          <w:rFonts w:ascii="宋体" w:hAnsi="宋体"/>
          <w:color w:val="000000" w:themeColor="text1"/>
          <w:kern w:val="0"/>
          <w:sz w:val="18"/>
          <w:szCs w:val="18"/>
          <w:rPrChange w:id="3000" w:author="胡成芳" w:date="2021-01-25T09:33:00Z">
            <w:rPr>
              <w:rFonts w:ascii="宋体" w:hAnsi="宋体"/>
              <w:color w:val="000000" w:themeColor="text1"/>
              <w:kern w:val="0"/>
              <w:sz w:val="18"/>
              <w:szCs w:val="18"/>
            </w:rPr>
          </w:rPrChange>
        </w:rPr>
      </w:pPr>
      <w:ins w:id="3001" w:author="胡成芳" w:date="2021-01-25T09:09:00Z">
        <w:r w:rsidRPr="00F3210A">
          <w:rPr>
            <w:rFonts w:ascii="宋体" w:hAnsi="宋体" w:hint="eastAsia"/>
            <w:color w:val="000000" w:themeColor="text1"/>
            <w:kern w:val="0"/>
            <w:sz w:val="24"/>
            <w:szCs w:val="21"/>
            <w:rPrChange w:id="3002" w:author="胡成芳" w:date="2021-01-25T09:33:00Z">
              <w:rPr>
                <w:rFonts w:ascii="宋体" w:hAnsi="宋体" w:hint="eastAsia"/>
                <w:color w:val="000000" w:themeColor="text1"/>
                <w:kern w:val="0"/>
                <w:sz w:val="24"/>
                <w:szCs w:val="21"/>
              </w:rPr>
            </w:rPrChange>
          </w:rPr>
          <w:t>（2） 乙方应按规定配备与改造项目相适应的项目负责人及施工班子人员，指定乙方项目负责人为【】。施工期间，项目负责人应在场。施工班子一经确定，原则上不得调整。因特殊原因需调整的，必须经甲方书面同意</w:t>
        </w:r>
      </w:ins>
      <w:del w:id="3003" w:author="胡成芳" w:date="2021-01-25T09:09:00Z">
        <w:r w:rsidR="00435122" w:rsidRPr="00F3210A" w:rsidDel="006F4274">
          <w:rPr>
            <w:rFonts w:ascii="宋体" w:hAnsi="宋体" w:hint="eastAsia"/>
            <w:color w:val="000000" w:themeColor="text1"/>
            <w:kern w:val="0"/>
            <w:sz w:val="24"/>
            <w:szCs w:val="21"/>
            <w:rPrChange w:id="3004" w:author="胡成芳" w:date="2021-01-25T09:33:00Z">
              <w:rPr>
                <w:rFonts w:ascii="宋体" w:hAnsi="宋体" w:hint="eastAsia"/>
                <w:color w:val="000000" w:themeColor="text1"/>
                <w:kern w:val="0"/>
                <w:sz w:val="24"/>
                <w:szCs w:val="21"/>
              </w:rPr>
            </w:rPrChange>
          </w:rPr>
          <w:delText xml:space="preserve">（2） </w:delText>
        </w:r>
        <w:r w:rsidR="00435122" w:rsidRPr="00F3210A" w:rsidDel="006F4274">
          <w:rPr>
            <w:rFonts w:ascii="宋体" w:hAnsi="宋体"/>
            <w:color w:val="000000" w:themeColor="text1"/>
            <w:kern w:val="0"/>
            <w:sz w:val="24"/>
            <w:szCs w:val="24"/>
            <w:rPrChange w:id="3005" w:author="胡成芳" w:date="2021-01-25T09:33:00Z">
              <w:rPr>
                <w:rFonts w:ascii="宋体" w:hAnsi="宋体"/>
                <w:color w:val="000000" w:themeColor="text1"/>
                <w:kern w:val="0"/>
                <w:sz w:val="24"/>
                <w:szCs w:val="24"/>
              </w:rPr>
            </w:rPrChange>
          </w:rPr>
          <w:delText>乙方应按规定配备与改造项目相适应的项目负责人及施工班子人员，</w:delText>
        </w:r>
        <w:r w:rsidR="00435122" w:rsidRPr="00F3210A" w:rsidDel="006F4274">
          <w:rPr>
            <w:rFonts w:ascii="宋体" w:hAnsi="宋体" w:hint="eastAsia"/>
            <w:color w:val="000000" w:themeColor="text1"/>
            <w:kern w:val="0"/>
            <w:sz w:val="24"/>
            <w:szCs w:val="24"/>
            <w:rPrChange w:id="3006" w:author="胡成芳" w:date="2021-01-25T09:33:00Z">
              <w:rPr>
                <w:rFonts w:ascii="宋体" w:hAnsi="宋体" w:hint="eastAsia"/>
                <w:color w:val="000000" w:themeColor="text1"/>
                <w:kern w:val="0"/>
                <w:sz w:val="24"/>
                <w:szCs w:val="24"/>
              </w:rPr>
            </w:rPrChange>
          </w:rPr>
          <w:delText>指定乙方</w:delText>
        </w:r>
        <w:r w:rsidR="00435122" w:rsidRPr="00F3210A" w:rsidDel="006F4274">
          <w:rPr>
            <w:rFonts w:ascii="宋体" w:hAnsi="宋体"/>
            <w:color w:val="000000" w:themeColor="text1"/>
            <w:kern w:val="0"/>
            <w:sz w:val="24"/>
            <w:szCs w:val="24"/>
            <w:rPrChange w:id="3007" w:author="胡成芳" w:date="2021-01-25T09:33:00Z">
              <w:rPr>
                <w:rFonts w:ascii="宋体" w:hAnsi="宋体"/>
                <w:color w:val="000000" w:themeColor="text1"/>
                <w:kern w:val="0"/>
                <w:sz w:val="24"/>
                <w:szCs w:val="24"/>
              </w:rPr>
            </w:rPrChange>
          </w:rPr>
          <w:delText>项目负责人</w:delText>
        </w:r>
        <w:r w:rsidR="00435122" w:rsidRPr="00F3210A" w:rsidDel="006F4274">
          <w:rPr>
            <w:rFonts w:ascii="宋体" w:hAnsi="宋体" w:hint="eastAsia"/>
            <w:color w:val="000000" w:themeColor="text1"/>
            <w:kern w:val="0"/>
            <w:sz w:val="24"/>
            <w:szCs w:val="24"/>
            <w:rPrChange w:id="3008" w:author="胡成芳" w:date="2021-01-25T09:33:00Z">
              <w:rPr>
                <w:rFonts w:ascii="宋体" w:hAnsi="宋体" w:hint="eastAsia"/>
                <w:color w:val="000000" w:themeColor="text1"/>
                <w:kern w:val="0"/>
                <w:sz w:val="24"/>
                <w:szCs w:val="24"/>
              </w:rPr>
            </w:rPrChange>
          </w:rPr>
          <w:delText>为</w:delText>
        </w:r>
        <w:r w:rsidR="00435122" w:rsidRPr="00F3210A" w:rsidDel="006F4274">
          <w:rPr>
            <w:rFonts w:ascii="宋体" w:hAnsi="宋体"/>
            <w:color w:val="000000" w:themeColor="text1"/>
            <w:kern w:val="0"/>
            <w:sz w:val="24"/>
            <w:szCs w:val="24"/>
            <w:rPrChange w:id="3009" w:author="胡成芳" w:date="2021-01-25T09:33:00Z">
              <w:rPr>
                <w:rFonts w:ascii="宋体" w:hAnsi="宋体"/>
                <w:color w:val="000000" w:themeColor="text1"/>
                <w:kern w:val="0"/>
                <w:sz w:val="24"/>
                <w:szCs w:val="24"/>
              </w:rPr>
            </w:rPrChange>
          </w:rPr>
          <w:delText>。施工期间，项目负责人应在场。施工班子一经确定，原则上不得调整。因特殊原因需调整的，必须经甲方同意</w:delText>
        </w:r>
      </w:del>
      <w:r w:rsidR="00435122" w:rsidRPr="00F3210A">
        <w:rPr>
          <w:rFonts w:ascii="宋体" w:hAnsi="宋体" w:hint="eastAsia"/>
          <w:color w:val="000000" w:themeColor="text1"/>
          <w:kern w:val="0"/>
          <w:sz w:val="24"/>
          <w:szCs w:val="24"/>
          <w:rPrChange w:id="3010" w:author="胡成芳" w:date="2021-01-25T09:33:00Z">
            <w:rPr>
              <w:rFonts w:ascii="宋体" w:hAnsi="宋体" w:hint="eastAsia"/>
              <w:color w:val="000000" w:themeColor="text1"/>
              <w:kern w:val="0"/>
              <w:sz w:val="24"/>
              <w:szCs w:val="24"/>
            </w:rPr>
          </w:rPrChange>
        </w:rPr>
        <w:t>；</w:t>
      </w:r>
    </w:p>
    <w:p w:rsidR="00435122" w:rsidRPr="00F3210A" w:rsidRDefault="00435122" w:rsidP="00435122">
      <w:pPr>
        <w:widowControl/>
        <w:spacing w:line="360" w:lineRule="auto"/>
        <w:ind w:firstLineChars="150" w:firstLine="360"/>
        <w:jc w:val="left"/>
        <w:rPr>
          <w:rFonts w:ascii="宋体" w:hAnsi="宋体"/>
          <w:color w:val="000000" w:themeColor="text1"/>
          <w:kern w:val="0"/>
          <w:sz w:val="24"/>
          <w:szCs w:val="24"/>
          <w:rPrChange w:id="3011" w:author="胡成芳" w:date="2021-01-25T09:33:00Z">
            <w:rPr>
              <w:rFonts w:ascii="宋体" w:hAnsi="宋体"/>
              <w:color w:val="000000" w:themeColor="text1"/>
              <w:kern w:val="0"/>
              <w:sz w:val="24"/>
              <w:szCs w:val="24"/>
            </w:rPr>
          </w:rPrChange>
        </w:rPr>
      </w:pPr>
      <w:r w:rsidRPr="00F3210A">
        <w:rPr>
          <w:rFonts w:ascii="宋体" w:hAnsi="宋体" w:hint="eastAsia"/>
          <w:color w:val="000000" w:themeColor="text1"/>
          <w:kern w:val="0"/>
          <w:sz w:val="24"/>
          <w:szCs w:val="21"/>
          <w:rPrChange w:id="3012" w:author="胡成芳" w:date="2021-01-25T09:33:00Z">
            <w:rPr>
              <w:rFonts w:ascii="宋体" w:hAnsi="宋体" w:hint="eastAsia"/>
              <w:color w:val="000000" w:themeColor="text1"/>
              <w:kern w:val="0"/>
              <w:sz w:val="24"/>
              <w:szCs w:val="21"/>
            </w:rPr>
          </w:rPrChange>
        </w:rPr>
        <w:t xml:space="preserve">（3） </w:t>
      </w:r>
      <w:r w:rsidRPr="00F3210A">
        <w:rPr>
          <w:rFonts w:ascii="宋体" w:hAnsi="宋体"/>
          <w:color w:val="000000" w:themeColor="text1"/>
          <w:kern w:val="0"/>
          <w:sz w:val="24"/>
          <w:szCs w:val="24"/>
          <w:rPrChange w:id="3013" w:author="胡成芳" w:date="2021-01-25T09:33:00Z">
            <w:rPr>
              <w:rFonts w:ascii="宋体" w:hAnsi="宋体"/>
              <w:color w:val="000000" w:themeColor="text1"/>
              <w:kern w:val="0"/>
              <w:sz w:val="24"/>
              <w:szCs w:val="24"/>
            </w:rPr>
          </w:rPrChange>
        </w:rPr>
        <w:t>乙方应严格按照甲、乙双方认可的</w:t>
      </w:r>
      <w:r w:rsidRPr="00F3210A">
        <w:rPr>
          <w:rFonts w:ascii="宋体" w:hAnsi="宋体" w:hint="eastAsia"/>
          <w:color w:val="000000" w:themeColor="text1"/>
          <w:kern w:val="0"/>
          <w:sz w:val="24"/>
          <w:szCs w:val="24"/>
          <w:rPrChange w:id="3014" w:author="胡成芳" w:date="2021-01-25T09:33:00Z">
            <w:rPr>
              <w:rFonts w:ascii="宋体" w:hAnsi="宋体" w:hint="eastAsia"/>
              <w:color w:val="000000" w:themeColor="text1"/>
              <w:kern w:val="0"/>
              <w:sz w:val="24"/>
              <w:szCs w:val="24"/>
            </w:rPr>
          </w:rPrChange>
        </w:rPr>
        <w:t>设计文件</w:t>
      </w:r>
      <w:r w:rsidRPr="00F3210A">
        <w:rPr>
          <w:rFonts w:ascii="宋体" w:hAnsi="宋体"/>
          <w:color w:val="000000" w:themeColor="text1"/>
          <w:kern w:val="0"/>
          <w:sz w:val="24"/>
          <w:szCs w:val="24"/>
          <w:rPrChange w:id="3015" w:author="胡成芳" w:date="2021-01-25T09:33:00Z">
            <w:rPr>
              <w:rFonts w:ascii="宋体" w:hAnsi="宋体"/>
              <w:color w:val="000000" w:themeColor="text1"/>
              <w:kern w:val="0"/>
              <w:sz w:val="24"/>
              <w:szCs w:val="24"/>
            </w:rPr>
          </w:rPrChange>
        </w:rPr>
        <w:t>及其确认的品牌进行采购施工</w:t>
      </w:r>
      <w:r w:rsidRPr="00F3210A">
        <w:rPr>
          <w:rFonts w:ascii="宋体" w:hAnsi="宋体" w:hint="eastAsia"/>
          <w:color w:val="000000" w:themeColor="text1"/>
          <w:kern w:val="0"/>
          <w:sz w:val="24"/>
          <w:szCs w:val="24"/>
          <w:rPrChange w:id="3016" w:author="胡成芳" w:date="2021-01-25T09:33:00Z">
            <w:rPr>
              <w:rFonts w:ascii="宋体" w:hAnsi="宋体" w:hint="eastAsia"/>
              <w:color w:val="000000" w:themeColor="text1"/>
              <w:kern w:val="0"/>
              <w:sz w:val="24"/>
              <w:szCs w:val="24"/>
            </w:rPr>
          </w:rPrChange>
        </w:rPr>
        <w:t>；</w:t>
      </w:r>
    </w:p>
    <w:p w:rsidR="00435122" w:rsidRPr="00F3210A" w:rsidRDefault="00435122" w:rsidP="00435122">
      <w:pPr>
        <w:widowControl/>
        <w:spacing w:line="360" w:lineRule="auto"/>
        <w:ind w:firstLineChars="150" w:firstLine="360"/>
        <w:jc w:val="left"/>
        <w:rPr>
          <w:ins w:id="3017" w:author="胡成芳" w:date="2021-01-25T09:09:00Z"/>
          <w:rFonts w:ascii="宋体" w:hAnsi="宋体" w:hint="eastAsia"/>
          <w:color w:val="000000" w:themeColor="text1"/>
          <w:kern w:val="0"/>
          <w:sz w:val="24"/>
          <w:szCs w:val="24"/>
          <w:rPrChange w:id="3018" w:author="胡成芳" w:date="2021-01-25T09:33:00Z">
            <w:rPr>
              <w:ins w:id="3019" w:author="胡成芳" w:date="2021-01-25T09:09:00Z"/>
              <w:rFonts w:ascii="宋体" w:hAnsi="宋体" w:hint="eastAsia"/>
              <w:color w:val="000000" w:themeColor="text1"/>
              <w:kern w:val="0"/>
              <w:sz w:val="24"/>
              <w:szCs w:val="24"/>
            </w:rPr>
          </w:rPrChange>
        </w:rPr>
      </w:pPr>
      <w:r w:rsidRPr="00F3210A">
        <w:rPr>
          <w:rFonts w:ascii="宋体" w:hAnsi="宋体" w:hint="eastAsia"/>
          <w:color w:val="000000" w:themeColor="text1"/>
          <w:kern w:val="0"/>
          <w:sz w:val="24"/>
          <w:szCs w:val="21"/>
          <w:rPrChange w:id="3020" w:author="胡成芳" w:date="2021-01-25T09:33:00Z">
            <w:rPr>
              <w:rFonts w:ascii="宋体" w:hAnsi="宋体" w:hint="eastAsia"/>
              <w:color w:val="000000" w:themeColor="text1"/>
              <w:kern w:val="0"/>
              <w:sz w:val="24"/>
              <w:szCs w:val="21"/>
            </w:rPr>
          </w:rPrChange>
        </w:rPr>
        <w:lastRenderedPageBreak/>
        <w:t xml:space="preserve">（4） </w:t>
      </w:r>
      <w:r w:rsidRPr="00F3210A">
        <w:rPr>
          <w:rFonts w:ascii="宋体" w:hAnsi="宋体"/>
          <w:color w:val="000000" w:themeColor="text1"/>
          <w:kern w:val="0"/>
          <w:sz w:val="24"/>
          <w:szCs w:val="24"/>
          <w:rPrChange w:id="3021" w:author="胡成芳" w:date="2021-01-25T09:33:00Z">
            <w:rPr>
              <w:rFonts w:ascii="宋体" w:hAnsi="宋体"/>
              <w:color w:val="000000" w:themeColor="text1"/>
              <w:kern w:val="0"/>
              <w:sz w:val="24"/>
              <w:szCs w:val="24"/>
            </w:rPr>
          </w:rPrChange>
        </w:rPr>
        <w:t>因乙方采购的设备、材料或施工方案引起的工程质量问题，乙方</w:t>
      </w:r>
      <w:r w:rsidRPr="00F3210A">
        <w:rPr>
          <w:rFonts w:ascii="宋体" w:hAnsi="宋体" w:hint="eastAsia"/>
          <w:color w:val="000000" w:themeColor="text1"/>
          <w:kern w:val="0"/>
          <w:sz w:val="24"/>
          <w:szCs w:val="24"/>
          <w:rPrChange w:id="3022" w:author="胡成芳" w:date="2021-01-25T09:33:00Z">
            <w:rPr>
              <w:rFonts w:ascii="宋体" w:hAnsi="宋体" w:hint="eastAsia"/>
              <w:color w:val="000000" w:themeColor="text1"/>
              <w:kern w:val="0"/>
              <w:sz w:val="24"/>
              <w:szCs w:val="24"/>
            </w:rPr>
          </w:rPrChange>
        </w:rPr>
        <w:t>应当</w:t>
      </w:r>
      <w:r w:rsidRPr="00F3210A">
        <w:rPr>
          <w:rFonts w:ascii="宋体" w:hAnsi="宋体"/>
          <w:color w:val="000000" w:themeColor="text1"/>
          <w:kern w:val="0"/>
          <w:sz w:val="24"/>
          <w:szCs w:val="24"/>
          <w:rPrChange w:id="3023" w:author="胡成芳" w:date="2021-01-25T09:33:00Z">
            <w:rPr>
              <w:rFonts w:ascii="宋体" w:hAnsi="宋体"/>
              <w:color w:val="000000" w:themeColor="text1"/>
              <w:kern w:val="0"/>
              <w:sz w:val="24"/>
              <w:szCs w:val="24"/>
            </w:rPr>
          </w:rPrChange>
        </w:rPr>
        <w:t>免费进行返工或维修，</w:t>
      </w:r>
      <w:r w:rsidRPr="00F3210A">
        <w:rPr>
          <w:rFonts w:ascii="宋体" w:hAnsi="宋体" w:hint="eastAsia"/>
          <w:color w:val="000000" w:themeColor="text1"/>
          <w:kern w:val="0"/>
          <w:sz w:val="24"/>
          <w:szCs w:val="24"/>
          <w:rPrChange w:id="3024" w:author="胡成芳" w:date="2021-01-25T09:33:00Z">
            <w:rPr>
              <w:rFonts w:ascii="宋体" w:hAnsi="宋体" w:hint="eastAsia"/>
              <w:color w:val="000000" w:themeColor="text1"/>
              <w:kern w:val="0"/>
              <w:sz w:val="24"/>
              <w:szCs w:val="24"/>
            </w:rPr>
          </w:rPrChange>
        </w:rPr>
        <w:t>并</w:t>
      </w:r>
      <w:r w:rsidRPr="00F3210A">
        <w:rPr>
          <w:rFonts w:ascii="宋体" w:hAnsi="宋体"/>
          <w:color w:val="000000" w:themeColor="text1"/>
          <w:kern w:val="0"/>
          <w:sz w:val="24"/>
          <w:szCs w:val="24"/>
          <w:rPrChange w:id="3025" w:author="胡成芳" w:date="2021-01-25T09:33:00Z">
            <w:rPr>
              <w:rFonts w:ascii="宋体" w:hAnsi="宋体"/>
              <w:color w:val="000000" w:themeColor="text1"/>
              <w:kern w:val="0"/>
              <w:sz w:val="24"/>
              <w:szCs w:val="24"/>
            </w:rPr>
          </w:rPrChange>
        </w:rPr>
        <w:t>赔偿由此给甲方造成的</w:t>
      </w:r>
      <w:del w:id="3026" w:author="胡成芳" w:date="2021-01-25T09:09:00Z">
        <w:r w:rsidRPr="00F3210A" w:rsidDel="006F4274">
          <w:rPr>
            <w:rFonts w:ascii="宋体" w:hAnsi="宋体"/>
            <w:color w:val="000000" w:themeColor="text1"/>
            <w:kern w:val="0"/>
            <w:sz w:val="24"/>
            <w:szCs w:val="24"/>
            <w:rPrChange w:id="3027" w:author="胡成芳" w:date="2021-01-25T09:33:00Z">
              <w:rPr>
                <w:rFonts w:ascii="宋体" w:hAnsi="宋体"/>
                <w:color w:val="000000" w:themeColor="text1"/>
                <w:kern w:val="0"/>
                <w:sz w:val="24"/>
                <w:szCs w:val="24"/>
              </w:rPr>
            </w:rPrChange>
          </w:rPr>
          <w:delText>直接</w:delText>
        </w:r>
      </w:del>
      <w:r w:rsidRPr="00F3210A">
        <w:rPr>
          <w:rFonts w:ascii="宋体" w:hAnsi="宋体"/>
          <w:color w:val="000000" w:themeColor="text1"/>
          <w:kern w:val="0"/>
          <w:sz w:val="24"/>
          <w:szCs w:val="24"/>
          <w:rPrChange w:id="3028" w:author="胡成芳" w:date="2021-01-25T09:33:00Z">
            <w:rPr>
              <w:rFonts w:ascii="宋体" w:hAnsi="宋体"/>
              <w:color w:val="000000" w:themeColor="text1"/>
              <w:kern w:val="0"/>
              <w:sz w:val="24"/>
              <w:szCs w:val="24"/>
            </w:rPr>
          </w:rPrChange>
        </w:rPr>
        <w:t>损失</w:t>
      </w:r>
      <w:del w:id="3029" w:author="胡成芳" w:date="2021-01-25T09:09:00Z">
        <w:r w:rsidRPr="00F3210A" w:rsidDel="006F4274">
          <w:rPr>
            <w:rFonts w:ascii="宋体" w:hAnsi="宋体"/>
            <w:color w:val="000000" w:themeColor="text1"/>
            <w:kern w:val="0"/>
            <w:sz w:val="24"/>
            <w:szCs w:val="24"/>
            <w:rPrChange w:id="3030" w:author="胡成芳" w:date="2021-01-25T09:33:00Z">
              <w:rPr>
                <w:rFonts w:ascii="宋体" w:hAnsi="宋体"/>
                <w:color w:val="000000" w:themeColor="text1"/>
                <w:kern w:val="0"/>
                <w:sz w:val="24"/>
                <w:szCs w:val="24"/>
              </w:rPr>
            </w:rPrChange>
          </w:rPr>
          <w:delText>。</w:delText>
        </w:r>
      </w:del>
      <w:ins w:id="3031" w:author="胡成芳" w:date="2021-01-25T09:09:00Z">
        <w:r w:rsidR="006F4274" w:rsidRPr="00F3210A">
          <w:rPr>
            <w:rFonts w:ascii="宋体" w:hAnsi="宋体"/>
            <w:color w:val="000000" w:themeColor="text1"/>
            <w:kern w:val="0"/>
            <w:sz w:val="24"/>
            <w:szCs w:val="24"/>
            <w:rPrChange w:id="3032" w:author="胡成芳" w:date="2021-01-25T09:33:00Z">
              <w:rPr>
                <w:rFonts w:ascii="宋体" w:hAnsi="宋体"/>
                <w:color w:val="000000" w:themeColor="text1"/>
                <w:kern w:val="0"/>
                <w:sz w:val="24"/>
                <w:szCs w:val="24"/>
              </w:rPr>
            </w:rPrChange>
          </w:rPr>
          <w:t>；</w:t>
        </w:r>
      </w:ins>
    </w:p>
    <w:p w:rsidR="006F4274" w:rsidRPr="00F3210A" w:rsidRDefault="006F4274" w:rsidP="006F4274">
      <w:pPr>
        <w:widowControl/>
        <w:spacing w:line="360" w:lineRule="auto"/>
        <w:ind w:firstLineChars="150" w:firstLine="360"/>
        <w:jc w:val="left"/>
        <w:rPr>
          <w:rFonts w:ascii="宋体" w:hAnsi="宋体"/>
          <w:color w:val="000000" w:themeColor="text1"/>
          <w:kern w:val="0"/>
          <w:sz w:val="24"/>
          <w:szCs w:val="24"/>
          <w:rPrChange w:id="3033" w:author="胡成芳" w:date="2021-01-25T09:33:00Z">
            <w:rPr>
              <w:rFonts w:ascii="宋体" w:hAnsi="宋体"/>
              <w:color w:val="000000" w:themeColor="text1"/>
              <w:kern w:val="0"/>
              <w:sz w:val="24"/>
              <w:szCs w:val="24"/>
            </w:rPr>
          </w:rPrChange>
        </w:rPr>
        <w:pPrChange w:id="3034" w:author="胡成芳" w:date="2021-01-25T09:09:00Z">
          <w:pPr>
            <w:widowControl/>
            <w:spacing w:line="360" w:lineRule="auto"/>
            <w:ind w:firstLineChars="150" w:firstLine="360"/>
            <w:jc w:val="left"/>
          </w:pPr>
        </w:pPrChange>
      </w:pPr>
      <w:ins w:id="3035" w:author="胡成芳" w:date="2021-01-25T09:09:00Z">
        <w:r w:rsidRPr="00F3210A">
          <w:rPr>
            <w:rFonts w:ascii="宋体" w:hAnsi="宋体" w:hint="eastAsia"/>
            <w:color w:val="000000" w:themeColor="text1"/>
            <w:kern w:val="0"/>
            <w:sz w:val="24"/>
            <w:szCs w:val="24"/>
            <w:rPrChange w:id="3036" w:author="胡成芳" w:date="2021-01-25T09:33:00Z">
              <w:rPr>
                <w:rFonts w:ascii="宋体" w:hAnsi="宋体" w:hint="eastAsia"/>
                <w:color w:val="000000" w:themeColor="text1"/>
                <w:kern w:val="0"/>
                <w:sz w:val="24"/>
                <w:szCs w:val="24"/>
              </w:rPr>
            </w:rPrChange>
          </w:rPr>
          <w:t>（5） 乙方在履行本合同过程中，应切实落实安全生产责任制，加强人员管理，确保规范施工，防范安全生产事故。乙方在履行本合同过程中发生的任何人员人身及财产损失，均应乙方负责处理并承担全部费用；因此给甲方或第三方造成损失的，由乙方予以全额赔偿。</w:t>
        </w:r>
      </w:ins>
    </w:p>
    <w:p w:rsidR="00435122" w:rsidRPr="00F3210A" w:rsidRDefault="00435122" w:rsidP="00435122">
      <w:pPr>
        <w:widowControl/>
        <w:spacing w:line="360" w:lineRule="auto"/>
        <w:ind w:firstLineChars="200" w:firstLine="480"/>
        <w:jc w:val="left"/>
        <w:rPr>
          <w:rFonts w:ascii="宋体" w:hAnsi="宋体"/>
          <w:color w:val="000000" w:themeColor="text1"/>
          <w:sz w:val="24"/>
          <w:szCs w:val="24"/>
          <w:rPrChange w:id="3037" w:author="胡成芳" w:date="2021-01-25T09:33:00Z">
            <w:rPr>
              <w:rFonts w:ascii="宋体" w:hAnsi="宋体"/>
              <w:color w:val="000000" w:themeColor="text1"/>
              <w:sz w:val="24"/>
              <w:szCs w:val="24"/>
            </w:rPr>
          </w:rPrChange>
        </w:rPr>
      </w:pPr>
      <w:r w:rsidRPr="00F3210A">
        <w:rPr>
          <w:rFonts w:ascii="宋体" w:hAnsi="宋体"/>
          <w:color w:val="000000" w:themeColor="text1"/>
          <w:sz w:val="24"/>
          <w:szCs w:val="24"/>
          <w:rPrChange w:id="3038" w:author="胡成芳" w:date="2021-01-25T09:33:00Z">
            <w:rPr>
              <w:rFonts w:ascii="宋体" w:hAnsi="宋体"/>
              <w:color w:val="000000" w:themeColor="text1"/>
              <w:sz w:val="24"/>
              <w:szCs w:val="24"/>
            </w:rPr>
          </w:rPrChange>
        </w:rPr>
        <w:t xml:space="preserve">4.5 </w:t>
      </w:r>
      <w:r w:rsidRPr="00F3210A">
        <w:rPr>
          <w:rFonts w:ascii="宋体" w:hAnsi="宋体" w:hint="eastAsia"/>
          <w:color w:val="000000" w:themeColor="text1"/>
          <w:sz w:val="24"/>
          <w:szCs w:val="24"/>
          <w:rPrChange w:id="3039" w:author="胡成芳" w:date="2021-01-25T09:33:00Z">
            <w:rPr>
              <w:rFonts w:ascii="宋体" w:hAnsi="宋体" w:hint="eastAsia"/>
              <w:color w:val="000000" w:themeColor="text1"/>
              <w:sz w:val="24"/>
              <w:szCs w:val="24"/>
            </w:rPr>
          </w:rPrChange>
        </w:rPr>
        <w:t>建筑能耗分项</w:t>
      </w:r>
      <w:r w:rsidRPr="00F3210A">
        <w:rPr>
          <w:rFonts w:ascii="宋体" w:hAnsi="宋体"/>
          <w:color w:val="000000" w:themeColor="text1"/>
          <w:sz w:val="24"/>
          <w:szCs w:val="24"/>
          <w:rPrChange w:id="3040" w:author="胡成芳" w:date="2021-01-25T09:33:00Z">
            <w:rPr>
              <w:rFonts w:ascii="宋体" w:hAnsi="宋体"/>
              <w:color w:val="000000" w:themeColor="text1"/>
              <w:sz w:val="24"/>
              <w:szCs w:val="24"/>
            </w:rPr>
          </w:rPrChange>
        </w:rPr>
        <w:t>计量</w:t>
      </w:r>
    </w:p>
    <w:p w:rsidR="00435122" w:rsidRPr="00F3210A" w:rsidRDefault="00435122" w:rsidP="00435122">
      <w:pPr>
        <w:widowControl/>
        <w:spacing w:line="360" w:lineRule="auto"/>
        <w:ind w:firstLineChars="200" w:firstLine="480"/>
        <w:jc w:val="left"/>
        <w:rPr>
          <w:rFonts w:ascii="宋体" w:hAnsi="宋体"/>
          <w:color w:val="000000" w:themeColor="text1"/>
          <w:sz w:val="24"/>
          <w:szCs w:val="24"/>
          <w:rPrChange w:id="3041"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3042" w:author="胡成芳" w:date="2021-01-25T09:33:00Z">
            <w:rPr>
              <w:rFonts w:ascii="宋体" w:hAnsi="宋体" w:hint="eastAsia"/>
              <w:color w:val="000000" w:themeColor="text1"/>
              <w:sz w:val="24"/>
              <w:szCs w:val="24"/>
            </w:rPr>
          </w:rPrChange>
        </w:rPr>
        <w:t>乙方应按节能改造方案及相关标准的要求，同步设计、安装建筑能耗分项</w:t>
      </w:r>
      <w:r w:rsidRPr="00F3210A">
        <w:rPr>
          <w:rFonts w:ascii="宋体" w:hAnsi="宋体"/>
          <w:color w:val="000000" w:themeColor="text1"/>
          <w:sz w:val="24"/>
          <w:szCs w:val="24"/>
          <w:rPrChange w:id="3043" w:author="胡成芳" w:date="2021-01-25T09:33:00Z">
            <w:rPr>
              <w:rFonts w:ascii="宋体" w:hAnsi="宋体"/>
              <w:color w:val="000000" w:themeColor="text1"/>
              <w:sz w:val="24"/>
              <w:szCs w:val="24"/>
            </w:rPr>
          </w:rPrChange>
        </w:rPr>
        <w:t>计量</w:t>
      </w:r>
      <w:r w:rsidRPr="00F3210A">
        <w:rPr>
          <w:rFonts w:ascii="宋体" w:hAnsi="宋体" w:hint="eastAsia"/>
          <w:color w:val="000000" w:themeColor="text1"/>
          <w:sz w:val="24"/>
          <w:szCs w:val="24"/>
          <w:rPrChange w:id="3044" w:author="胡成芳" w:date="2021-01-25T09:33:00Z">
            <w:rPr>
              <w:rFonts w:ascii="宋体" w:hAnsi="宋体" w:hint="eastAsia"/>
              <w:color w:val="000000" w:themeColor="text1"/>
              <w:sz w:val="24"/>
              <w:szCs w:val="24"/>
            </w:rPr>
          </w:rPrChange>
        </w:rPr>
        <w:t>和监测</w:t>
      </w:r>
      <w:r w:rsidRPr="00F3210A">
        <w:rPr>
          <w:rFonts w:ascii="宋体" w:hAnsi="宋体"/>
          <w:color w:val="000000" w:themeColor="text1"/>
          <w:sz w:val="24"/>
          <w:szCs w:val="24"/>
          <w:rPrChange w:id="3045" w:author="胡成芳" w:date="2021-01-25T09:33:00Z">
            <w:rPr>
              <w:rFonts w:ascii="宋体" w:hAnsi="宋体"/>
              <w:color w:val="000000" w:themeColor="text1"/>
              <w:sz w:val="24"/>
              <w:szCs w:val="24"/>
            </w:rPr>
          </w:rPrChange>
        </w:rPr>
        <w:t>装置，</w:t>
      </w:r>
      <w:r w:rsidRPr="00F3210A">
        <w:rPr>
          <w:rFonts w:ascii="宋体" w:hAnsi="宋体" w:hint="eastAsia"/>
          <w:color w:val="000000" w:themeColor="text1"/>
          <w:sz w:val="24"/>
          <w:szCs w:val="24"/>
          <w:rPrChange w:id="3046" w:author="胡成芳" w:date="2021-01-25T09:33:00Z">
            <w:rPr>
              <w:rFonts w:ascii="宋体" w:hAnsi="宋体" w:hint="eastAsia"/>
              <w:color w:val="000000" w:themeColor="text1"/>
              <w:sz w:val="24"/>
              <w:szCs w:val="24"/>
            </w:rPr>
          </w:rPrChange>
        </w:rPr>
        <w:t>在工程验收</w:t>
      </w:r>
      <w:proofErr w:type="gramStart"/>
      <w:r w:rsidRPr="00F3210A">
        <w:rPr>
          <w:rFonts w:ascii="宋体" w:hAnsi="宋体" w:hint="eastAsia"/>
          <w:color w:val="000000" w:themeColor="text1"/>
          <w:sz w:val="24"/>
          <w:szCs w:val="24"/>
          <w:rPrChange w:id="3047" w:author="胡成芳" w:date="2021-01-25T09:33:00Z">
            <w:rPr>
              <w:rFonts w:ascii="宋体" w:hAnsi="宋体" w:hint="eastAsia"/>
              <w:color w:val="000000" w:themeColor="text1"/>
              <w:sz w:val="24"/>
              <w:szCs w:val="24"/>
            </w:rPr>
          </w:rPrChange>
        </w:rPr>
        <w:t>前具备</w:t>
      </w:r>
      <w:proofErr w:type="gramEnd"/>
      <w:r w:rsidRPr="00F3210A">
        <w:rPr>
          <w:rFonts w:ascii="宋体" w:hAnsi="宋体" w:hint="eastAsia"/>
          <w:color w:val="000000" w:themeColor="text1"/>
          <w:sz w:val="24"/>
          <w:szCs w:val="24"/>
          <w:rPrChange w:id="3048" w:author="胡成芳" w:date="2021-01-25T09:33:00Z">
            <w:rPr>
              <w:rFonts w:ascii="宋体" w:hAnsi="宋体" w:hint="eastAsia"/>
              <w:color w:val="000000" w:themeColor="text1"/>
              <w:sz w:val="24"/>
              <w:szCs w:val="24"/>
            </w:rPr>
          </w:rPrChange>
        </w:rPr>
        <w:t>将实时采集的能耗数据上传至酒店管理公司总部建筑能耗监测平台的条件；节能改造后，项目用能计量装置必须齐备，并正常运行。</w:t>
      </w:r>
    </w:p>
    <w:p w:rsidR="00435122" w:rsidRPr="00F3210A" w:rsidRDefault="00435122" w:rsidP="00435122">
      <w:pPr>
        <w:widowControl/>
        <w:spacing w:line="360" w:lineRule="auto"/>
        <w:ind w:firstLineChars="200" w:firstLine="480"/>
        <w:jc w:val="left"/>
        <w:rPr>
          <w:rFonts w:ascii="宋体" w:hAnsi="宋体"/>
          <w:color w:val="000000" w:themeColor="text1"/>
          <w:kern w:val="0"/>
          <w:sz w:val="24"/>
          <w:szCs w:val="24"/>
          <w:rPrChange w:id="3049" w:author="胡成芳" w:date="2021-01-25T09:33:00Z">
            <w:rPr>
              <w:rFonts w:ascii="宋体" w:hAnsi="宋体"/>
              <w:color w:val="000000" w:themeColor="text1"/>
              <w:kern w:val="0"/>
              <w:sz w:val="24"/>
              <w:szCs w:val="24"/>
            </w:rPr>
          </w:rPrChange>
        </w:rPr>
      </w:pPr>
      <w:r w:rsidRPr="00F3210A">
        <w:rPr>
          <w:rFonts w:ascii="宋体" w:hAnsi="宋体"/>
          <w:color w:val="000000" w:themeColor="text1"/>
          <w:kern w:val="0"/>
          <w:sz w:val="24"/>
          <w:szCs w:val="24"/>
          <w:rPrChange w:id="3050" w:author="胡成芳" w:date="2021-01-25T09:33:00Z">
            <w:rPr>
              <w:rFonts w:ascii="宋体" w:hAnsi="宋体"/>
              <w:color w:val="000000" w:themeColor="text1"/>
              <w:kern w:val="0"/>
              <w:sz w:val="24"/>
              <w:szCs w:val="24"/>
            </w:rPr>
          </w:rPrChange>
        </w:rPr>
        <w:t>4.6 节能验收</w:t>
      </w:r>
    </w:p>
    <w:p w:rsidR="00B32052" w:rsidRPr="00F3210A" w:rsidRDefault="00B32052" w:rsidP="00B32052">
      <w:pPr>
        <w:widowControl/>
        <w:spacing w:line="360" w:lineRule="auto"/>
        <w:ind w:firstLineChars="150" w:firstLine="360"/>
        <w:jc w:val="left"/>
        <w:rPr>
          <w:ins w:id="3051" w:author="胡成芳" w:date="2021-01-25T09:09:00Z"/>
          <w:rFonts w:ascii="宋体" w:hAnsi="宋体"/>
          <w:color w:val="000000" w:themeColor="text1"/>
          <w:sz w:val="24"/>
          <w:szCs w:val="24"/>
          <w:rPrChange w:id="3052" w:author="胡成芳" w:date="2021-01-25T09:33:00Z">
            <w:rPr>
              <w:ins w:id="3053" w:author="胡成芳" w:date="2021-01-25T09:09:00Z"/>
              <w:rFonts w:ascii="宋体" w:hAnsi="宋体"/>
              <w:color w:val="000000" w:themeColor="text1"/>
              <w:sz w:val="24"/>
              <w:szCs w:val="24"/>
            </w:rPr>
          </w:rPrChange>
        </w:rPr>
      </w:pPr>
      <w:ins w:id="3054" w:author="胡成芳" w:date="2021-01-25T09:09:00Z">
        <w:r w:rsidRPr="00F3210A">
          <w:rPr>
            <w:rFonts w:ascii="宋体" w:hAnsi="宋体" w:hint="eastAsia"/>
            <w:color w:val="000000" w:themeColor="text1"/>
            <w:kern w:val="0"/>
            <w:sz w:val="24"/>
            <w:szCs w:val="21"/>
            <w:rPrChange w:id="3055" w:author="胡成芳" w:date="2021-01-25T09:33:00Z">
              <w:rPr>
                <w:rFonts w:ascii="宋体" w:hAnsi="宋体" w:hint="eastAsia"/>
                <w:color w:val="000000" w:themeColor="text1"/>
                <w:kern w:val="0"/>
                <w:sz w:val="24"/>
                <w:szCs w:val="21"/>
              </w:rPr>
            </w:rPrChange>
          </w:rPr>
          <w:t xml:space="preserve">（1） </w:t>
        </w:r>
        <w:r w:rsidRPr="00F3210A">
          <w:rPr>
            <w:rFonts w:ascii="宋体" w:hAnsi="宋体" w:hint="eastAsia"/>
            <w:color w:val="000000" w:themeColor="text1"/>
            <w:sz w:val="24"/>
            <w:szCs w:val="24"/>
            <w:rPrChange w:id="3056" w:author="胡成芳" w:date="2021-01-25T09:33:00Z">
              <w:rPr>
                <w:rFonts w:ascii="宋体" w:hAnsi="宋体" w:hint="eastAsia"/>
                <w:color w:val="000000" w:themeColor="text1"/>
                <w:sz w:val="24"/>
                <w:szCs w:val="24"/>
              </w:rPr>
            </w:rPrChange>
          </w:rPr>
          <w:t>乙方完成项目施工和系统调试运行合格后，可向甲方申请</w:t>
        </w:r>
        <w:r w:rsidRPr="00F3210A">
          <w:rPr>
            <w:rFonts w:ascii="宋体" w:hAnsi="宋体"/>
            <w:color w:val="000000" w:themeColor="text1"/>
            <w:sz w:val="24"/>
            <w:szCs w:val="24"/>
            <w:rPrChange w:id="3057" w:author="胡成芳" w:date="2021-01-25T09:33:00Z">
              <w:rPr>
                <w:rFonts w:ascii="宋体" w:hAnsi="宋体"/>
                <w:color w:val="000000" w:themeColor="text1"/>
                <w:sz w:val="24"/>
                <w:szCs w:val="24"/>
              </w:rPr>
            </w:rPrChange>
          </w:rPr>
          <w:t>竣工验收</w:t>
        </w:r>
        <w:r w:rsidRPr="00F3210A">
          <w:rPr>
            <w:rFonts w:ascii="宋体" w:hAnsi="宋体" w:hint="eastAsia"/>
            <w:color w:val="000000" w:themeColor="text1"/>
            <w:sz w:val="24"/>
            <w:szCs w:val="24"/>
            <w:rPrChange w:id="3058" w:author="胡成芳" w:date="2021-01-25T09:33:00Z">
              <w:rPr>
                <w:rFonts w:ascii="宋体" w:hAnsi="宋体" w:hint="eastAsia"/>
                <w:color w:val="000000" w:themeColor="text1"/>
                <w:sz w:val="24"/>
                <w:szCs w:val="24"/>
              </w:rPr>
            </w:rPrChange>
          </w:rPr>
          <w:t>；</w:t>
        </w:r>
      </w:ins>
    </w:p>
    <w:p w:rsidR="00B32052" w:rsidRPr="00F3210A" w:rsidRDefault="00B32052" w:rsidP="00B32052">
      <w:pPr>
        <w:widowControl/>
        <w:spacing w:line="360" w:lineRule="auto"/>
        <w:ind w:firstLineChars="150" w:firstLine="360"/>
        <w:jc w:val="left"/>
        <w:rPr>
          <w:ins w:id="3059" w:author="胡成芳" w:date="2021-01-25T09:09:00Z"/>
          <w:rFonts w:ascii="宋体" w:hAnsi="宋体"/>
          <w:color w:val="000000" w:themeColor="text1"/>
          <w:sz w:val="24"/>
          <w:szCs w:val="24"/>
          <w:rPrChange w:id="3060" w:author="胡成芳" w:date="2021-01-25T09:33:00Z">
            <w:rPr>
              <w:ins w:id="3061" w:author="胡成芳" w:date="2021-01-25T09:09:00Z"/>
              <w:rFonts w:ascii="宋体" w:hAnsi="宋体"/>
              <w:color w:val="000000" w:themeColor="text1"/>
              <w:sz w:val="24"/>
              <w:szCs w:val="24"/>
            </w:rPr>
          </w:rPrChange>
        </w:rPr>
      </w:pPr>
      <w:ins w:id="3062" w:author="胡成芳" w:date="2021-01-25T09:09:00Z">
        <w:r w:rsidRPr="00F3210A">
          <w:rPr>
            <w:rFonts w:ascii="宋体" w:hAnsi="宋体" w:hint="eastAsia"/>
            <w:color w:val="000000" w:themeColor="text1"/>
            <w:kern w:val="0"/>
            <w:sz w:val="24"/>
            <w:szCs w:val="21"/>
            <w:rPrChange w:id="3063" w:author="胡成芳" w:date="2021-01-25T09:33:00Z">
              <w:rPr>
                <w:rFonts w:ascii="宋体" w:hAnsi="宋体" w:hint="eastAsia"/>
                <w:color w:val="000000" w:themeColor="text1"/>
                <w:kern w:val="0"/>
                <w:sz w:val="24"/>
                <w:szCs w:val="21"/>
              </w:rPr>
            </w:rPrChange>
          </w:rPr>
          <w:t xml:space="preserve">（2） </w:t>
        </w:r>
        <w:r w:rsidRPr="00F3210A">
          <w:rPr>
            <w:rFonts w:ascii="宋体" w:hAnsi="宋体"/>
            <w:color w:val="000000" w:themeColor="text1"/>
            <w:sz w:val="24"/>
            <w:szCs w:val="24"/>
            <w:rPrChange w:id="3064" w:author="胡成芳" w:date="2021-01-25T09:33:00Z">
              <w:rPr>
                <w:rFonts w:ascii="宋体" w:hAnsi="宋体"/>
                <w:color w:val="000000" w:themeColor="text1"/>
                <w:sz w:val="24"/>
                <w:szCs w:val="24"/>
              </w:rPr>
            </w:rPrChange>
          </w:rPr>
          <w:t>甲方收到竣工验收申请之日起</w:t>
        </w:r>
        <w:r w:rsidRPr="00F3210A">
          <w:rPr>
            <w:rFonts w:ascii="宋体" w:hAnsi="宋体" w:hint="eastAsia"/>
            <w:color w:val="000000" w:themeColor="text1"/>
            <w:sz w:val="24"/>
            <w:szCs w:val="24"/>
            <w:rPrChange w:id="3065" w:author="胡成芳" w:date="2021-01-25T09:33:00Z">
              <w:rPr>
                <w:rFonts w:ascii="宋体" w:hAnsi="宋体" w:hint="eastAsia"/>
                <w:color w:val="000000" w:themeColor="text1"/>
                <w:sz w:val="24"/>
                <w:szCs w:val="24"/>
              </w:rPr>
            </w:rPrChange>
          </w:rPr>
          <w:t>【】</w:t>
        </w:r>
        <w:proofErr w:type="gramStart"/>
        <w:r w:rsidRPr="00F3210A">
          <w:rPr>
            <w:rFonts w:ascii="宋体" w:hAnsi="宋体"/>
            <w:color w:val="000000" w:themeColor="text1"/>
            <w:sz w:val="24"/>
            <w:szCs w:val="24"/>
            <w:rPrChange w:id="3066" w:author="胡成芳" w:date="2021-01-25T09:33:00Z">
              <w:rPr>
                <w:rFonts w:ascii="宋体" w:hAnsi="宋体"/>
                <w:color w:val="000000" w:themeColor="text1"/>
                <w:sz w:val="24"/>
                <w:szCs w:val="24"/>
              </w:rPr>
            </w:rPrChange>
          </w:rPr>
          <w:t>个</w:t>
        </w:r>
        <w:proofErr w:type="gramEnd"/>
        <w:r w:rsidRPr="00F3210A">
          <w:rPr>
            <w:rFonts w:ascii="宋体" w:hAnsi="宋体"/>
            <w:color w:val="000000" w:themeColor="text1"/>
            <w:sz w:val="24"/>
            <w:szCs w:val="24"/>
            <w:rPrChange w:id="3067" w:author="胡成芳" w:date="2021-01-25T09:33:00Z">
              <w:rPr>
                <w:rFonts w:ascii="宋体" w:hAnsi="宋体"/>
                <w:color w:val="000000" w:themeColor="text1"/>
                <w:sz w:val="24"/>
                <w:szCs w:val="24"/>
              </w:rPr>
            </w:rPrChange>
          </w:rPr>
          <w:t>工作日内组织</w:t>
        </w:r>
        <w:r w:rsidRPr="00F3210A">
          <w:rPr>
            <w:rFonts w:ascii="宋体" w:hAnsi="宋体" w:hint="eastAsia"/>
            <w:color w:val="000000" w:themeColor="text1"/>
            <w:sz w:val="24"/>
            <w:szCs w:val="24"/>
            <w:rPrChange w:id="3068" w:author="胡成芳" w:date="2021-01-25T09:33:00Z">
              <w:rPr>
                <w:rFonts w:ascii="宋体" w:hAnsi="宋体" w:hint="eastAsia"/>
                <w:color w:val="000000" w:themeColor="text1"/>
                <w:sz w:val="24"/>
                <w:szCs w:val="24"/>
              </w:rPr>
            </w:rPrChange>
          </w:rPr>
          <w:t>相关人员进行验收。竣工验收应符合合同书、节能改造方案及相关标准要求；</w:t>
        </w:r>
      </w:ins>
    </w:p>
    <w:p w:rsidR="00B32052" w:rsidRPr="00F3210A" w:rsidRDefault="00B32052" w:rsidP="00B32052">
      <w:pPr>
        <w:widowControl/>
        <w:spacing w:line="360" w:lineRule="auto"/>
        <w:ind w:firstLineChars="150" w:firstLine="360"/>
        <w:jc w:val="left"/>
        <w:rPr>
          <w:ins w:id="3069" w:author="胡成芳" w:date="2021-01-25T09:09:00Z"/>
          <w:rFonts w:ascii="宋体" w:hAnsi="宋体"/>
          <w:color w:val="000000" w:themeColor="text1"/>
          <w:sz w:val="24"/>
          <w:szCs w:val="24"/>
          <w:rPrChange w:id="3070" w:author="胡成芳" w:date="2021-01-25T09:33:00Z">
            <w:rPr>
              <w:ins w:id="3071" w:author="胡成芳" w:date="2021-01-25T09:09:00Z"/>
              <w:rFonts w:ascii="宋体" w:hAnsi="宋体"/>
              <w:color w:val="000000" w:themeColor="text1"/>
              <w:sz w:val="24"/>
              <w:szCs w:val="24"/>
            </w:rPr>
          </w:rPrChange>
        </w:rPr>
      </w:pPr>
      <w:ins w:id="3072" w:author="胡成芳" w:date="2021-01-25T09:09:00Z">
        <w:r w:rsidRPr="00F3210A">
          <w:rPr>
            <w:rFonts w:ascii="宋体" w:hAnsi="宋体" w:hint="eastAsia"/>
            <w:color w:val="000000" w:themeColor="text1"/>
            <w:kern w:val="0"/>
            <w:sz w:val="24"/>
            <w:szCs w:val="21"/>
            <w:rPrChange w:id="3073" w:author="胡成芳" w:date="2021-01-25T09:33:00Z">
              <w:rPr>
                <w:rFonts w:ascii="宋体" w:hAnsi="宋体" w:hint="eastAsia"/>
                <w:color w:val="000000" w:themeColor="text1"/>
                <w:kern w:val="0"/>
                <w:sz w:val="24"/>
                <w:szCs w:val="21"/>
              </w:rPr>
            </w:rPrChange>
          </w:rPr>
          <w:t xml:space="preserve">（3） </w:t>
        </w:r>
        <w:r w:rsidRPr="00F3210A">
          <w:rPr>
            <w:rFonts w:ascii="宋体" w:hAnsi="宋体" w:hint="eastAsia"/>
            <w:color w:val="000000" w:themeColor="text1"/>
            <w:sz w:val="24"/>
            <w:szCs w:val="24"/>
            <w:rPrChange w:id="3074" w:author="胡成芳" w:date="2021-01-25T09:33:00Z">
              <w:rPr>
                <w:rFonts w:ascii="宋体" w:hAnsi="宋体" w:hint="eastAsia"/>
                <w:color w:val="000000" w:themeColor="text1"/>
                <w:sz w:val="24"/>
                <w:szCs w:val="24"/>
              </w:rPr>
            </w:rPrChange>
          </w:rPr>
          <w:t>若验收合格，则甲乙双方</w:t>
        </w:r>
        <w:r w:rsidRPr="00F3210A">
          <w:rPr>
            <w:rFonts w:ascii="宋体" w:hAnsi="宋体"/>
            <w:color w:val="000000" w:themeColor="text1"/>
            <w:sz w:val="24"/>
            <w:szCs w:val="24"/>
            <w:rPrChange w:id="3075" w:author="胡成芳" w:date="2021-01-25T09:33:00Z">
              <w:rPr>
                <w:rFonts w:ascii="宋体" w:hAnsi="宋体"/>
                <w:color w:val="000000" w:themeColor="text1"/>
                <w:sz w:val="24"/>
                <w:szCs w:val="24"/>
              </w:rPr>
            </w:rPrChange>
          </w:rPr>
          <w:t>签署工程竣工验收</w:t>
        </w:r>
        <w:r w:rsidRPr="00F3210A">
          <w:rPr>
            <w:rFonts w:ascii="宋体" w:hAnsi="宋体" w:hint="eastAsia"/>
            <w:color w:val="000000" w:themeColor="text1"/>
            <w:sz w:val="24"/>
            <w:szCs w:val="24"/>
            <w:rPrChange w:id="3076" w:author="胡成芳" w:date="2021-01-25T09:33:00Z">
              <w:rPr>
                <w:rFonts w:ascii="宋体" w:hAnsi="宋体" w:hint="eastAsia"/>
                <w:color w:val="000000" w:themeColor="text1"/>
                <w:sz w:val="24"/>
                <w:szCs w:val="24"/>
              </w:rPr>
            </w:rPrChange>
          </w:rPr>
          <w:t>报告；若验收不合格，</w:t>
        </w:r>
        <w:r w:rsidRPr="00F3210A">
          <w:rPr>
            <w:rFonts w:ascii="宋体" w:hAnsi="宋体"/>
            <w:color w:val="000000" w:themeColor="text1"/>
            <w:sz w:val="24"/>
            <w:szCs w:val="24"/>
            <w:rPrChange w:id="3077" w:author="胡成芳" w:date="2021-01-25T09:33:00Z">
              <w:rPr>
                <w:rFonts w:ascii="宋体" w:hAnsi="宋体"/>
                <w:color w:val="000000" w:themeColor="text1"/>
                <w:sz w:val="24"/>
                <w:szCs w:val="24"/>
              </w:rPr>
            </w:rPrChange>
          </w:rPr>
          <w:t>甲方应以书面方式向乙方提出</w:t>
        </w:r>
        <w:r w:rsidRPr="00F3210A">
          <w:rPr>
            <w:rFonts w:ascii="宋体" w:hAnsi="宋体" w:hint="eastAsia"/>
            <w:color w:val="000000" w:themeColor="text1"/>
            <w:sz w:val="24"/>
            <w:szCs w:val="24"/>
            <w:rPrChange w:id="3078" w:author="胡成芳" w:date="2021-01-25T09:33:00Z">
              <w:rPr>
                <w:rFonts w:ascii="宋体" w:hAnsi="宋体" w:hint="eastAsia"/>
                <w:color w:val="000000" w:themeColor="text1"/>
                <w:sz w:val="24"/>
                <w:szCs w:val="24"/>
              </w:rPr>
            </w:rPrChange>
          </w:rPr>
          <w:t>整改要求，乙方应立即整改，直至验收合格；</w:t>
        </w:r>
      </w:ins>
    </w:p>
    <w:p w:rsidR="00435122" w:rsidRPr="00F3210A" w:rsidDel="00B32052" w:rsidRDefault="00B32052" w:rsidP="00B32052">
      <w:pPr>
        <w:widowControl/>
        <w:spacing w:line="360" w:lineRule="auto"/>
        <w:ind w:firstLineChars="200" w:firstLine="480"/>
        <w:jc w:val="left"/>
        <w:rPr>
          <w:del w:id="3079" w:author="胡成芳" w:date="2021-01-25T09:09:00Z"/>
          <w:rFonts w:ascii="宋体" w:hAnsi="宋体"/>
          <w:color w:val="000000" w:themeColor="text1"/>
          <w:sz w:val="24"/>
          <w:szCs w:val="24"/>
          <w:rPrChange w:id="3080" w:author="胡成芳" w:date="2021-01-25T09:33:00Z">
            <w:rPr>
              <w:del w:id="3081" w:author="胡成芳" w:date="2021-01-25T09:09:00Z"/>
              <w:rFonts w:ascii="宋体" w:hAnsi="宋体"/>
              <w:color w:val="000000" w:themeColor="text1"/>
              <w:sz w:val="24"/>
              <w:szCs w:val="24"/>
            </w:rPr>
          </w:rPrChange>
        </w:rPr>
        <w:pPrChange w:id="3082" w:author="胡成芳" w:date="2021-01-25T09:10:00Z">
          <w:pPr>
            <w:widowControl/>
            <w:spacing w:line="360" w:lineRule="auto"/>
            <w:ind w:firstLineChars="150" w:firstLine="360"/>
            <w:jc w:val="left"/>
          </w:pPr>
        </w:pPrChange>
      </w:pPr>
      <w:ins w:id="3083" w:author="胡成芳" w:date="2021-01-25T09:09:00Z">
        <w:r w:rsidRPr="00F3210A">
          <w:rPr>
            <w:rFonts w:ascii="宋体" w:hAnsi="宋体" w:hint="eastAsia"/>
            <w:color w:val="000000" w:themeColor="text1"/>
            <w:kern w:val="0"/>
            <w:sz w:val="24"/>
            <w:szCs w:val="21"/>
            <w:rPrChange w:id="3084" w:author="胡成芳" w:date="2021-01-25T09:33:00Z">
              <w:rPr>
                <w:rFonts w:ascii="宋体" w:hAnsi="宋体" w:hint="eastAsia"/>
                <w:color w:val="000000" w:themeColor="text1"/>
                <w:kern w:val="0"/>
                <w:sz w:val="24"/>
                <w:szCs w:val="21"/>
              </w:rPr>
            </w:rPrChange>
          </w:rPr>
          <w:t xml:space="preserve">（4） </w:t>
        </w:r>
        <w:r w:rsidRPr="00F3210A">
          <w:rPr>
            <w:rFonts w:ascii="宋体" w:hAnsi="宋体"/>
            <w:color w:val="000000" w:themeColor="text1"/>
            <w:kern w:val="0"/>
            <w:sz w:val="24"/>
            <w:szCs w:val="21"/>
            <w:rPrChange w:id="3085" w:author="胡成芳" w:date="2021-01-25T09:33:00Z">
              <w:rPr>
                <w:rFonts w:ascii="宋体" w:hAnsi="宋体"/>
                <w:color w:val="000000" w:themeColor="text1"/>
                <w:kern w:val="0"/>
                <w:sz w:val="24"/>
                <w:szCs w:val="21"/>
              </w:rPr>
            </w:rPrChange>
          </w:rPr>
          <w:t>甲方在收到</w:t>
        </w:r>
        <w:r w:rsidRPr="00F3210A">
          <w:rPr>
            <w:rFonts w:ascii="宋体" w:hAnsi="宋体" w:hint="eastAsia"/>
            <w:color w:val="000000" w:themeColor="text1"/>
            <w:kern w:val="0"/>
            <w:sz w:val="24"/>
            <w:szCs w:val="21"/>
            <w:rPrChange w:id="3086" w:author="胡成芳" w:date="2021-01-25T09:33:00Z">
              <w:rPr>
                <w:rFonts w:ascii="宋体" w:hAnsi="宋体" w:hint="eastAsia"/>
                <w:color w:val="000000" w:themeColor="text1"/>
                <w:kern w:val="0"/>
                <w:sz w:val="24"/>
                <w:szCs w:val="21"/>
              </w:rPr>
            </w:rPrChange>
          </w:rPr>
          <w:t>书面</w:t>
        </w:r>
        <w:r w:rsidRPr="00F3210A">
          <w:rPr>
            <w:rFonts w:ascii="宋体" w:hAnsi="宋体"/>
            <w:color w:val="000000" w:themeColor="text1"/>
            <w:kern w:val="0"/>
            <w:sz w:val="24"/>
            <w:szCs w:val="21"/>
            <w:rPrChange w:id="3087" w:author="胡成芳" w:date="2021-01-25T09:33:00Z">
              <w:rPr>
                <w:rFonts w:ascii="宋体" w:hAnsi="宋体"/>
                <w:color w:val="000000" w:themeColor="text1"/>
                <w:kern w:val="0"/>
                <w:sz w:val="24"/>
                <w:szCs w:val="21"/>
              </w:rPr>
            </w:rPrChange>
          </w:rPr>
          <w:t>竣工验收申请之日</w:t>
        </w:r>
        <w:r w:rsidRPr="00F3210A">
          <w:rPr>
            <w:rFonts w:ascii="宋体" w:hAnsi="宋体" w:hint="eastAsia"/>
            <w:color w:val="000000" w:themeColor="text1"/>
            <w:kern w:val="0"/>
            <w:sz w:val="24"/>
            <w:szCs w:val="21"/>
            <w:rPrChange w:id="3088" w:author="胡成芳" w:date="2021-01-25T09:33:00Z">
              <w:rPr>
                <w:rFonts w:ascii="宋体" w:hAnsi="宋体" w:hint="eastAsia"/>
                <w:color w:val="000000" w:themeColor="text1"/>
                <w:kern w:val="0"/>
                <w:sz w:val="24"/>
                <w:szCs w:val="21"/>
              </w:rPr>
            </w:rPrChange>
          </w:rPr>
          <w:t>后</w:t>
        </w:r>
        <w:r w:rsidRPr="00F3210A">
          <w:rPr>
            <w:rFonts w:ascii="宋体" w:hAnsi="宋体"/>
            <w:color w:val="000000" w:themeColor="text1"/>
            <w:kern w:val="0"/>
            <w:sz w:val="24"/>
            <w:szCs w:val="21"/>
            <w:rPrChange w:id="3089" w:author="胡成芳" w:date="2021-01-25T09:33:00Z">
              <w:rPr>
                <w:rFonts w:ascii="宋体" w:hAnsi="宋体"/>
                <w:color w:val="000000" w:themeColor="text1"/>
                <w:kern w:val="0"/>
                <w:sz w:val="24"/>
                <w:szCs w:val="21"/>
              </w:rPr>
            </w:rPrChange>
          </w:rPr>
          <w:t>的工作日内</w:t>
        </w:r>
        <w:r w:rsidRPr="00F3210A">
          <w:rPr>
            <w:rFonts w:ascii="宋体" w:hAnsi="宋体" w:hint="eastAsia"/>
            <w:color w:val="000000" w:themeColor="text1"/>
            <w:kern w:val="0"/>
            <w:sz w:val="24"/>
            <w:szCs w:val="21"/>
            <w:rPrChange w:id="3090" w:author="胡成芳" w:date="2021-01-25T09:33:00Z">
              <w:rPr>
                <w:rFonts w:ascii="宋体" w:hAnsi="宋体" w:hint="eastAsia"/>
                <w:color w:val="000000" w:themeColor="text1"/>
                <w:kern w:val="0"/>
                <w:sz w:val="24"/>
                <w:szCs w:val="21"/>
              </w:rPr>
            </w:rPrChange>
          </w:rPr>
          <w:t>未</w:t>
        </w:r>
        <w:r w:rsidRPr="00F3210A">
          <w:rPr>
            <w:rFonts w:ascii="宋体" w:hAnsi="宋体"/>
            <w:color w:val="000000" w:themeColor="text1"/>
            <w:kern w:val="0"/>
            <w:sz w:val="24"/>
            <w:szCs w:val="21"/>
            <w:rPrChange w:id="3091" w:author="胡成芳" w:date="2021-01-25T09:33:00Z">
              <w:rPr>
                <w:rFonts w:ascii="宋体" w:hAnsi="宋体"/>
                <w:color w:val="000000" w:themeColor="text1"/>
                <w:kern w:val="0"/>
                <w:sz w:val="24"/>
                <w:szCs w:val="21"/>
              </w:rPr>
            </w:rPrChange>
          </w:rPr>
          <w:t>组织验收，或甲方未在验收</w:t>
        </w:r>
        <w:r w:rsidRPr="00F3210A">
          <w:rPr>
            <w:rFonts w:ascii="宋体" w:hAnsi="宋体" w:hint="eastAsia"/>
            <w:color w:val="000000" w:themeColor="text1"/>
            <w:kern w:val="0"/>
            <w:sz w:val="24"/>
            <w:szCs w:val="21"/>
            <w:rPrChange w:id="3092" w:author="胡成芳" w:date="2021-01-25T09:33:00Z">
              <w:rPr>
                <w:rFonts w:ascii="宋体" w:hAnsi="宋体" w:hint="eastAsia"/>
                <w:color w:val="000000" w:themeColor="text1"/>
                <w:kern w:val="0"/>
                <w:sz w:val="24"/>
                <w:szCs w:val="21"/>
              </w:rPr>
            </w:rPrChange>
          </w:rPr>
          <w:t>合格</w:t>
        </w:r>
        <w:r w:rsidRPr="00F3210A">
          <w:rPr>
            <w:rFonts w:ascii="宋体" w:hAnsi="宋体"/>
            <w:color w:val="000000" w:themeColor="text1"/>
            <w:kern w:val="0"/>
            <w:sz w:val="24"/>
            <w:szCs w:val="21"/>
            <w:rPrChange w:id="3093" w:author="胡成芳" w:date="2021-01-25T09:33:00Z">
              <w:rPr>
                <w:rFonts w:ascii="宋体" w:hAnsi="宋体"/>
                <w:color w:val="000000" w:themeColor="text1"/>
                <w:kern w:val="0"/>
                <w:sz w:val="24"/>
                <w:szCs w:val="21"/>
              </w:rPr>
            </w:rPrChange>
          </w:rPr>
          <w:t>后的</w:t>
        </w:r>
        <w:r w:rsidRPr="00F3210A">
          <w:rPr>
            <w:rFonts w:ascii="宋体" w:hAnsi="宋体" w:hint="eastAsia"/>
            <w:color w:val="000000" w:themeColor="text1"/>
            <w:kern w:val="0"/>
            <w:sz w:val="24"/>
            <w:szCs w:val="21"/>
            <w:rPrChange w:id="3094" w:author="胡成芳" w:date="2021-01-25T09:33:00Z">
              <w:rPr>
                <w:rFonts w:ascii="宋体" w:hAnsi="宋体" w:hint="eastAsia"/>
                <w:color w:val="000000" w:themeColor="text1"/>
                <w:kern w:val="0"/>
                <w:sz w:val="24"/>
                <w:szCs w:val="21"/>
              </w:rPr>
            </w:rPrChange>
          </w:rPr>
          <w:t>工作</w:t>
        </w:r>
        <w:r w:rsidRPr="00F3210A">
          <w:rPr>
            <w:rFonts w:ascii="宋体" w:hAnsi="宋体"/>
            <w:color w:val="000000" w:themeColor="text1"/>
            <w:kern w:val="0"/>
            <w:sz w:val="24"/>
            <w:szCs w:val="21"/>
            <w:rPrChange w:id="3095" w:author="胡成芳" w:date="2021-01-25T09:33:00Z">
              <w:rPr>
                <w:rFonts w:ascii="宋体" w:hAnsi="宋体"/>
                <w:color w:val="000000" w:themeColor="text1"/>
                <w:kern w:val="0"/>
                <w:sz w:val="24"/>
                <w:szCs w:val="21"/>
              </w:rPr>
            </w:rPrChange>
          </w:rPr>
          <w:t>日内签署工程竣工验收</w:t>
        </w:r>
        <w:r w:rsidRPr="00F3210A">
          <w:rPr>
            <w:rFonts w:ascii="宋体" w:hAnsi="宋体" w:hint="eastAsia"/>
            <w:color w:val="000000" w:themeColor="text1"/>
            <w:kern w:val="0"/>
            <w:sz w:val="24"/>
            <w:szCs w:val="21"/>
            <w:rPrChange w:id="3096" w:author="胡成芳" w:date="2021-01-25T09:33:00Z">
              <w:rPr>
                <w:rFonts w:ascii="宋体" w:hAnsi="宋体" w:hint="eastAsia"/>
                <w:color w:val="000000" w:themeColor="text1"/>
                <w:kern w:val="0"/>
                <w:sz w:val="24"/>
                <w:szCs w:val="21"/>
              </w:rPr>
            </w:rPrChange>
          </w:rPr>
          <w:t>报告，</w:t>
        </w:r>
        <w:r w:rsidRPr="00F3210A">
          <w:rPr>
            <w:rFonts w:ascii="宋体" w:hAnsi="宋体"/>
            <w:color w:val="000000" w:themeColor="text1"/>
            <w:kern w:val="0"/>
            <w:sz w:val="24"/>
            <w:szCs w:val="21"/>
            <w:rPrChange w:id="3097" w:author="胡成芳" w:date="2021-01-25T09:33:00Z">
              <w:rPr>
                <w:rFonts w:ascii="宋体" w:hAnsi="宋体"/>
                <w:color w:val="000000" w:themeColor="text1"/>
                <w:kern w:val="0"/>
                <w:sz w:val="24"/>
                <w:szCs w:val="21"/>
              </w:rPr>
            </w:rPrChange>
          </w:rPr>
          <w:t>或甲方未在验收</w:t>
        </w:r>
        <w:r w:rsidRPr="00F3210A">
          <w:rPr>
            <w:rFonts w:ascii="宋体" w:hAnsi="宋体" w:hint="eastAsia"/>
            <w:color w:val="000000" w:themeColor="text1"/>
            <w:kern w:val="0"/>
            <w:sz w:val="24"/>
            <w:szCs w:val="21"/>
            <w:rPrChange w:id="3098" w:author="胡成芳" w:date="2021-01-25T09:33:00Z">
              <w:rPr>
                <w:rFonts w:ascii="宋体" w:hAnsi="宋体" w:hint="eastAsia"/>
                <w:color w:val="000000" w:themeColor="text1"/>
                <w:kern w:val="0"/>
                <w:sz w:val="24"/>
                <w:szCs w:val="21"/>
              </w:rPr>
            </w:rPrChange>
          </w:rPr>
          <w:t>不合格</w:t>
        </w:r>
        <w:r w:rsidRPr="00F3210A">
          <w:rPr>
            <w:rFonts w:ascii="宋体" w:hAnsi="宋体"/>
            <w:color w:val="000000" w:themeColor="text1"/>
            <w:kern w:val="0"/>
            <w:sz w:val="24"/>
            <w:szCs w:val="21"/>
            <w:rPrChange w:id="3099" w:author="胡成芳" w:date="2021-01-25T09:33:00Z">
              <w:rPr>
                <w:rFonts w:ascii="宋体" w:hAnsi="宋体"/>
                <w:color w:val="000000" w:themeColor="text1"/>
                <w:kern w:val="0"/>
                <w:sz w:val="24"/>
                <w:szCs w:val="21"/>
              </w:rPr>
            </w:rPrChange>
          </w:rPr>
          <w:t>后的</w:t>
        </w:r>
        <w:r w:rsidRPr="00F3210A">
          <w:rPr>
            <w:rFonts w:ascii="宋体" w:hAnsi="宋体" w:hint="eastAsia"/>
            <w:color w:val="000000" w:themeColor="text1"/>
            <w:kern w:val="0"/>
            <w:sz w:val="24"/>
            <w:szCs w:val="21"/>
            <w:rPrChange w:id="3100" w:author="胡成芳" w:date="2021-01-25T09:33:00Z">
              <w:rPr>
                <w:rFonts w:ascii="宋体" w:hAnsi="宋体" w:hint="eastAsia"/>
                <w:color w:val="000000" w:themeColor="text1"/>
                <w:kern w:val="0"/>
                <w:sz w:val="24"/>
                <w:szCs w:val="21"/>
              </w:rPr>
            </w:rPrChange>
          </w:rPr>
          <w:t>工作</w:t>
        </w:r>
        <w:r w:rsidRPr="00F3210A">
          <w:rPr>
            <w:rFonts w:ascii="宋体" w:hAnsi="宋体"/>
            <w:color w:val="000000" w:themeColor="text1"/>
            <w:kern w:val="0"/>
            <w:sz w:val="24"/>
            <w:szCs w:val="21"/>
            <w:rPrChange w:id="3101" w:author="胡成芳" w:date="2021-01-25T09:33:00Z">
              <w:rPr>
                <w:rFonts w:ascii="宋体" w:hAnsi="宋体"/>
                <w:color w:val="000000" w:themeColor="text1"/>
                <w:kern w:val="0"/>
                <w:sz w:val="24"/>
                <w:szCs w:val="21"/>
              </w:rPr>
            </w:rPrChange>
          </w:rPr>
          <w:t>日内提出</w:t>
        </w:r>
        <w:r w:rsidRPr="00F3210A">
          <w:rPr>
            <w:rFonts w:ascii="宋体" w:hAnsi="宋体" w:hint="eastAsia"/>
            <w:color w:val="000000" w:themeColor="text1"/>
            <w:kern w:val="0"/>
            <w:sz w:val="24"/>
            <w:szCs w:val="21"/>
            <w:rPrChange w:id="3102" w:author="胡成芳" w:date="2021-01-25T09:33:00Z">
              <w:rPr>
                <w:rFonts w:ascii="宋体" w:hAnsi="宋体" w:hint="eastAsia"/>
                <w:color w:val="000000" w:themeColor="text1"/>
                <w:kern w:val="0"/>
                <w:sz w:val="24"/>
                <w:szCs w:val="21"/>
              </w:rPr>
            </w:rPrChange>
          </w:rPr>
          <w:t>书面整改意见</w:t>
        </w:r>
        <w:r w:rsidRPr="00F3210A">
          <w:rPr>
            <w:rFonts w:ascii="宋体" w:hAnsi="宋体"/>
            <w:color w:val="000000" w:themeColor="text1"/>
            <w:kern w:val="0"/>
            <w:sz w:val="24"/>
            <w:szCs w:val="21"/>
            <w:rPrChange w:id="3103" w:author="胡成芳" w:date="2021-01-25T09:33:00Z">
              <w:rPr>
                <w:rFonts w:ascii="宋体" w:hAnsi="宋体"/>
                <w:color w:val="000000" w:themeColor="text1"/>
                <w:kern w:val="0"/>
                <w:sz w:val="24"/>
                <w:szCs w:val="21"/>
              </w:rPr>
            </w:rPrChange>
          </w:rPr>
          <w:t>，均视同甲方认可此合同项目验收合格</w:t>
        </w:r>
      </w:ins>
      <w:del w:id="3104" w:author="胡成芳" w:date="2021-01-25T09:09:00Z">
        <w:r w:rsidR="00435122" w:rsidRPr="00F3210A" w:rsidDel="00B32052">
          <w:rPr>
            <w:rFonts w:ascii="宋体" w:hAnsi="宋体" w:hint="eastAsia"/>
            <w:color w:val="000000" w:themeColor="text1"/>
            <w:kern w:val="0"/>
            <w:sz w:val="24"/>
            <w:szCs w:val="21"/>
            <w:rPrChange w:id="3105" w:author="胡成芳" w:date="2021-01-25T09:33:00Z">
              <w:rPr>
                <w:rFonts w:ascii="宋体" w:hAnsi="宋体" w:hint="eastAsia"/>
                <w:color w:val="000000" w:themeColor="text1"/>
                <w:kern w:val="0"/>
                <w:sz w:val="24"/>
                <w:szCs w:val="21"/>
              </w:rPr>
            </w:rPrChange>
          </w:rPr>
          <w:delText xml:space="preserve">（1） </w:delText>
        </w:r>
        <w:r w:rsidR="00435122" w:rsidRPr="00F3210A" w:rsidDel="00B32052">
          <w:rPr>
            <w:rFonts w:ascii="宋体" w:hAnsi="宋体" w:hint="eastAsia"/>
            <w:color w:val="000000" w:themeColor="text1"/>
            <w:sz w:val="24"/>
            <w:szCs w:val="24"/>
            <w:rPrChange w:id="3106" w:author="胡成芳" w:date="2021-01-25T09:33:00Z">
              <w:rPr>
                <w:rFonts w:ascii="宋体" w:hAnsi="宋体" w:hint="eastAsia"/>
                <w:color w:val="000000" w:themeColor="text1"/>
                <w:sz w:val="24"/>
                <w:szCs w:val="24"/>
              </w:rPr>
            </w:rPrChange>
          </w:rPr>
          <w:delText>乙方完成项目施工和系统调试运行合格后，可向甲方申请</w:delText>
        </w:r>
        <w:r w:rsidR="00435122" w:rsidRPr="00F3210A" w:rsidDel="00B32052">
          <w:rPr>
            <w:rFonts w:ascii="宋体" w:hAnsi="宋体"/>
            <w:color w:val="000000" w:themeColor="text1"/>
            <w:sz w:val="24"/>
            <w:szCs w:val="24"/>
            <w:rPrChange w:id="3107" w:author="胡成芳" w:date="2021-01-25T09:33:00Z">
              <w:rPr>
                <w:rFonts w:ascii="宋体" w:hAnsi="宋体"/>
                <w:color w:val="000000" w:themeColor="text1"/>
                <w:sz w:val="24"/>
                <w:szCs w:val="24"/>
              </w:rPr>
            </w:rPrChange>
          </w:rPr>
          <w:delText>竣工验收</w:delText>
        </w:r>
        <w:r w:rsidR="00435122" w:rsidRPr="00F3210A" w:rsidDel="00B32052">
          <w:rPr>
            <w:rFonts w:ascii="宋体" w:hAnsi="宋体" w:hint="eastAsia"/>
            <w:color w:val="000000" w:themeColor="text1"/>
            <w:sz w:val="24"/>
            <w:szCs w:val="24"/>
            <w:rPrChange w:id="3108" w:author="胡成芳" w:date="2021-01-25T09:33:00Z">
              <w:rPr>
                <w:rFonts w:ascii="宋体" w:hAnsi="宋体" w:hint="eastAsia"/>
                <w:color w:val="000000" w:themeColor="text1"/>
                <w:sz w:val="24"/>
                <w:szCs w:val="24"/>
              </w:rPr>
            </w:rPrChange>
          </w:rPr>
          <w:delText>；</w:delText>
        </w:r>
      </w:del>
    </w:p>
    <w:p w:rsidR="00435122" w:rsidRPr="00F3210A" w:rsidDel="00B32052" w:rsidRDefault="00435122" w:rsidP="00B32052">
      <w:pPr>
        <w:widowControl/>
        <w:spacing w:line="360" w:lineRule="auto"/>
        <w:ind w:firstLineChars="200" w:firstLine="480"/>
        <w:jc w:val="left"/>
        <w:rPr>
          <w:del w:id="3109" w:author="胡成芳" w:date="2021-01-25T09:09:00Z"/>
          <w:rFonts w:ascii="宋体" w:hAnsi="宋体"/>
          <w:color w:val="000000" w:themeColor="text1"/>
          <w:sz w:val="24"/>
          <w:szCs w:val="24"/>
          <w:rPrChange w:id="3110" w:author="胡成芳" w:date="2021-01-25T09:33:00Z">
            <w:rPr>
              <w:del w:id="3111" w:author="胡成芳" w:date="2021-01-25T09:09:00Z"/>
              <w:rFonts w:ascii="宋体" w:hAnsi="宋体"/>
              <w:color w:val="000000" w:themeColor="text1"/>
              <w:sz w:val="24"/>
              <w:szCs w:val="24"/>
            </w:rPr>
          </w:rPrChange>
        </w:rPr>
        <w:pPrChange w:id="3112" w:author="胡成芳" w:date="2021-01-25T09:10:00Z">
          <w:pPr>
            <w:widowControl/>
            <w:spacing w:line="360" w:lineRule="auto"/>
            <w:ind w:firstLineChars="150" w:firstLine="360"/>
            <w:jc w:val="left"/>
          </w:pPr>
        </w:pPrChange>
      </w:pPr>
      <w:del w:id="3113" w:author="胡成芳" w:date="2021-01-25T09:09:00Z">
        <w:r w:rsidRPr="00F3210A" w:rsidDel="00B32052">
          <w:rPr>
            <w:rFonts w:ascii="宋体" w:hAnsi="宋体" w:hint="eastAsia"/>
            <w:color w:val="000000" w:themeColor="text1"/>
            <w:kern w:val="0"/>
            <w:sz w:val="24"/>
            <w:szCs w:val="21"/>
            <w:rPrChange w:id="3114" w:author="胡成芳" w:date="2021-01-25T09:33:00Z">
              <w:rPr>
                <w:rFonts w:ascii="宋体" w:hAnsi="宋体" w:hint="eastAsia"/>
                <w:color w:val="000000" w:themeColor="text1"/>
                <w:kern w:val="0"/>
                <w:sz w:val="24"/>
                <w:szCs w:val="21"/>
              </w:rPr>
            </w:rPrChange>
          </w:rPr>
          <w:delText xml:space="preserve">（2） </w:delText>
        </w:r>
        <w:r w:rsidRPr="00F3210A" w:rsidDel="00B32052">
          <w:rPr>
            <w:rFonts w:ascii="宋体" w:hAnsi="宋体"/>
            <w:color w:val="000000" w:themeColor="text1"/>
            <w:sz w:val="24"/>
            <w:szCs w:val="24"/>
            <w:rPrChange w:id="3115" w:author="胡成芳" w:date="2021-01-25T09:33:00Z">
              <w:rPr>
                <w:rFonts w:ascii="宋体" w:hAnsi="宋体"/>
                <w:color w:val="000000" w:themeColor="text1"/>
                <w:sz w:val="24"/>
                <w:szCs w:val="24"/>
              </w:rPr>
            </w:rPrChange>
          </w:rPr>
          <w:delText>甲方收到竣工验收申请之日起个工作日内组织</w:delText>
        </w:r>
        <w:r w:rsidRPr="00F3210A" w:rsidDel="00B32052">
          <w:rPr>
            <w:rFonts w:ascii="宋体" w:hAnsi="宋体" w:hint="eastAsia"/>
            <w:color w:val="000000" w:themeColor="text1"/>
            <w:sz w:val="24"/>
            <w:szCs w:val="24"/>
            <w:rPrChange w:id="3116" w:author="胡成芳" w:date="2021-01-25T09:33:00Z">
              <w:rPr>
                <w:rFonts w:ascii="宋体" w:hAnsi="宋体" w:hint="eastAsia"/>
                <w:color w:val="000000" w:themeColor="text1"/>
                <w:sz w:val="24"/>
                <w:szCs w:val="24"/>
              </w:rPr>
            </w:rPrChange>
          </w:rPr>
          <w:delText>相关人员进行验收。竣工验收应符合合同书、节能改造方案及相关标准要求；</w:delText>
        </w:r>
      </w:del>
    </w:p>
    <w:p w:rsidR="00435122" w:rsidRPr="00F3210A" w:rsidDel="00B32052" w:rsidRDefault="00435122" w:rsidP="00B32052">
      <w:pPr>
        <w:widowControl/>
        <w:spacing w:line="360" w:lineRule="auto"/>
        <w:ind w:firstLineChars="200" w:firstLine="480"/>
        <w:jc w:val="left"/>
        <w:rPr>
          <w:del w:id="3117" w:author="胡成芳" w:date="2021-01-25T09:09:00Z"/>
          <w:rFonts w:ascii="宋体" w:hAnsi="宋体"/>
          <w:color w:val="000000" w:themeColor="text1"/>
          <w:sz w:val="24"/>
          <w:szCs w:val="24"/>
          <w:rPrChange w:id="3118" w:author="胡成芳" w:date="2021-01-25T09:33:00Z">
            <w:rPr>
              <w:del w:id="3119" w:author="胡成芳" w:date="2021-01-25T09:09:00Z"/>
              <w:rFonts w:ascii="宋体" w:hAnsi="宋体"/>
              <w:color w:val="000000" w:themeColor="text1"/>
              <w:sz w:val="24"/>
              <w:szCs w:val="24"/>
            </w:rPr>
          </w:rPrChange>
        </w:rPr>
        <w:pPrChange w:id="3120" w:author="胡成芳" w:date="2021-01-25T09:10:00Z">
          <w:pPr>
            <w:widowControl/>
            <w:spacing w:line="360" w:lineRule="auto"/>
            <w:ind w:firstLineChars="150" w:firstLine="360"/>
            <w:jc w:val="left"/>
          </w:pPr>
        </w:pPrChange>
      </w:pPr>
      <w:del w:id="3121" w:author="胡成芳" w:date="2021-01-25T09:09:00Z">
        <w:r w:rsidRPr="00F3210A" w:rsidDel="00B32052">
          <w:rPr>
            <w:rFonts w:ascii="宋体" w:hAnsi="宋体" w:hint="eastAsia"/>
            <w:color w:val="000000" w:themeColor="text1"/>
            <w:kern w:val="0"/>
            <w:sz w:val="24"/>
            <w:szCs w:val="21"/>
            <w:rPrChange w:id="3122" w:author="胡成芳" w:date="2021-01-25T09:33:00Z">
              <w:rPr>
                <w:rFonts w:ascii="宋体" w:hAnsi="宋体" w:hint="eastAsia"/>
                <w:color w:val="000000" w:themeColor="text1"/>
                <w:kern w:val="0"/>
                <w:sz w:val="24"/>
                <w:szCs w:val="21"/>
              </w:rPr>
            </w:rPrChange>
          </w:rPr>
          <w:delText xml:space="preserve">（3） </w:delText>
        </w:r>
        <w:r w:rsidRPr="00F3210A" w:rsidDel="00B32052">
          <w:rPr>
            <w:rFonts w:ascii="宋体" w:hAnsi="宋体" w:hint="eastAsia"/>
            <w:color w:val="000000" w:themeColor="text1"/>
            <w:sz w:val="24"/>
            <w:szCs w:val="24"/>
            <w:rPrChange w:id="3123" w:author="胡成芳" w:date="2021-01-25T09:33:00Z">
              <w:rPr>
                <w:rFonts w:ascii="宋体" w:hAnsi="宋体" w:hint="eastAsia"/>
                <w:color w:val="000000" w:themeColor="text1"/>
                <w:sz w:val="24"/>
                <w:szCs w:val="24"/>
              </w:rPr>
            </w:rPrChange>
          </w:rPr>
          <w:delText>若验收合格，则甲乙双方</w:delText>
        </w:r>
        <w:r w:rsidRPr="00F3210A" w:rsidDel="00B32052">
          <w:rPr>
            <w:rFonts w:ascii="宋体" w:hAnsi="宋体"/>
            <w:color w:val="000000" w:themeColor="text1"/>
            <w:sz w:val="24"/>
            <w:szCs w:val="24"/>
            <w:rPrChange w:id="3124" w:author="胡成芳" w:date="2021-01-25T09:33:00Z">
              <w:rPr>
                <w:rFonts w:ascii="宋体" w:hAnsi="宋体"/>
                <w:color w:val="000000" w:themeColor="text1"/>
                <w:sz w:val="24"/>
                <w:szCs w:val="24"/>
              </w:rPr>
            </w:rPrChange>
          </w:rPr>
          <w:delText>签署工程竣工验收</w:delText>
        </w:r>
        <w:r w:rsidRPr="00F3210A" w:rsidDel="00B32052">
          <w:rPr>
            <w:rFonts w:ascii="宋体" w:hAnsi="宋体" w:hint="eastAsia"/>
            <w:color w:val="000000" w:themeColor="text1"/>
            <w:sz w:val="24"/>
            <w:szCs w:val="24"/>
            <w:rPrChange w:id="3125" w:author="胡成芳" w:date="2021-01-25T09:33:00Z">
              <w:rPr>
                <w:rFonts w:ascii="宋体" w:hAnsi="宋体" w:hint="eastAsia"/>
                <w:color w:val="000000" w:themeColor="text1"/>
                <w:sz w:val="24"/>
                <w:szCs w:val="24"/>
              </w:rPr>
            </w:rPrChange>
          </w:rPr>
          <w:delText>报告；若验收不合格，</w:delText>
        </w:r>
        <w:r w:rsidRPr="00F3210A" w:rsidDel="00B32052">
          <w:rPr>
            <w:rFonts w:ascii="宋体" w:hAnsi="宋体"/>
            <w:color w:val="000000" w:themeColor="text1"/>
            <w:sz w:val="24"/>
            <w:szCs w:val="24"/>
            <w:rPrChange w:id="3126" w:author="胡成芳" w:date="2021-01-25T09:33:00Z">
              <w:rPr>
                <w:rFonts w:ascii="宋体" w:hAnsi="宋体"/>
                <w:color w:val="000000" w:themeColor="text1"/>
                <w:sz w:val="24"/>
                <w:szCs w:val="24"/>
              </w:rPr>
            </w:rPrChange>
          </w:rPr>
          <w:delText>甲方应以书面方式向乙方提出</w:delText>
        </w:r>
        <w:r w:rsidRPr="00F3210A" w:rsidDel="00B32052">
          <w:rPr>
            <w:rFonts w:ascii="宋体" w:hAnsi="宋体" w:hint="eastAsia"/>
            <w:color w:val="000000" w:themeColor="text1"/>
            <w:sz w:val="24"/>
            <w:szCs w:val="24"/>
            <w:rPrChange w:id="3127" w:author="胡成芳" w:date="2021-01-25T09:33:00Z">
              <w:rPr>
                <w:rFonts w:ascii="宋体" w:hAnsi="宋体" w:hint="eastAsia"/>
                <w:color w:val="000000" w:themeColor="text1"/>
                <w:sz w:val="24"/>
                <w:szCs w:val="24"/>
              </w:rPr>
            </w:rPrChange>
          </w:rPr>
          <w:delText>整改要求，乙方应立即整改，直至验收合格；</w:delText>
        </w:r>
      </w:del>
    </w:p>
    <w:p w:rsidR="00435122" w:rsidRPr="00F3210A" w:rsidRDefault="00435122" w:rsidP="00B32052">
      <w:pPr>
        <w:widowControl/>
        <w:spacing w:line="360" w:lineRule="auto"/>
        <w:ind w:firstLineChars="200" w:firstLine="480"/>
        <w:jc w:val="left"/>
        <w:rPr>
          <w:rFonts w:ascii="宋体" w:hAnsi="宋体"/>
          <w:color w:val="000000" w:themeColor="text1"/>
          <w:sz w:val="24"/>
          <w:szCs w:val="24"/>
          <w:rPrChange w:id="3128" w:author="胡成芳" w:date="2021-01-25T09:33:00Z">
            <w:rPr>
              <w:rFonts w:ascii="宋体" w:hAnsi="宋体"/>
              <w:color w:val="000000" w:themeColor="text1"/>
              <w:sz w:val="24"/>
              <w:szCs w:val="24"/>
            </w:rPr>
          </w:rPrChange>
        </w:rPr>
        <w:pPrChange w:id="3129" w:author="胡成芳" w:date="2021-01-25T09:10:00Z">
          <w:pPr>
            <w:widowControl/>
            <w:spacing w:line="360" w:lineRule="auto"/>
            <w:ind w:firstLineChars="150" w:firstLine="360"/>
            <w:jc w:val="left"/>
          </w:pPr>
        </w:pPrChange>
      </w:pPr>
      <w:del w:id="3130" w:author="胡成芳" w:date="2021-01-25T09:09:00Z">
        <w:r w:rsidRPr="00F3210A" w:rsidDel="00B32052">
          <w:rPr>
            <w:rFonts w:ascii="宋体" w:hAnsi="宋体" w:hint="eastAsia"/>
            <w:color w:val="000000" w:themeColor="text1"/>
            <w:kern w:val="0"/>
            <w:sz w:val="24"/>
            <w:szCs w:val="21"/>
            <w:rPrChange w:id="3131" w:author="胡成芳" w:date="2021-01-25T09:33:00Z">
              <w:rPr>
                <w:rFonts w:ascii="宋体" w:hAnsi="宋体" w:hint="eastAsia"/>
                <w:color w:val="000000" w:themeColor="text1"/>
                <w:kern w:val="0"/>
                <w:sz w:val="24"/>
                <w:szCs w:val="21"/>
              </w:rPr>
            </w:rPrChange>
          </w:rPr>
          <w:delText xml:space="preserve">（4） </w:delText>
        </w:r>
        <w:r w:rsidRPr="00F3210A" w:rsidDel="00B32052">
          <w:rPr>
            <w:rFonts w:ascii="宋体" w:hAnsi="宋体"/>
            <w:color w:val="000000" w:themeColor="text1"/>
            <w:kern w:val="0"/>
            <w:sz w:val="24"/>
            <w:szCs w:val="21"/>
            <w:rPrChange w:id="3132" w:author="胡成芳" w:date="2021-01-25T09:33:00Z">
              <w:rPr>
                <w:rFonts w:ascii="宋体" w:hAnsi="宋体"/>
                <w:color w:val="000000" w:themeColor="text1"/>
                <w:kern w:val="0"/>
                <w:sz w:val="24"/>
                <w:szCs w:val="21"/>
              </w:rPr>
            </w:rPrChange>
          </w:rPr>
          <w:delText>甲方在收到</w:delText>
        </w:r>
        <w:r w:rsidRPr="00F3210A" w:rsidDel="00B32052">
          <w:rPr>
            <w:rFonts w:ascii="宋体" w:hAnsi="宋体" w:hint="eastAsia"/>
            <w:color w:val="000000" w:themeColor="text1"/>
            <w:kern w:val="0"/>
            <w:sz w:val="24"/>
            <w:szCs w:val="21"/>
            <w:rPrChange w:id="3133" w:author="胡成芳" w:date="2021-01-25T09:33:00Z">
              <w:rPr>
                <w:rFonts w:ascii="宋体" w:hAnsi="宋体" w:hint="eastAsia"/>
                <w:color w:val="000000" w:themeColor="text1"/>
                <w:kern w:val="0"/>
                <w:sz w:val="24"/>
                <w:szCs w:val="21"/>
              </w:rPr>
            </w:rPrChange>
          </w:rPr>
          <w:delText>书面</w:delText>
        </w:r>
        <w:r w:rsidRPr="00F3210A" w:rsidDel="00B32052">
          <w:rPr>
            <w:rFonts w:ascii="宋体" w:hAnsi="宋体"/>
            <w:color w:val="000000" w:themeColor="text1"/>
            <w:kern w:val="0"/>
            <w:sz w:val="24"/>
            <w:szCs w:val="21"/>
            <w:rPrChange w:id="3134" w:author="胡成芳" w:date="2021-01-25T09:33:00Z">
              <w:rPr>
                <w:rFonts w:ascii="宋体" w:hAnsi="宋体"/>
                <w:color w:val="000000" w:themeColor="text1"/>
                <w:kern w:val="0"/>
                <w:sz w:val="24"/>
                <w:szCs w:val="21"/>
              </w:rPr>
            </w:rPrChange>
          </w:rPr>
          <w:delText>竣工验收申请之日</w:delText>
        </w:r>
        <w:r w:rsidRPr="00F3210A" w:rsidDel="00B32052">
          <w:rPr>
            <w:rFonts w:ascii="宋体" w:hAnsi="宋体" w:hint="eastAsia"/>
            <w:color w:val="000000" w:themeColor="text1"/>
            <w:kern w:val="0"/>
            <w:sz w:val="24"/>
            <w:szCs w:val="21"/>
            <w:rPrChange w:id="3135" w:author="胡成芳" w:date="2021-01-25T09:33:00Z">
              <w:rPr>
                <w:rFonts w:ascii="宋体" w:hAnsi="宋体" w:hint="eastAsia"/>
                <w:color w:val="000000" w:themeColor="text1"/>
                <w:kern w:val="0"/>
                <w:sz w:val="24"/>
                <w:szCs w:val="21"/>
              </w:rPr>
            </w:rPrChange>
          </w:rPr>
          <w:delText>后</w:delText>
        </w:r>
        <w:r w:rsidRPr="00F3210A" w:rsidDel="00B32052">
          <w:rPr>
            <w:rFonts w:ascii="宋体" w:hAnsi="宋体"/>
            <w:color w:val="000000" w:themeColor="text1"/>
            <w:kern w:val="0"/>
            <w:sz w:val="24"/>
            <w:szCs w:val="21"/>
            <w:rPrChange w:id="3136" w:author="胡成芳" w:date="2021-01-25T09:33:00Z">
              <w:rPr>
                <w:rFonts w:ascii="宋体" w:hAnsi="宋体"/>
                <w:color w:val="000000" w:themeColor="text1"/>
                <w:kern w:val="0"/>
                <w:sz w:val="24"/>
                <w:szCs w:val="21"/>
              </w:rPr>
            </w:rPrChange>
          </w:rPr>
          <w:delText>的工作日内</w:delText>
        </w:r>
        <w:r w:rsidRPr="00F3210A" w:rsidDel="00B32052">
          <w:rPr>
            <w:rFonts w:ascii="宋体" w:hAnsi="宋体" w:hint="eastAsia"/>
            <w:color w:val="000000" w:themeColor="text1"/>
            <w:kern w:val="0"/>
            <w:sz w:val="24"/>
            <w:szCs w:val="21"/>
            <w:rPrChange w:id="3137" w:author="胡成芳" w:date="2021-01-25T09:33:00Z">
              <w:rPr>
                <w:rFonts w:ascii="宋体" w:hAnsi="宋体" w:hint="eastAsia"/>
                <w:color w:val="000000" w:themeColor="text1"/>
                <w:kern w:val="0"/>
                <w:sz w:val="24"/>
                <w:szCs w:val="21"/>
              </w:rPr>
            </w:rPrChange>
          </w:rPr>
          <w:delText>未</w:delText>
        </w:r>
        <w:r w:rsidRPr="00F3210A" w:rsidDel="00B32052">
          <w:rPr>
            <w:rFonts w:ascii="宋体" w:hAnsi="宋体"/>
            <w:color w:val="000000" w:themeColor="text1"/>
            <w:kern w:val="0"/>
            <w:sz w:val="24"/>
            <w:szCs w:val="21"/>
            <w:rPrChange w:id="3138" w:author="胡成芳" w:date="2021-01-25T09:33:00Z">
              <w:rPr>
                <w:rFonts w:ascii="宋体" w:hAnsi="宋体"/>
                <w:color w:val="000000" w:themeColor="text1"/>
                <w:kern w:val="0"/>
                <w:sz w:val="24"/>
                <w:szCs w:val="21"/>
              </w:rPr>
            </w:rPrChange>
          </w:rPr>
          <w:delText>组织验收，或甲方未在验收后的</w:delText>
        </w:r>
        <w:r w:rsidRPr="00F3210A" w:rsidDel="00B32052">
          <w:rPr>
            <w:rFonts w:ascii="宋体" w:hAnsi="宋体" w:hint="eastAsia"/>
            <w:color w:val="000000" w:themeColor="text1"/>
            <w:kern w:val="0"/>
            <w:sz w:val="24"/>
            <w:szCs w:val="21"/>
            <w:rPrChange w:id="3139" w:author="胡成芳" w:date="2021-01-25T09:33:00Z">
              <w:rPr>
                <w:rFonts w:ascii="宋体" w:hAnsi="宋体" w:hint="eastAsia"/>
                <w:color w:val="000000" w:themeColor="text1"/>
                <w:kern w:val="0"/>
                <w:sz w:val="24"/>
                <w:szCs w:val="21"/>
              </w:rPr>
            </w:rPrChange>
          </w:rPr>
          <w:delText>工作</w:delText>
        </w:r>
        <w:r w:rsidRPr="00F3210A" w:rsidDel="00B32052">
          <w:rPr>
            <w:rFonts w:ascii="宋体" w:hAnsi="宋体"/>
            <w:color w:val="000000" w:themeColor="text1"/>
            <w:kern w:val="0"/>
            <w:sz w:val="24"/>
            <w:szCs w:val="21"/>
            <w:rPrChange w:id="3140" w:author="胡成芳" w:date="2021-01-25T09:33:00Z">
              <w:rPr>
                <w:rFonts w:ascii="宋体" w:hAnsi="宋体"/>
                <w:color w:val="000000" w:themeColor="text1"/>
                <w:kern w:val="0"/>
                <w:sz w:val="24"/>
                <w:szCs w:val="21"/>
              </w:rPr>
            </w:rPrChange>
          </w:rPr>
          <w:delText>日内签署工程竣工验收</w:delText>
        </w:r>
        <w:r w:rsidRPr="00F3210A" w:rsidDel="00B32052">
          <w:rPr>
            <w:rFonts w:ascii="宋体" w:hAnsi="宋体" w:hint="eastAsia"/>
            <w:color w:val="000000" w:themeColor="text1"/>
            <w:kern w:val="0"/>
            <w:sz w:val="24"/>
            <w:szCs w:val="21"/>
            <w:rPrChange w:id="3141" w:author="胡成芳" w:date="2021-01-25T09:33:00Z">
              <w:rPr>
                <w:rFonts w:ascii="宋体" w:hAnsi="宋体" w:hint="eastAsia"/>
                <w:color w:val="000000" w:themeColor="text1"/>
                <w:kern w:val="0"/>
                <w:sz w:val="24"/>
                <w:szCs w:val="21"/>
              </w:rPr>
            </w:rPrChange>
          </w:rPr>
          <w:delText>报告，</w:delText>
        </w:r>
        <w:r w:rsidRPr="00F3210A" w:rsidDel="00B32052">
          <w:rPr>
            <w:rFonts w:ascii="宋体" w:hAnsi="宋体"/>
            <w:color w:val="000000" w:themeColor="text1"/>
            <w:kern w:val="0"/>
            <w:sz w:val="24"/>
            <w:szCs w:val="21"/>
            <w:rPrChange w:id="3142" w:author="胡成芳" w:date="2021-01-25T09:33:00Z">
              <w:rPr>
                <w:rFonts w:ascii="宋体" w:hAnsi="宋体"/>
                <w:color w:val="000000" w:themeColor="text1"/>
                <w:kern w:val="0"/>
                <w:sz w:val="24"/>
                <w:szCs w:val="21"/>
              </w:rPr>
            </w:rPrChange>
          </w:rPr>
          <w:delText>或甲方未在验收后的</w:delText>
        </w:r>
        <w:r w:rsidRPr="00F3210A" w:rsidDel="00B32052">
          <w:rPr>
            <w:rFonts w:ascii="宋体" w:hAnsi="宋体" w:hint="eastAsia"/>
            <w:color w:val="000000" w:themeColor="text1"/>
            <w:kern w:val="0"/>
            <w:sz w:val="24"/>
            <w:szCs w:val="21"/>
            <w:rPrChange w:id="3143" w:author="胡成芳" w:date="2021-01-25T09:33:00Z">
              <w:rPr>
                <w:rFonts w:ascii="宋体" w:hAnsi="宋体" w:hint="eastAsia"/>
                <w:color w:val="000000" w:themeColor="text1"/>
                <w:kern w:val="0"/>
                <w:sz w:val="24"/>
                <w:szCs w:val="21"/>
              </w:rPr>
            </w:rPrChange>
          </w:rPr>
          <w:delText>工作</w:delText>
        </w:r>
        <w:r w:rsidRPr="00F3210A" w:rsidDel="00B32052">
          <w:rPr>
            <w:rFonts w:ascii="宋体" w:hAnsi="宋体"/>
            <w:color w:val="000000" w:themeColor="text1"/>
            <w:kern w:val="0"/>
            <w:sz w:val="24"/>
            <w:szCs w:val="21"/>
            <w:rPrChange w:id="3144" w:author="胡成芳" w:date="2021-01-25T09:33:00Z">
              <w:rPr>
                <w:rFonts w:ascii="宋体" w:hAnsi="宋体"/>
                <w:color w:val="000000" w:themeColor="text1"/>
                <w:kern w:val="0"/>
                <w:sz w:val="24"/>
                <w:szCs w:val="21"/>
              </w:rPr>
            </w:rPrChange>
          </w:rPr>
          <w:delText>日内提出</w:delText>
        </w:r>
        <w:r w:rsidRPr="00F3210A" w:rsidDel="00B32052">
          <w:rPr>
            <w:rFonts w:ascii="宋体" w:hAnsi="宋体" w:hint="eastAsia"/>
            <w:color w:val="000000" w:themeColor="text1"/>
            <w:kern w:val="0"/>
            <w:sz w:val="24"/>
            <w:szCs w:val="21"/>
            <w:rPrChange w:id="3145" w:author="胡成芳" w:date="2021-01-25T09:33:00Z">
              <w:rPr>
                <w:rFonts w:ascii="宋体" w:hAnsi="宋体" w:hint="eastAsia"/>
                <w:color w:val="000000" w:themeColor="text1"/>
                <w:kern w:val="0"/>
                <w:sz w:val="24"/>
                <w:szCs w:val="21"/>
              </w:rPr>
            </w:rPrChange>
          </w:rPr>
          <w:delText>书面整改意见</w:delText>
        </w:r>
        <w:r w:rsidRPr="00F3210A" w:rsidDel="00B32052">
          <w:rPr>
            <w:rFonts w:ascii="宋体" w:hAnsi="宋体"/>
            <w:color w:val="000000" w:themeColor="text1"/>
            <w:kern w:val="0"/>
            <w:sz w:val="24"/>
            <w:szCs w:val="21"/>
            <w:rPrChange w:id="3146" w:author="胡成芳" w:date="2021-01-25T09:33:00Z">
              <w:rPr>
                <w:rFonts w:ascii="宋体" w:hAnsi="宋体"/>
                <w:color w:val="000000" w:themeColor="text1"/>
                <w:kern w:val="0"/>
                <w:sz w:val="24"/>
                <w:szCs w:val="21"/>
              </w:rPr>
            </w:rPrChange>
          </w:rPr>
          <w:delText>，均视同甲方认可此合同项目验收合格</w:delText>
        </w:r>
      </w:del>
      <w:r w:rsidRPr="00F3210A">
        <w:rPr>
          <w:rFonts w:ascii="宋体" w:hAnsi="宋体"/>
          <w:color w:val="000000" w:themeColor="text1"/>
          <w:kern w:val="0"/>
          <w:sz w:val="24"/>
          <w:szCs w:val="21"/>
          <w:rPrChange w:id="3147" w:author="胡成芳" w:date="2021-01-25T09:33:00Z">
            <w:rPr>
              <w:rFonts w:ascii="宋体" w:hAnsi="宋体"/>
              <w:color w:val="000000" w:themeColor="text1"/>
              <w:kern w:val="0"/>
              <w:sz w:val="24"/>
              <w:szCs w:val="21"/>
            </w:rPr>
          </w:rPrChange>
        </w:rPr>
        <w:t>。</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148" w:author="胡成芳" w:date="2021-01-25T09:33:00Z">
            <w:rPr>
              <w:rFonts w:ascii="宋体" w:hAnsi="宋体"/>
              <w:b/>
              <w:color w:val="000000" w:themeColor="text1"/>
              <w:kern w:val="0"/>
              <w:sz w:val="30"/>
              <w:szCs w:val="30"/>
            </w:rPr>
          </w:rPrChange>
        </w:rPr>
        <w:pPrChange w:id="3149"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150" w:author="胡成芳" w:date="2021-01-25T09:33:00Z">
            <w:rPr>
              <w:rFonts w:ascii="宋体" w:hAnsi="宋体"/>
              <w:b/>
              <w:color w:val="000000" w:themeColor="text1"/>
              <w:kern w:val="0"/>
              <w:sz w:val="30"/>
              <w:szCs w:val="30"/>
            </w:rPr>
          </w:rPrChange>
        </w:rPr>
        <w:t>第</w:t>
      </w:r>
      <w:r w:rsidRPr="00F3210A">
        <w:rPr>
          <w:rFonts w:ascii="宋体" w:hAnsi="宋体" w:hint="eastAsia"/>
          <w:b/>
          <w:color w:val="000000" w:themeColor="text1"/>
          <w:kern w:val="0"/>
          <w:sz w:val="30"/>
          <w:szCs w:val="30"/>
          <w:rPrChange w:id="3151" w:author="胡成芳" w:date="2021-01-25T09:33:00Z">
            <w:rPr>
              <w:rFonts w:ascii="宋体" w:hAnsi="宋体" w:hint="eastAsia"/>
              <w:b/>
              <w:color w:val="000000" w:themeColor="text1"/>
              <w:kern w:val="0"/>
              <w:sz w:val="30"/>
              <w:szCs w:val="30"/>
            </w:rPr>
          </w:rPrChange>
        </w:rPr>
        <w:t>5</w:t>
      </w:r>
      <w:r w:rsidRPr="00F3210A">
        <w:rPr>
          <w:rFonts w:ascii="宋体" w:hAnsi="宋体"/>
          <w:b/>
          <w:color w:val="000000" w:themeColor="text1"/>
          <w:kern w:val="0"/>
          <w:sz w:val="30"/>
          <w:szCs w:val="30"/>
          <w:rPrChange w:id="3152" w:author="胡成芳" w:date="2021-01-25T09:33:00Z">
            <w:rPr>
              <w:rFonts w:ascii="宋体" w:hAnsi="宋体"/>
              <w:b/>
              <w:color w:val="000000" w:themeColor="text1"/>
              <w:kern w:val="0"/>
              <w:sz w:val="30"/>
              <w:szCs w:val="30"/>
            </w:rPr>
          </w:rPrChange>
        </w:rPr>
        <w:t>节 节能效益</w:t>
      </w:r>
      <w:r w:rsidRPr="00F3210A">
        <w:rPr>
          <w:rFonts w:ascii="宋体" w:hAnsi="宋体" w:hint="eastAsia"/>
          <w:b/>
          <w:color w:val="000000" w:themeColor="text1"/>
          <w:kern w:val="0"/>
          <w:sz w:val="30"/>
          <w:szCs w:val="30"/>
          <w:rPrChange w:id="3153" w:author="胡成芳" w:date="2021-01-25T09:33:00Z">
            <w:rPr>
              <w:rFonts w:ascii="宋体" w:hAnsi="宋体" w:hint="eastAsia"/>
              <w:b/>
              <w:color w:val="000000" w:themeColor="text1"/>
              <w:kern w:val="0"/>
              <w:sz w:val="30"/>
              <w:szCs w:val="30"/>
            </w:rPr>
          </w:rPrChange>
        </w:rPr>
        <w:t>确定、</w:t>
      </w:r>
      <w:r w:rsidRPr="00F3210A">
        <w:rPr>
          <w:rFonts w:ascii="宋体" w:hAnsi="宋体"/>
          <w:b/>
          <w:color w:val="000000" w:themeColor="text1"/>
          <w:kern w:val="0"/>
          <w:sz w:val="30"/>
          <w:szCs w:val="30"/>
          <w:rPrChange w:id="3154" w:author="胡成芳" w:date="2021-01-25T09:33:00Z">
            <w:rPr>
              <w:rFonts w:ascii="宋体" w:hAnsi="宋体"/>
              <w:b/>
              <w:color w:val="000000" w:themeColor="text1"/>
              <w:kern w:val="0"/>
              <w:sz w:val="30"/>
              <w:szCs w:val="30"/>
            </w:rPr>
          </w:rPrChange>
        </w:rPr>
        <w:t>分享方式</w:t>
      </w:r>
      <w:r w:rsidRPr="00F3210A">
        <w:rPr>
          <w:rFonts w:ascii="宋体" w:hAnsi="宋体" w:hint="eastAsia"/>
          <w:b/>
          <w:color w:val="000000" w:themeColor="text1"/>
          <w:kern w:val="0"/>
          <w:sz w:val="30"/>
          <w:szCs w:val="30"/>
          <w:rPrChange w:id="3155" w:author="胡成芳" w:date="2021-01-25T09:33:00Z">
            <w:rPr>
              <w:rFonts w:ascii="宋体" w:hAnsi="宋体" w:hint="eastAsia"/>
              <w:b/>
              <w:color w:val="000000" w:themeColor="text1"/>
              <w:kern w:val="0"/>
              <w:sz w:val="30"/>
              <w:szCs w:val="30"/>
            </w:rPr>
          </w:rPrChange>
        </w:rPr>
        <w:t>及节能</w:t>
      </w:r>
      <w:proofErr w:type="gramStart"/>
      <w:r w:rsidRPr="00F3210A">
        <w:rPr>
          <w:rFonts w:ascii="宋体" w:hAnsi="宋体" w:hint="eastAsia"/>
          <w:b/>
          <w:color w:val="000000" w:themeColor="text1"/>
          <w:kern w:val="0"/>
          <w:sz w:val="30"/>
          <w:szCs w:val="30"/>
          <w:rPrChange w:id="3156" w:author="胡成芳" w:date="2021-01-25T09:33:00Z">
            <w:rPr>
              <w:rFonts w:ascii="宋体" w:hAnsi="宋体" w:hint="eastAsia"/>
              <w:b/>
              <w:color w:val="000000" w:themeColor="text1"/>
              <w:kern w:val="0"/>
              <w:sz w:val="30"/>
              <w:szCs w:val="30"/>
            </w:rPr>
          </w:rPrChange>
        </w:rPr>
        <w:t>率承诺</w:t>
      </w:r>
      <w:proofErr w:type="gramEnd"/>
      <w:r w:rsidRPr="00F3210A">
        <w:rPr>
          <w:rFonts w:ascii="宋体" w:hAnsi="宋体" w:hint="eastAsia"/>
          <w:b/>
          <w:color w:val="000000" w:themeColor="text1"/>
          <w:kern w:val="0"/>
          <w:sz w:val="30"/>
          <w:szCs w:val="30"/>
          <w:rPrChange w:id="3157" w:author="胡成芳" w:date="2021-01-25T09:33:00Z">
            <w:rPr>
              <w:rFonts w:ascii="宋体" w:hAnsi="宋体" w:hint="eastAsia"/>
              <w:b/>
              <w:color w:val="000000" w:themeColor="text1"/>
              <w:kern w:val="0"/>
              <w:sz w:val="30"/>
              <w:szCs w:val="30"/>
            </w:rPr>
          </w:rPrChange>
        </w:rPr>
        <w:t>责任</w:t>
      </w:r>
    </w:p>
    <w:p w:rsidR="00435122" w:rsidRPr="00F3210A" w:rsidRDefault="00435122" w:rsidP="00435122">
      <w:pPr>
        <w:spacing w:line="360" w:lineRule="auto"/>
        <w:ind w:firstLineChars="200" w:firstLine="480"/>
        <w:jc w:val="left"/>
        <w:rPr>
          <w:rFonts w:ascii="宋体" w:hAnsi="宋体"/>
          <w:color w:val="000000" w:themeColor="text1"/>
          <w:sz w:val="24"/>
          <w:rPrChange w:id="3158" w:author="胡成芳" w:date="2021-01-25T09:33:00Z">
            <w:rPr>
              <w:rFonts w:ascii="宋体" w:hAnsi="宋体"/>
              <w:color w:val="000000" w:themeColor="text1"/>
              <w:sz w:val="24"/>
            </w:rPr>
          </w:rPrChange>
        </w:rPr>
      </w:pPr>
      <w:r w:rsidRPr="00F3210A">
        <w:rPr>
          <w:rFonts w:ascii="宋体" w:hAnsi="宋体"/>
          <w:color w:val="000000" w:themeColor="text1"/>
          <w:sz w:val="24"/>
          <w:rPrChange w:id="3159" w:author="胡成芳" w:date="2021-01-25T09:33:00Z">
            <w:rPr>
              <w:rFonts w:ascii="宋体" w:hAnsi="宋体"/>
              <w:color w:val="000000" w:themeColor="text1"/>
              <w:sz w:val="24"/>
            </w:rPr>
          </w:rPrChange>
        </w:rPr>
        <w:t>5.1本项目能耗基准数据</w:t>
      </w:r>
      <w:r w:rsidRPr="00F3210A">
        <w:rPr>
          <w:rFonts w:ascii="宋体" w:hAnsi="宋体" w:hint="eastAsia"/>
          <w:color w:val="000000" w:themeColor="text1"/>
          <w:sz w:val="24"/>
          <w:rPrChange w:id="3160" w:author="胡成芳" w:date="2021-01-25T09:33:00Z">
            <w:rPr>
              <w:rFonts w:ascii="宋体" w:hAnsi="宋体" w:hint="eastAsia"/>
              <w:color w:val="000000" w:themeColor="text1"/>
              <w:sz w:val="24"/>
            </w:rPr>
          </w:rPrChange>
        </w:rPr>
        <w:t>采用方法确定（详见附件二），双方确认本项目的能耗基准值为</w:t>
      </w:r>
      <w:r w:rsidRPr="00F3210A">
        <w:rPr>
          <w:rFonts w:ascii="宋体" w:hAnsi="宋体"/>
          <w:color w:val="000000" w:themeColor="text1"/>
          <w:sz w:val="24"/>
          <w:rPrChange w:id="3161" w:author="胡成芳" w:date="2021-01-25T09:33:00Z">
            <w:rPr>
              <w:rFonts w:ascii="宋体" w:hAnsi="宋体"/>
              <w:color w:val="000000" w:themeColor="text1"/>
              <w:sz w:val="24"/>
            </w:rPr>
          </w:rPrChange>
        </w:rPr>
        <w:t>度</w:t>
      </w:r>
      <w:r w:rsidRPr="00F3210A">
        <w:rPr>
          <w:rFonts w:ascii="宋体" w:hAnsi="宋体" w:hint="eastAsia"/>
          <w:color w:val="000000" w:themeColor="text1"/>
          <w:sz w:val="24"/>
          <w:rPrChange w:id="3162" w:author="胡成芳" w:date="2021-01-25T09:33:00Z">
            <w:rPr>
              <w:rFonts w:ascii="宋体" w:hAnsi="宋体" w:hint="eastAsia"/>
              <w:color w:val="000000" w:themeColor="text1"/>
              <w:sz w:val="24"/>
            </w:rPr>
          </w:rPrChange>
        </w:rPr>
        <w:t>电、</w:t>
      </w:r>
      <w:r w:rsidRPr="00F3210A">
        <w:rPr>
          <w:color w:val="000000" w:themeColor="text1"/>
          <w:rPrChange w:id="3163" w:author="胡成芳" w:date="2021-01-25T09:33:00Z">
            <w:rPr>
              <w:color w:val="000000" w:themeColor="text1"/>
            </w:rPr>
          </w:rPrChange>
        </w:rPr>
        <w:t>m³</w:t>
      </w:r>
      <w:r w:rsidRPr="00F3210A">
        <w:rPr>
          <w:rFonts w:hint="eastAsia"/>
          <w:color w:val="000000" w:themeColor="text1"/>
          <w:rPrChange w:id="3164" w:author="胡成芳" w:date="2021-01-25T09:33:00Z">
            <w:rPr>
              <w:rFonts w:hint="eastAsia"/>
              <w:color w:val="000000" w:themeColor="text1"/>
            </w:rPr>
          </w:rPrChange>
        </w:rPr>
        <w:t>天然气，</w:t>
      </w:r>
      <w:r w:rsidRPr="00F3210A">
        <w:rPr>
          <w:rFonts w:ascii="宋体" w:hAnsi="宋体"/>
          <w:color w:val="000000" w:themeColor="text1"/>
          <w:sz w:val="24"/>
          <w:rPrChange w:id="3165" w:author="胡成芳" w:date="2021-01-25T09:33:00Z">
            <w:rPr>
              <w:rFonts w:ascii="宋体" w:hAnsi="宋体"/>
              <w:color w:val="000000" w:themeColor="text1"/>
              <w:sz w:val="24"/>
            </w:rPr>
          </w:rPrChange>
        </w:rPr>
        <w:t>单位</w:t>
      </w:r>
      <w:proofErr w:type="gramStart"/>
      <w:r w:rsidRPr="00F3210A">
        <w:rPr>
          <w:rFonts w:ascii="宋体" w:hAnsi="宋体"/>
          <w:color w:val="000000" w:themeColor="text1"/>
          <w:sz w:val="24"/>
          <w:rPrChange w:id="3166" w:author="胡成芳" w:date="2021-01-25T09:33:00Z">
            <w:rPr>
              <w:rFonts w:ascii="宋体" w:hAnsi="宋体"/>
              <w:color w:val="000000" w:themeColor="text1"/>
              <w:sz w:val="24"/>
            </w:rPr>
          </w:rPrChange>
        </w:rPr>
        <w:t>电价元</w:t>
      </w:r>
      <w:proofErr w:type="gramEnd"/>
      <w:r w:rsidRPr="00F3210A">
        <w:rPr>
          <w:rFonts w:ascii="宋体" w:hAnsi="宋体"/>
          <w:color w:val="000000" w:themeColor="text1"/>
          <w:sz w:val="24"/>
          <w:rPrChange w:id="3167" w:author="胡成芳" w:date="2021-01-25T09:33:00Z">
            <w:rPr>
              <w:rFonts w:ascii="宋体" w:hAnsi="宋体"/>
              <w:color w:val="000000" w:themeColor="text1"/>
              <w:sz w:val="24"/>
            </w:rPr>
          </w:rPrChange>
        </w:rPr>
        <w:t>/度，总计</w:t>
      </w:r>
      <w:proofErr w:type="gramStart"/>
      <w:r w:rsidRPr="00F3210A">
        <w:rPr>
          <w:rFonts w:ascii="宋体" w:hAnsi="宋体"/>
          <w:color w:val="000000" w:themeColor="text1"/>
          <w:sz w:val="24"/>
          <w:rPrChange w:id="3168" w:author="胡成芳" w:date="2021-01-25T09:33:00Z">
            <w:rPr>
              <w:rFonts w:ascii="宋体" w:hAnsi="宋体"/>
              <w:color w:val="000000" w:themeColor="text1"/>
              <w:sz w:val="24"/>
            </w:rPr>
          </w:rPrChange>
        </w:rPr>
        <w:t>电费元</w:t>
      </w:r>
      <w:proofErr w:type="gramEnd"/>
      <w:r w:rsidRPr="00F3210A">
        <w:rPr>
          <w:rFonts w:ascii="宋体" w:hAnsi="宋体"/>
          <w:color w:val="000000" w:themeColor="text1"/>
          <w:sz w:val="24"/>
          <w:rPrChange w:id="3169" w:author="胡成芳" w:date="2021-01-25T09:33:00Z">
            <w:rPr>
              <w:rFonts w:ascii="宋体" w:hAnsi="宋体"/>
              <w:color w:val="000000" w:themeColor="text1"/>
              <w:sz w:val="24"/>
            </w:rPr>
          </w:rPrChange>
        </w:rPr>
        <w:t>/年</w:t>
      </w:r>
      <w:r w:rsidRPr="00F3210A">
        <w:rPr>
          <w:rFonts w:ascii="宋体" w:hAnsi="宋体" w:hint="eastAsia"/>
          <w:color w:val="000000" w:themeColor="text1"/>
          <w:sz w:val="24"/>
          <w:rPrChange w:id="3170" w:author="胡成芳" w:date="2021-01-25T09:33:00Z">
            <w:rPr>
              <w:rFonts w:ascii="宋体" w:hAnsi="宋体" w:hint="eastAsia"/>
              <w:color w:val="000000" w:themeColor="text1"/>
              <w:sz w:val="24"/>
            </w:rPr>
          </w:rPrChange>
        </w:rPr>
        <w:t>；</w:t>
      </w:r>
      <w:r w:rsidRPr="00F3210A">
        <w:rPr>
          <w:rFonts w:ascii="宋体" w:hAnsi="宋体"/>
          <w:color w:val="000000" w:themeColor="text1"/>
          <w:sz w:val="24"/>
          <w:rPrChange w:id="3171" w:author="胡成芳" w:date="2021-01-25T09:33:00Z">
            <w:rPr>
              <w:rFonts w:ascii="宋体" w:hAnsi="宋体"/>
              <w:color w:val="000000" w:themeColor="text1"/>
              <w:sz w:val="24"/>
            </w:rPr>
          </w:rPrChange>
        </w:rPr>
        <w:t>单位</w:t>
      </w:r>
      <w:proofErr w:type="gramStart"/>
      <w:r w:rsidRPr="00F3210A">
        <w:rPr>
          <w:rFonts w:ascii="宋体" w:hAnsi="宋体" w:hint="eastAsia"/>
          <w:color w:val="000000" w:themeColor="text1"/>
          <w:sz w:val="24"/>
          <w:rPrChange w:id="3172" w:author="胡成芳" w:date="2021-01-25T09:33:00Z">
            <w:rPr>
              <w:rFonts w:ascii="宋体" w:hAnsi="宋体" w:hint="eastAsia"/>
              <w:color w:val="000000" w:themeColor="text1"/>
              <w:sz w:val="24"/>
            </w:rPr>
          </w:rPrChange>
        </w:rPr>
        <w:t>天然气</w:t>
      </w:r>
      <w:r w:rsidRPr="00F3210A">
        <w:rPr>
          <w:rFonts w:ascii="宋体" w:hAnsi="宋体"/>
          <w:color w:val="000000" w:themeColor="text1"/>
          <w:sz w:val="24"/>
          <w:rPrChange w:id="3173" w:author="胡成芳" w:date="2021-01-25T09:33:00Z">
            <w:rPr>
              <w:rFonts w:ascii="宋体" w:hAnsi="宋体"/>
              <w:color w:val="000000" w:themeColor="text1"/>
              <w:sz w:val="24"/>
            </w:rPr>
          </w:rPrChange>
        </w:rPr>
        <w:t>价元</w:t>
      </w:r>
      <w:proofErr w:type="gramEnd"/>
      <w:r w:rsidRPr="00F3210A">
        <w:rPr>
          <w:rFonts w:ascii="宋体" w:hAnsi="宋体"/>
          <w:color w:val="000000" w:themeColor="text1"/>
          <w:sz w:val="24"/>
          <w:rPrChange w:id="3174" w:author="胡成芳" w:date="2021-01-25T09:33:00Z">
            <w:rPr>
              <w:rFonts w:ascii="宋体" w:hAnsi="宋体"/>
              <w:color w:val="000000" w:themeColor="text1"/>
              <w:sz w:val="24"/>
            </w:rPr>
          </w:rPrChange>
        </w:rPr>
        <w:t>/</w:t>
      </w:r>
      <w:r w:rsidRPr="00F3210A">
        <w:rPr>
          <w:color w:val="000000" w:themeColor="text1"/>
          <w:rPrChange w:id="3175" w:author="胡成芳" w:date="2021-01-25T09:33:00Z">
            <w:rPr>
              <w:color w:val="000000" w:themeColor="text1"/>
            </w:rPr>
          </w:rPrChange>
        </w:rPr>
        <w:t xml:space="preserve"> m³</w:t>
      </w:r>
      <w:r w:rsidRPr="00F3210A">
        <w:rPr>
          <w:rFonts w:ascii="宋体" w:hAnsi="宋体"/>
          <w:color w:val="000000" w:themeColor="text1"/>
          <w:sz w:val="24"/>
          <w:rPrChange w:id="3176" w:author="胡成芳" w:date="2021-01-25T09:33:00Z">
            <w:rPr>
              <w:rFonts w:ascii="宋体" w:hAnsi="宋体"/>
              <w:color w:val="000000" w:themeColor="text1"/>
              <w:sz w:val="24"/>
            </w:rPr>
          </w:rPrChange>
        </w:rPr>
        <w:t>，总计</w:t>
      </w:r>
      <w:r w:rsidRPr="00F3210A">
        <w:rPr>
          <w:rFonts w:ascii="宋体" w:hAnsi="宋体" w:hint="eastAsia"/>
          <w:color w:val="000000" w:themeColor="text1"/>
          <w:sz w:val="24"/>
          <w:rPrChange w:id="3177" w:author="胡成芳" w:date="2021-01-25T09:33:00Z">
            <w:rPr>
              <w:rFonts w:ascii="宋体" w:hAnsi="宋体" w:hint="eastAsia"/>
              <w:color w:val="000000" w:themeColor="text1"/>
              <w:sz w:val="24"/>
            </w:rPr>
          </w:rPrChange>
        </w:rPr>
        <w:t>天然气</w:t>
      </w:r>
      <w:r w:rsidRPr="00F3210A">
        <w:rPr>
          <w:rFonts w:ascii="宋体" w:hAnsi="宋体"/>
          <w:color w:val="000000" w:themeColor="text1"/>
          <w:sz w:val="24"/>
          <w:rPrChange w:id="3178" w:author="胡成芳" w:date="2021-01-25T09:33:00Z">
            <w:rPr>
              <w:rFonts w:ascii="宋体" w:hAnsi="宋体"/>
              <w:color w:val="000000" w:themeColor="text1"/>
              <w:sz w:val="24"/>
            </w:rPr>
          </w:rPrChange>
        </w:rPr>
        <w:t>费元/年。</w:t>
      </w:r>
    </w:p>
    <w:p w:rsidR="00435122" w:rsidRPr="00F3210A" w:rsidRDefault="00435122" w:rsidP="00435122">
      <w:pPr>
        <w:spacing w:line="360" w:lineRule="auto"/>
        <w:ind w:leftChars="200" w:left="420"/>
        <w:jc w:val="left"/>
        <w:rPr>
          <w:rFonts w:ascii="宋体" w:hAnsi="宋体"/>
          <w:color w:val="000000" w:themeColor="text1"/>
          <w:sz w:val="24"/>
          <w:rPrChange w:id="3179" w:author="胡成芳" w:date="2021-01-25T09:33:00Z">
            <w:rPr>
              <w:rFonts w:ascii="宋体" w:hAnsi="宋体"/>
              <w:color w:val="000000" w:themeColor="text1"/>
              <w:sz w:val="24"/>
            </w:rPr>
          </w:rPrChange>
        </w:rPr>
      </w:pPr>
      <w:r w:rsidRPr="00F3210A">
        <w:rPr>
          <w:rFonts w:ascii="宋体" w:hAnsi="宋体"/>
          <w:color w:val="000000" w:themeColor="text1"/>
          <w:sz w:val="24"/>
          <w:rPrChange w:id="3180" w:author="胡成芳" w:date="2021-01-25T09:33:00Z">
            <w:rPr>
              <w:rFonts w:ascii="宋体" w:hAnsi="宋体"/>
              <w:color w:val="000000" w:themeColor="text1"/>
              <w:sz w:val="24"/>
            </w:rPr>
          </w:rPrChange>
        </w:rPr>
        <w:t>5.2</w:t>
      </w:r>
      <w:r w:rsidRPr="00F3210A">
        <w:rPr>
          <w:rFonts w:ascii="宋体" w:hAnsi="宋体" w:hint="eastAsia"/>
          <w:color w:val="000000" w:themeColor="text1"/>
          <w:sz w:val="24"/>
          <w:rPrChange w:id="3181" w:author="胡成芳" w:date="2021-01-25T09:33:00Z">
            <w:rPr>
              <w:rFonts w:ascii="宋体" w:hAnsi="宋体" w:hint="eastAsia"/>
              <w:color w:val="000000" w:themeColor="text1"/>
              <w:sz w:val="24"/>
            </w:rPr>
          </w:rPrChange>
        </w:rPr>
        <w:t xml:space="preserve"> 本项目年综合</w:t>
      </w:r>
      <w:r w:rsidRPr="00F3210A">
        <w:rPr>
          <w:rFonts w:ascii="宋体" w:hAnsi="宋体"/>
          <w:color w:val="000000" w:themeColor="text1"/>
          <w:sz w:val="24"/>
          <w:rPrChange w:id="3182" w:author="胡成芳" w:date="2021-01-25T09:33:00Z">
            <w:rPr>
              <w:rFonts w:ascii="宋体" w:hAnsi="宋体"/>
              <w:color w:val="000000" w:themeColor="text1"/>
              <w:sz w:val="24"/>
            </w:rPr>
          </w:rPrChange>
        </w:rPr>
        <w:t>节能</w:t>
      </w:r>
      <w:r w:rsidRPr="00F3210A">
        <w:rPr>
          <w:rFonts w:ascii="宋体" w:hAnsi="宋体" w:hint="eastAsia"/>
          <w:color w:val="000000" w:themeColor="text1"/>
          <w:sz w:val="24"/>
          <w:rPrChange w:id="3183" w:author="胡成芳" w:date="2021-01-25T09:33:00Z">
            <w:rPr>
              <w:rFonts w:ascii="宋体" w:hAnsi="宋体" w:hint="eastAsia"/>
              <w:color w:val="000000" w:themeColor="text1"/>
              <w:sz w:val="24"/>
            </w:rPr>
          </w:rPrChange>
        </w:rPr>
        <w:t>率为%，节能效益分享年限年，节能收</w:t>
      </w:r>
      <w:r w:rsidRPr="00F3210A">
        <w:rPr>
          <w:rFonts w:ascii="宋体" w:hAnsi="宋体"/>
          <w:color w:val="000000" w:themeColor="text1"/>
          <w:sz w:val="24"/>
          <w:rPrChange w:id="3184" w:author="胡成芳" w:date="2021-01-25T09:33:00Z">
            <w:rPr>
              <w:rFonts w:ascii="宋体" w:hAnsi="宋体"/>
              <w:color w:val="000000" w:themeColor="text1"/>
              <w:sz w:val="24"/>
            </w:rPr>
          </w:rPrChange>
        </w:rPr>
        <w:t>益</w:t>
      </w:r>
      <w:r w:rsidRPr="00F3210A">
        <w:rPr>
          <w:rFonts w:ascii="宋体" w:hAnsi="宋体" w:hint="eastAsia"/>
          <w:color w:val="000000" w:themeColor="text1"/>
          <w:sz w:val="24"/>
          <w:rPrChange w:id="3185" w:author="胡成芳" w:date="2021-01-25T09:33:00Z">
            <w:rPr>
              <w:rFonts w:ascii="宋体" w:hAnsi="宋体" w:hint="eastAsia"/>
              <w:color w:val="000000" w:themeColor="text1"/>
              <w:sz w:val="24"/>
            </w:rPr>
          </w:rPrChange>
        </w:rPr>
        <w:t>为元。</w:t>
      </w:r>
      <w:r w:rsidRPr="00F3210A">
        <w:rPr>
          <w:rFonts w:ascii="宋体" w:hAnsi="宋体"/>
          <w:color w:val="000000" w:themeColor="text1"/>
          <w:sz w:val="24"/>
          <w:rPrChange w:id="3186" w:author="胡成芳" w:date="2021-01-25T09:33:00Z">
            <w:rPr>
              <w:rFonts w:ascii="宋体" w:hAnsi="宋体"/>
              <w:color w:val="000000" w:themeColor="text1"/>
              <w:sz w:val="24"/>
            </w:rPr>
          </w:rPrChange>
        </w:rPr>
        <w:t>5.3节能效益分享期内，</w:t>
      </w:r>
      <w:r w:rsidRPr="00F3210A">
        <w:rPr>
          <w:rFonts w:ascii="宋体" w:hAnsi="宋体" w:hint="eastAsia"/>
          <w:color w:val="000000" w:themeColor="text1"/>
          <w:sz w:val="24"/>
          <w:rPrChange w:id="3187" w:author="胡成芳" w:date="2021-01-25T09:33:00Z">
            <w:rPr>
              <w:rFonts w:ascii="宋体" w:hAnsi="宋体" w:hint="eastAsia"/>
              <w:color w:val="000000" w:themeColor="text1"/>
              <w:sz w:val="24"/>
            </w:rPr>
          </w:rPrChange>
        </w:rPr>
        <w:t>本项目的</w:t>
      </w:r>
      <w:r w:rsidRPr="00F3210A">
        <w:rPr>
          <w:rFonts w:ascii="宋体" w:hAnsi="宋体"/>
          <w:color w:val="000000" w:themeColor="text1"/>
          <w:sz w:val="24"/>
          <w:rPrChange w:id="3188" w:author="胡成芳" w:date="2021-01-25T09:33:00Z">
            <w:rPr>
              <w:rFonts w:ascii="宋体" w:hAnsi="宋体"/>
              <w:color w:val="000000" w:themeColor="text1"/>
              <w:sz w:val="24"/>
            </w:rPr>
          </w:rPrChange>
        </w:rPr>
        <w:t>分期分享比例</w:t>
      </w:r>
      <w:r w:rsidRPr="00F3210A">
        <w:rPr>
          <w:rFonts w:ascii="宋体" w:hAnsi="宋体" w:hint="eastAsia"/>
          <w:color w:val="000000" w:themeColor="text1"/>
          <w:sz w:val="24"/>
          <w:rPrChange w:id="3189" w:author="胡成芳" w:date="2021-01-25T09:33:00Z">
            <w:rPr>
              <w:rFonts w:ascii="宋体" w:hAnsi="宋体" w:hint="eastAsia"/>
              <w:color w:val="000000" w:themeColor="text1"/>
              <w:sz w:val="24"/>
            </w:rPr>
          </w:rPrChange>
        </w:rPr>
        <w:t>按照以下</w:t>
      </w:r>
      <w:proofErr w:type="gramStart"/>
      <w:r w:rsidRPr="00F3210A">
        <w:rPr>
          <w:rFonts w:ascii="宋体" w:hAnsi="宋体" w:hint="eastAsia"/>
          <w:color w:val="000000" w:themeColor="text1"/>
          <w:sz w:val="24"/>
          <w:rPrChange w:id="3190" w:author="胡成芳" w:date="2021-01-25T09:33:00Z">
            <w:rPr>
              <w:rFonts w:ascii="宋体" w:hAnsi="宋体" w:hint="eastAsia"/>
              <w:color w:val="000000" w:themeColor="text1"/>
              <w:sz w:val="24"/>
            </w:rPr>
          </w:rPrChange>
        </w:rPr>
        <w:t>第方式</w:t>
      </w:r>
      <w:proofErr w:type="gramEnd"/>
      <w:r w:rsidRPr="00F3210A">
        <w:rPr>
          <w:rFonts w:ascii="宋体" w:hAnsi="宋体" w:hint="eastAsia"/>
          <w:color w:val="000000" w:themeColor="text1"/>
          <w:sz w:val="24"/>
          <w:rPrChange w:id="3191" w:author="胡成芳" w:date="2021-01-25T09:33:00Z">
            <w:rPr>
              <w:rFonts w:ascii="宋体" w:hAnsi="宋体" w:hint="eastAsia"/>
              <w:color w:val="000000" w:themeColor="text1"/>
              <w:sz w:val="24"/>
            </w:rPr>
          </w:rPrChange>
        </w:rPr>
        <w:t>执行：</w:t>
      </w:r>
    </w:p>
    <w:p w:rsidR="00435122" w:rsidRPr="00F3210A" w:rsidRDefault="00435122" w:rsidP="00435122">
      <w:pPr>
        <w:spacing w:line="360" w:lineRule="auto"/>
        <w:ind w:firstLineChars="200" w:firstLine="480"/>
        <w:jc w:val="left"/>
        <w:rPr>
          <w:rFonts w:ascii="宋体" w:hAnsi="宋体"/>
          <w:color w:val="000000" w:themeColor="text1"/>
          <w:sz w:val="24"/>
          <w:rPrChange w:id="319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193" w:author="胡成芳" w:date="2021-01-25T09:33:00Z">
            <w:rPr>
              <w:rFonts w:ascii="宋体" w:hAnsi="宋体" w:hint="eastAsia"/>
              <w:color w:val="000000" w:themeColor="text1"/>
              <w:sz w:val="24"/>
            </w:rPr>
          </w:rPrChange>
        </w:rPr>
        <w:t xml:space="preserve">（1） 固定比例分享，分享比例为甲方：乙方=； </w:t>
      </w:r>
    </w:p>
    <w:p w:rsidR="00435122" w:rsidRPr="00F3210A" w:rsidRDefault="00435122" w:rsidP="00435122">
      <w:pPr>
        <w:spacing w:line="360" w:lineRule="auto"/>
        <w:ind w:firstLineChars="200" w:firstLine="480"/>
        <w:jc w:val="left"/>
        <w:rPr>
          <w:rFonts w:ascii="宋体" w:hAnsi="宋体"/>
          <w:color w:val="000000" w:themeColor="text1"/>
          <w:sz w:val="24"/>
          <w:rPrChange w:id="319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195" w:author="胡成芳" w:date="2021-01-25T09:33:00Z">
            <w:rPr>
              <w:rFonts w:ascii="宋体" w:hAnsi="宋体" w:hint="eastAsia"/>
              <w:color w:val="000000" w:themeColor="text1"/>
              <w:sz w:val="24"/>
            </w:rPr>
          </w:rPrChange>
        </w:rPr>
        <w:t>（2） 收益分享：</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6"/>
        <w:gridCol w:w="465"/>
        <w:gridCol w:w="490"/>
        <w:gridCol w:w="420"/>
        <w:gridCol w:w="536"/>
        <w:gridCol w:w="540"/>
        <w:gridCol w:w="415"/>
        <w:gridCol w:w="480"/>
        <w:gridCol w:w="476"/>
        <w:gridCol w:w="570"/>
        <w:gridCol w:w="488"/>
        <w:gridCol w:w="570"/>
        <w:gridCol w:w="488"/>
      </w:tblGrid>
      <w:tr w:rsidR="00F3210A" w:rsidRPr="00F3210A" w:rsidTr="004F5BC6">
        <w:trPr>
          <w:trHeight w:val="630"/>
          <w:jc w:val="center"/>
        </w:trPr>
        <w:tc>
          <w:tcPr>
            <w:tcW w:w="3376" w:type="dxa"/>
            <w:tcBorders>
              <w:tl2br w:val="single" w:sz="4" w:space="0" w:color="auto"/>
            </w:tcBorders>
            <w:vAlign w:val="center"/>
          </w:tcPr>
          <w:p w:rsidR="00435122" w:rsidRPr="00F3210A" w:rsidRDefault="00435122" w:rsidP="00435122">
            <w:pPr>
              <w:widowControl/>
              <w:jc w:val="center"/>
              <w:rPr>
                <w:rFonts w:ascii="宋体" w:hAnsi="宋体" w:cs="宋体"/>
                <w:color w:val="000000" w:themeColor="text1"/>
                <w:kern w:val="0"/>
                <w:rPrChange w:id="3196" w:author="胡成芳" w:date="2021-01-25T09:33:00Z">
                  <w:rPr>
                    <w:rFonts w:ascii="宋体" w:hAnsi="宋体" w:cs="宋体"/>
                    <w:color w:val="000000" w:themeColor="text1"/>
                    <w:kern w:val="0"/>
                  </w:rPr>
                </w:rPrChange>
              </w:rPr>
            </w:pPr>
          </w:p>
        </w:tc>
        <w:tc>
          <w:tcPr>
            <w:tcW w:w="955" w:type="dxa"/>
            <w:gridSpan w:val="2"/>
            <w:vAlign w:val="center"/>
          </w:tcPr>
          <w:p w:rsidR="00435122" w:rsidRPr="00F3210A" w:rsidRDefault="00435122" w:rsidP="00435122">
            <w:pPr>
              <w:widowControl/>
              <w:jc w:val="center"/>
              <w:rPr>
                <w:rFonts w:ascii="宋体" w:hAnsi="宋体"/>
                <w:color w:val="000000" w:themeColor="text1"/>
                <w:kern w:val="0"/>
                <w:rPrChange w:id="3197" w:author="胡成芳" w:date="2021-01-25T09:33:00Z">
                  <w:rPr>
                    <w:rFonts w:ascii="宋体" w:hAnsi="宋体"/>
                    <w:color w:val="000000" w:themeColor="text1"/>
                    <w:kern w:val="0"/>
                  </w:rPr>
                </w:rPrChange>
              </w:rPr>
            </w:pPr>
            <w:r w:rsidRPr="00F3210A">
              <w:rPr>
                <w:rFonts w:ascii="宋体" w:hAnsi="宋体" w:hint="eastAsia"/>
                <w:color w:val="000000" w:themeColor="text1"/>
                <w:kern w:val="0"/>
                <w:rPrChange w:id="3198" w:author="胡成芳" w:date="2021-01-25T09:33:00Z">
                  <w:rPr>
                    <w:rFonts w:ascii="宋体" w:hAnsi="宋体" w:hint="eastAsia"/>
                    <w:color w:val="000000" w:themeColor="text1"/>
                    <w:kern w:val="0"/>
                  </w:rPr>
                </w:rPrChange>
              </w:rPr>
              <w:t>第一年</w:t>
            </w:r>
          </w:p>
        </w:tc>
        <w:tc>
          <w:tcPr>
            <w:tcW w:w="956" w:type="dxa"/>
            <w:gridSpan w:val="2"/>
            <w:vAlign w:val="center"/>
          </w:tcPr>
          <w:p w:rsidR="00435122" w:rsidRPr="00F3210A" w:rsidRDefault="00435122" w:rsidP="00435122">
            <w:pPr>
              <w:widowControl/>
              <w:jc w:val="center"/>
              <w:rPr>
                <w:rFonts w:ascii="宋体" w:hAnsi="宋体"/>
                <w:color w:val="000000" w:themeColor="text1"/>
                <w:kern w:val="0"/>
                <w:rPrChange w:id="3199" w:author="胡成芳" w:date="2021-01-25T09:33:00Z">
                  <w:rPr>
                    <w:rFonts w:ascii="宋体" w:hAnsi="宋体"/>
                    <w:color w:val="000000" w:themeColor="text1"/>
                    <w:kern w:val="0"/>
                  </w:rPr>
                </w:rPrChange>
              </w:rPr>
            </w:pPr>
            <w:r w:rsidRPr="00F3210A">
              <w:rPr>
                <w:rFonts w:ascii="宋体" w:hAnsi="宋体" w:hint="eastAsia"/>
                <w:color w:val="000000" w:themeColor="text1"/>
                <w:kern w:val="0"/>
                <w:rPrChange w:id="3200" w:author="胡成芳" w:date="2021-01-25T09:33:00Z">
                  <w:rPr>
                    <w:rFonts w:ascii="宋体" w:hAnsi="宋体" w:hint="eastAsia"/>
                    <w:color w:val="000000" w:themeColor="text1"/>
                    <w:kern w:val="0"/>
                  </w:rPr>
                </w:rPrChange>
              </w:rPr>
              <w:t>第二年</w:t>
            </w:r>
          </w:p>
        </w:tc>
        <w:tc>
          <w:tcPr>
            <w:tcW w:w="955" w:type="dxa"/>
            <w:gridSpan w:val="2"/>
            <w:vAlign w:val="center"/>
          </w:tcPr>
          <w:p w:rsidR="00435122" w:rsidRPr="00F3210A" w:rsidRDefault="00435122" w:rsidP="00435122">
            <w:pPr>
              <w:widowControl/>
              <w:jc w:val="center"/>
              <w:rPr>
                <w:rFonts w:ascii="宋体" w:hAnsi="宋体"/>
                <w:color w:val="000000" w:themeColor="text1"/>
                <w:kern w:val="0"/>
                <w:rPrChange w:id="3201" w:author="胡成芳" w:date="2021-01-25T09:33:00Z">
                  <w:rPr>
                    <w:rFonts w:ascii="宋体" w:hAnsi="宋体"/>
                    <w:color w:val="000000" w:themeColor="text1"/>
                    <w:kern w:val="0"/>
                  </w:rPr>
                </w:rPrChange>
              </w:rPr>
            </w:pPr>
            <w:r w:rsidRPr="00F3210A">
              <w:rPr>
                <w:rFonts w:ascii="宋体" w:hAnsi="宋体" w:hint="eastAsia"/>
                <w:color w:val="000000" w:themeColor="text1"/>
                <w:kern w:val="0"/>
                <w:rPrChange w:id="3202" w:author="胡成芳" w:date="2021-01-25T09:33:00Z">
                  <w:rPr>
                    <w:rFonts w:ascii="宋体" w:hAnsi="宋体" w:hint="eastAsia"/>
                    <w:color w:val="000000" w:themeColor="text1"/>
                    <w:kern w:val="0"/>
                  </w:rPr>
                </w:rPrChange>
              </w:rPr>
              <w:t>第三年</w:t>
            </w:r>
          </w:p>
        </w:tc>
        <w:tc>
          <w:tcPr>
            <w:tcW w:w="956" w:type="dxa"/>
            <w:gridSpan w:val="2"/>
            <w:vAlign w:val="center"/>
          </w:tcPr>
          <w:p w:rsidR="00435122" w:rsidRPr="00F3210A" w:rsidRDefault="00435122" w:rsidP="00435122">
            <w:pPr>
              <w:widowControl/>
              <w:jc w:val="center"/>
              <w:rPr>
                <w:rFonts w:ascii="宋体" w:hAnsi="宋体"/>
                <w:color w:val="000000" w:themeColor="text1"/>
                <w:kern w:val="0"/>
                <w:rPrChange w:id="3203" w:author="胡成芳" w:date="2021-01-25T09:33:00Z">
                  <w:rPr>
                    <w:rFonts w:ascii="宋体" w:hAnsi="宋体"/>
                    <w:color w:val="000000" w:themeColor="text1"/>
                    <w:kern w:val="0"/>
                  </w:rPr>
                </w:rPrChange>
              </w:rPr>
            </w:pPr>
            <w:r w:rsidRPr="00F3210A">
              <w:rPr>
                <w:rFonts w:ascii="宋体" w:hAnsi="宋体" w:hint="eastAsia"/>
                <w:color w:val="000000" w:themeColor="text1"/>
                <w:kern w:val="0"/>
                <w:rPrChange w:id="3204" w:author="胡成芳" w:date="2021-01-25T09:33:00Z">
                  <w:rPr>
                    <w:rFonts w:ascii="宋体" w:hAnsi="宋体" w:hint="eastAsia"/>
                    <w:color w:val="000000" w:themeColor="text1"/>
                    <w:kern w:val="0"/>
                  </w:rPr>
                </w:rPrChange>
              </w:rPr>
              <w:t>第四年</w:t>
            </w:r>
          </w:p>
        </w:tc>
        <w:tc>
          <w:tcPr>
            <w:tcW w:w="1058" w:type="dxa"/>
            <w:gridSpan w:val="2"/>
            <w:vAlign w:val="center"/>
          </w:tcPr>
          <w:p w:rsidR="00435122" w:rsidRPr="00F3210A" w:rsidRDefault="00435122" w:rsidP="00435122">
            <w:pPr>
              <w:widowControl/>
              <w:jc w:val="center"/>
              <w:rPr>
                <w:rFonts w:ascii="宋体" w:hAnsi="宋体"/>
                <w:color w:val="000000" w:themeColor="text1"/>
                <w:kern w:val="0"/>
                <w:rPrChange w:id="3205" w:author="胡成芳" w:date="2021-01-25T09:33:00Z">
                  <w:rPr>
                    <w:rFonts w:ascii="宋体" w:hAnsi="宋体"/>
                    <w:color w:val="000000" w:themeColor="text1"/>
                    <w:kern w:val="0"/>
                  </w:rPr>
                </w:rPrChange>
              </w:rPr>
            </w:pPr>
            <w:r w:rsidRPr="00F3210A">
              <w:rPr>
                <w:rFonts w:ascii="宋体" w:hAnsi="宋体" w:hint="eastAsia"/>
                <w:color w:val="000000" w:themeColor="text1"/>
                <w:kern w:val="0"/>
                <w:rPrChange w:id="3206" w:author="胡成芳" w:date="2021-01-25T09:33:00Z">
                  <w:rPr>
                    <w:rFonts w:ascii="宋体" w:hAnsi="宋体" w:hint="eastAsia"/>
                    <w:color w:val="000000" w:themeColor="text1"/>
                    <w:kern w:val="0"/>
                  </w:rPr>
                </w:rPrChange>
              </w:rPr>
              <w:t>第五年</w:t>
            </w:r>
          </w:p>
        </w:tc>
        <w:tc>
          <w:tcPr>
            <w:tcW w:w="1058" w:type="dxa"/>
            <w:gridSpan w:val="2"/>
            <w:vAlign w:val="center"/>
          </w:tcPr>
          <w:p w:rsidR="00435122" w:rsidRPr="00F3210A" w:rsidRDefault="00435122" w:rsidP="00435122">
            <w:pPr>
              <w:widowControl/>
              <w:jc w:val="center"/>
              <w:rPr>
                <w:rFonts w:ascii="宋体" w:hAnsi="宋体"/>
                <w:color w:val="000000" w:themeColor="text1"/>
                <w:kern w:val="0"/>
                <w:rPrChange w:id="3207" w:author="胡成芳" w:date="2021-01-25T09:33:00Z">
                  <w:rPr>
                    <w:rFonts w:ascii="宋体" w:hAnsi="宋体"/>
                    <w:color w:val="000000" w:themeColor="text1"/>
                    <w:kern w:val="0"/>
                  </w:rPr>
                </w:rPrChange>
              </w:rPr>
            </w:pPr>
            <w:r w:rsidRPr="00F3210A">
              <w:rPr>
                <w:rFonts w:ascii="宋体" w:hAnsi="宋体"/>
                <w:color w:val="000000" w:themeColor="text1"/>
                <w:kern w:val="0"/>
                <w:rPrChange w:id="3208" w:author="胡成芳" w:date="2021-01-25T09:33:00Z">
                  <w:rPr>
                    <w:rFonts w:ascii="宋体" w:hAnsi="宋体"/>
                    <w:color w:val="000000" w:themeColor="text1"/>
                    <w:kern w:val="0"/>
                  </w:rPr>
                </w:rPrChange>
              </w:rPr>
              <w:t>……</w:t>
            </w:r>
          </w:p>
        </w:tc>
      </w:tr>
      <w:tr w:rsidR="00F3210A" w:rsidRPr="00F3210A" w:rsidTr="004F5BC6">
        <w:trPr>
          <w:trHeight w:val="630"/>
          <w:jc w:val="center"/>
        </w:trPr>
        <w:tc>
          <w:tcPr>
            <w:tcW w:w="3376" w:type="dxa"/>
            <w:vAlign w:val="center"/>
          </w:tcPr>
          <w:p w:rsidR="00435122" w:rsidRPr="00F3210A" w:rsidRDefault="00435122" w:rsidP="00435122">
            <w:pPr>
              <w:widowControl/>
              <w:jc w:val="center"/>
              <w:rPr>
                <w:rFonts w:ascii="宋体" w:hAnsi="宋体" w:cs="宋体"/>
                <w:color w:val="000000" w:themeColor="text1"/>
                <w:kern w:val="0"/>
                <w:rPrChange w:id="3209" w:author="胡成芳" w:date="2021-01-25T09:33:00Z">
                  <w:rPr>
                    <w:rFonts w:ascii="宋体" w:hAnsi="宋体" w:cs="宋体"/>
                    <w:color w:val="000000" w:themeColor="text1"/>
                    <w:kern w:val="0"/>
                  </w:rPr>
                </w:rPrChange>
              </w:rPr>
            </w:pPr>
            <w:r w:rsidRPr="00F3210A">
              <w:rPr>
                <w:rFonts w:ascii="宋体" w:hAnsi="宋体" w:hint="eastAsia"/>
                <w:color w:val="000000" w:themeColor="text1"/>
                <w:kern w:val="0"/>
                <w:rPrChange w:id="3210" w:author="胡成芳" w:date="2021-01-25T09:33:00Z">
                  <w:rPr>
                    <w:rFonts w:ascii="宋体" w:hAnsi="宋体" w:hint="eastAsia"/>
                    <w:color w:val="000000" w:themeColor="text1"/>
                    <w:kern w:val="0"/>
                  </w:rPr>
                </w:rPrChange>
              </w:rPr>
              <w:lastRenderedPageBreak/>
              <w:t>基础分享比例（甲方：乙方）</w:t>
            </w:r>
          </w:p>
        </w:tc>
        <w:tc>
          <w:tcPr>
            <w:tcW w:w="955" w:type="dxa"/>
            <w:gridSpan w:val="2"/>
            <w:vAlign w:val="center"/>
          </w:tcPr>
          <w:p w:rsidR="00435122" w:rsidRPr="00F3210A" w:rsidRDefault="00435122" w:rsidP="00435122">
            <w:pPr>
              <w:widowControl/>
              <w:jc w:val="center"/>
              <w:rPr>
                <w:rFonts w:ascii="宋体" w:hAnsi="宋体" w:cs="宋体"/>
                <w:color w:val="000000" w:themeColor="text1"/>
                <w:kern w:val="0"/>
                <w:rPrChange w:id="3211" w:author="胡成芳" w:date="2021-01-25T09:33:00Z">
                  <w:rPr>
                    <w:rFonts w:ascii="宋体" w:hAnsi="宋体" w:cs="宋体"/>
                    <w:color w:val="000000" w:themeColor="text1"/>
                    <w:kern w:val="0"/>
                  </w:rPr>
                </w:rPrChange>
              </w:rPr>
            </w:pPr>
          </w:p>
        </w:tc>
        <w:tc>
          <w:tcPr>
            <w:tcW w:w="956" w:type="dxa"/>
            <w:gridSpan w:val="2"/>
            <w:vAlign w:val="center"/>
          </w:tcPr>
          <w:p w:rsidR="00435122" w:rsidRPr="00F3210A" w:rsidRDefault="00435122" w:rsidP="00435122">
            <w:pPr>
              <w:widowControl/>
              <w:jc w:val="center"/>
              <w:rPr>
                <w:rFonts w:ascii="宋体" w:hAnsi="宋体" w:cs="宋体"/>
                <w:color w:val="000000" w:themeColor="text1"/>
                <w:kern w:val="0"/>
                <w:rPrChange w:id="3212" w:author="胡成芳" w:date="2021-01-25T09:33:00Z">
                  <w:rPr>
                    <w:rFonts w:ascii="宋体" w:hAnsi="宋体" w:cs="宋体"/>
                    <w:color w:val="000000" w:themeColor="text1"/>
                    <w:kern w:val="0"/>
                  </w:rPr>
                </w:rPrChange>
              </w:rPr>
            </w:pPr>
          </w:p>
        </w:tc>
        <w:tc>
          <w:tcPr>
            <w:tcW w:w="955" w:type="dxa"/>
            <w:gridSpan w:val="2"/>
            <w:vAlign w:val="center"/>
          </w:tcPr>
          <w:p w:rsidR="00435122" w:rsidRPr="00F3210A" w:rsidRDefault="00435122" w:rsidP="00435122">
            <w:pPr>
              <w:widowControl/>
              <w:jc w:val="center"/>
              <w:rPr>
                <w:rFonts w:ascii="宋体" w:hAnsi="宋体" w:cs="宋体"/>
                <w:color w:val="000000" w:themeColor="text1"/>
                <w:kern w:val="0"/>
                <w:rPrChange w:id="3213" w:author="胡成芳" w:date="2021-01-25T09:33:00Z">
                  <w:rPr>
                    <w:rFonts w:ascii="宋体" w:hAnsi="宋体" w:cs="宋体"/>
                    <w:color w:val="000000" w:themeColor="text1"/>
                    <w:kern w:val="0"/>
                  </w:rPr>
                </w:rPrChange>
              </w:rPr>
            </w:pPr>
          </w:p>
        </w:tc>
        <w:tc>
          <w:tcPr>
            <w:tcW w:w="956" w:type="dxa"/>
            <w:gridSpan w:val="2"/>
            <w:vAlign w:val="center"/>
          </w:tcPr>
          <w:p w:rsidR="00435122" w:rsidRPr="00F3210A" w:rsidRDefault="00435122" w:rsidP="00435122">
            <w:pPr>
              <w:widowControl/>
              <w:jc w:val="center"/>
              <w:rPr>
                <w:rFonts w:ascii="宋体" w:hAnsi="宋体" w:cs="宋体"/>
                <w:color w:val="000000" w:themeColor="text1"/>
                <w:kern w:val="0"/>
                <w:rPrChange w:id="3214" w:author="胡成芳" w:date="2021-01-25T09:33:00Z">
                  <w:rPr>
                    <w:rFonts w:ascii="宋体" w:hAnsi="宋体" w:cs="宋体"/>
                    <w:color w:val="000000" w:themeColor="text1"/>
                    <w:kern w:val="0"/>
                  </w:rPr>
                </w:rPrChange>
              </w:rPr>
            </w:pPr>
          </w:p>
        </w:tc>
        <w:tc>
          <w:tcPr>
            <w:tcW w:w="1058" w:type="dxa"/>
            <w:gridSpan w:val="2"/>
            <w:vAlign w:val="center"/>
          </w:tcPr>
          <w:p w:rsidR="00435122" w:rsidRPr="00F3210A" w:rsidRDefault="00435122" w:rsidP="00435122">
            <w:pPr>
              <w:widowControl/>
              <w:jc w:val="center"/>
              <w:rPr>
                <w:rFonts w:ascii="宋体" w:hAnsi="宋体" w:cs="宋体"/>
                <w:color w:val="000000" w:themeColor="text1"/>
                <w:kern w:val="0"/>
                <w:rPrChange w:id="3215" w:author="胡成芳" w:date="2021-01-25T09:33:00Z">
                  <w:rPr>
                    <w:rFonts w:ascii="宋体" w:hAnsi="宋体" w:cs="宋体"/>
                    <w:color w:val="000000" w:themeColor="text1"/>
                    <w:kern w:val="0"/>
                  </w:rPr>
                </w:rPrChange>
              </w:rPr>
            </w:pPr>
          </w:p>
        </w:tc>
        <w:tc>
          <w:tcPr>
            <w:tcW w:w="1058" w:type="dxa"/>
            <w:gridSpan w:val="2"/>
          </w:tcPr>
          <w:p w:rsidR="00435122" w:rsidRPr="00F3210A" w:rsidRDefault="00435122" w:rsidP="00435122">
            <w:pPr>
              <w:widowControl/>
              <w:jc w:val="center"/>
              <w:rPr>
                <w:rFonts w:ascii="宋体" w:hAnsi="宋体" w:cs="宋体"/>
                <w:color w:val="000000" w:themeColor="text1"/>
                <w:kern w:val="0"/>
                <w:rPrChange w:id="3216" w:author="胡成芳" w:date="2021-01-25T09:33:00Z">
                  <w:rPr>
                    <w:rFonts w:ascii="宋体" w:hAnsi="宋体" w:cs="宋体"/>
                    <w:color w:val="000000" w:themeColor="text1"/>
                    <w:kern w:val="0"/>
                  </w:rPr>
                </w:rPrChange>
              </w:rPr>
            </w:pPr>
          </w:p>
        </w:tc>
      </w:tr>
      <w:tr w:rsidR="00F3210A" w:rsidRPr="00F3210A" w:rsidTr="004F5BC6">
        <w:trPr>
          <w:trHeight w:val="360"/>
          <w:jc w:val="center"/>
        </w:trPr>
        <w:tc>
          <w:tcPr>
            <w:tcW w:w="3376" w:type="dxa"/>
            <w:vMerge w:val="restart"/>
            <w:vAlign w:val="center"/>
          </w:tcPr>
          <w:p w:rsidR="00435122" w:rsidRPr="00F3210A" w:rsidRDefault="00435122" w:rsidP="00435122">
            <w:pPr>
              <w:widowControl/>
              <w:jc w:val="center"/>
              <w:rPr>
                <w:rFonts w:ascii="宋体" w:hAnsi="宋体"/>
                <w:color w:val="000000" w:themeColor="text1"/>
                <w:kern w:val="0"/>
                <w:rPrChange w:id="3217" w:author="胡成芳" w:date="2021-01-25T09:33:00Z">
                  <w:rPr>
                    <w:rFonts w:ascii="宋体" w:hAnsi="宋体"/>
                    <w:color w:val="000000" w:themeColor="text1"/>
                    <w:kern w:val="0"/>
                  </w:rPr>
                </w:rPrChange>
              </w:rPr>
            </w:pPr>
            <w:r w:rsidRPr="00F3210A">
              <w:rPr>
                <w:rFonts w:ascii="宋体" w:hAnsi="宋体" w:hint="eastAsia"/>
                <w:color w:val="000000" w:themeColor="text1"/>
                <w:kern w:val="0"/>
                <w:rPrChange w:id="3218" w:author="胡成芳" w:date="2021-01-25T09:33:00Z">
                  <w:rPr>
                    <w:rFonts w:ascii="宋体" w:hAnsi="宋体" w:hint="eastAsia"/>
                    <w:color w:val="000000" w:themeColor="text1"/>
                    <w:kern w:val="0"/>
                  </w:rPr>
                </w:rPrChange>
              </w:rPr>
              <w:t>年度节能分享收益（元）</w:t>
            </w:r>
          </w:p>
        </w:tc>
        <w:tc>
          <w:tcPr>
            <w:tcW w:w="465" w:type="dxa"/>
            <w:vAlign w:val="center"/>
          </w:tcPr>
          <w:p w:rsidR="00435122" w:rsidRPr="00F3210A" w:rsidRDefault="00435122" w:rsidP="00435122">
            <w:pPr>
              <w:widowControl/>
              <w:jc w:val="center"/>
              <w:rPr>
                <w:rFonts w:ascii="宋体" w:hAnsi="宋体" w:cs="宋体"/>
                <w:color w:val="000000" w:themeColor="text1"/>
                <w:kern w:val="0"/>
                <w:rPrChange w:id="3219"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20" w:author="胡成芳" w:date="2021-01-25T09:33:00Z">
                  <w:rPr>
                    <w:rFonts w:ascii="宋体" w:hAnsi="宋体" w:cs="宋体" w:hint="eastAsia"/>
                    <w:color w:val="000000" w:themeColor="text1"/>
                    <w:kern w:val="0"/>
                  </w:rPr>
                </w:rPrChange>
              </w:rPr>
              <w:t>甲方</w:t>
            </w:r>
          </w:p>
        </w:tc>
        <w:tc>
          <w:tcPr>
            <w:tcW w:w="490" w:type="dxa"/>
            <w:vAlign w:val="center"/>
          </w:tcPr>
          <w:p w:rsidR="00435122" w:rsidRPr="00F3210A" w:rsidRDefault="00435122" w:rsidP="00435122">
            <w:pPr>
              <w:widowControl/>
              <w:jc w:val="center"/>
              <w:rPr>
                <w:rFonts w:ascii="宋体" w:hAnsi="宋体" w:cs="宋体"/>
                <w:color w:val="000000" w:themeColor="text1"/>
                <w:kern w:val="0"/>
                <w:rPrChange w:id="3221"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22" w:author="胡成芳" w:date="2021-01-25T09:33:00Z">
                  <w:rPr>
                    <w:rFonts w:ascii="宋体" w:hAnsi="宋体" w:cs="宋体" w:hint="eastAsia"/>
                    <w:color w:val="000000" w:themeColor="text1"/>
                    <w:kern w:val="0"/>
                  </w:rPr>
                </w:rPrChange>
              </w:rPr>
              <w:t xml:space="preserve">乙方 </w:t>
            </w:r>
          </w:p>
        </w:tc>
        <w:tc>
          <w:tcPr>
            <w:tcW w:w="420" w:type="dxa"/>
            <w:vAlign w:val="center"/>
          </w:tcPr>
          <w:p w:rsidR="00435122" w:rsidRPr="00F3210A" w:rsidRDefault="00435122" w:rsidP="00435122">
            <w:pPr>
              <w:widowControl/>
              <w:jc w:val="center"/>
              <w:rPr>
                <w:rFonts w:ascii="宋体" w:hAnsi="宋体" w:cs="宋体"/>
                <w:color w:val="000000" w:themeColor="text1"/>
                <w:kern w:val="0"/>
                <w:rPrChange w:id="3223"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24" w:author="胡成芳" w:date="2021-01-25T09:33:00Z">
                  <w:rPr>
                    <w:rFonts w:ascii="宋体" w:hAnsi="宋体" w:cs="宋体" w:hint="eastAsia"/>
                    <w:color w:val="000000" w:themeColor="text1"/>
                    <w:kern w:val="0"/>
                  </w:rPr>
                </w:rPrChange>
              </w:rPr>
              <w:t>甲方</w:t>
            </w:r>
          </w:p>
        </w:tc>
        <w:tc>
          <w:tcPr>
            <w:tcW w:w="536" w:type="dxa"/>
            <w:vAlign w:val="center"/>
          </w:tcPr>
          <w:p w:rsidR="00435122" w:rsidRPr="00F3210A" w:rsidRDefault="00435122" w:rsidP="00435122">
            <w:pPr>
              <w:widowControl/>
              <w:jc w:val="center"/>
              <w:rPr>
                <w:rFonts w:ascii="宋体" w:hAnsi="宋体" w:cs="宋体"/>
                <w:color w:val="000000" w:themeColor="text1"/>
                <w:kern w:val="0"/>
                <w:rPrChange w:id="3225"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26" w:author="胡成芳" w:date="2021-01-25T09:33:00Z">
                  <w:rPr>
                    <w:rFonts w:ascii="宋体" w:hAnsi="宋体" w:cs="宋体" w:hint="eastAsia"/>
                    <w:color w:val="000000" w:themeColor="text1"/>
                    <w:kern w:val="0"/>
                  </w:rPr>
                </w:rPrChange>
              </w:rPr>
              <w:t xml:space="preserve">乙方 </w:t>
            </w:r>
          </w:p>
        </w:tc>
        <w:tc>
          <w:tcPr>
            <w:tcW w:w="540" w:type="dxa"/>
            <w:vAlign w:val="center"/>
          </w:tcPr>
          <w:p w:rsidR="00435122" w:rsidRPr="00F3210A" w:rsidRDefault="00435122" w:rsidP="00435122">
            <w:pPr>
              <w:widowControl/>
              <w:jc w:val="center"/>
              <w:rPr>
                <w:rFonts w:ascii="宋体" w:hAnsi="宋体" w:cs="宋体"/>
                <w:color w:val="000000" w:themeColor="text1"/>
                <w:kern w:val="0"/>
                <w:rPrChange w:id="3227"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28" w:author="胡成芳" w:date="2021-01-25T09:33:00Z">
                  <w:rPr>
                    <w:rFonts w:ascii="宋体" w:hAnsi="宋体" w:cs="宋体" w:hint="eastAsia"/>
                    <w:color w:val="000000" w:themeColor="text1"/>
                    <w:kern w:val="0"/>
                  </w:rPr>
                </w:rPrChange>
              </w:rPr>
              <w:t>甲方</w:t>
            </w:r>
          </w:p>
        </w:tc>
        <w:tc>
          <w:tcPr>
            <w:tcW w:w="415" w:type="dxa"/>
            <w:vAlign w:val="center"/>
          </w:tcPr>
          <w:p w:rsidR="00435122" w:rsidRPr="00F3210A" w:rsidRDefault="00435122" w:rsidP="00435122">
            <w:pPr>
              <w:widowControl/>
              <w:jc w:val="center"/>
              <w:rPr>
                <w:rFonts w:ascii="宋体" w:hAnsi="宋体" w:cs="宋体"/>
                <w:color w:val="000000" w:themeColor="text1"/>
                <w:kern w:val="0"/>
                <w:rPrChange w:id="3229"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30" w:author="胡成芳" w:date="2021-01-25T09:33:00Z">
                  <w:rPr>
                    <w:rFonts w:ascii="宋体" w:hAnsi="宋体" w:cs="宋体" w:hint="eastAsia"/>
                    <w:color w:val="000000" w:themeColor="text1"/>
                    <w:kern w:val="0"/>
                  </w:rPr>
                </w:rPrChange>
              </w:rPr>
              <w:t>乙方</w:t>
            </w:r>
          </w:p>
        </w:tc>
        <w:tc>
          <w:tcPr>
            <w:tcW w:w="480" w:type="dxa"/>
            <w:vAlign w:val="center"/>
          </w:tcPr>
          <w:p w:rsidR="00435122" w:rsidRPr="00F3210A" w:rsidRDefault="00435122" w:rsidP="00435122">
            <w:pPr>
              <w:widowControl/>
              <w:jc w:val="center"/>
              <w:rPr>
                <w:rFonts w:ascii="宋体" w:hAnsi="宋体" w:cs="宋体"/>
                <w:color w:val="000000" w:themeColor="text1"/>
                <w:kern w:val="0"/>
                <w:rPrChange w:id="3231"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32" w:author="胡成芳" w:date="2021-01-25T09:33:00Z">
                  <w:rPr>
                    <w:rFonts w:ascii="宋体" w:hAnsi="宋体" w:cs="宋体" w:hint="eastAsia"/>
                    <w:color w:val="000000" w:themeColor="text1"/>
                    <w:kern w:val="0"/>
                  </w:rPr>
                </w:rPrChange>
              </w:rPr>
              <w:t>甲方</w:t>
            </w:r>
          </w:p>
        </w:tc>
        <w:tc>
          <w:tcPr>
            <w:tcW w:w="476" w:type="dxa"/>
            <w:vAlign w:val="center"/>
          </w:tcPr>
          <w:p w:rsidR="00435122" w:rsidRPr="00F3210A" w:rsidRDefault="00435122" w:rsidP="00435122">
            <w:pPr>
              <w:widowControl/>
              <w:jc w:val="center"/>
              <w:rPr>
                <w:rFonts w:ascii="宋体" w:hAnsi="宋体" w:cs="宋体"/>
                <w:color w:val="000000" w:themeColor="text1"/>
                <w:kern w:val="0"/>
                <w:rPrChange w:id="3233"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34" w:author="胡成芳" w:date="2021-01-25T09:33:00Z">
                  <w:rPr>
                    <w:rFonts w:ascii="宋体" w:hAnsi="宋体" w:cs="宋体" w:hint="eastAsia"/>
                    <w:color w:val="000000" w:themeColor="text1"/>
                    <w:kern w:val="0"/>
                  </w:rPr>
                </w:rPrChange>
              </w:rPr>
              <w:t xml:space="preserve">乙方 </w:t>
            </w:r>
          </w:p>
        </w:tc>
        <w:tc>
          <w:tcPr>
            <w:tcW w:w="570" w:type="dxa"/>
            <w:vAlign w:val="center"/>
          </w:tcPr>
          <w:p w:rsidR="00435122" w:rsidRPr="00F3210A" w:rsidRDefault="00435122" w:rsidP="00435122">
            <w:pPr>
              <w:widowControl/>
              <w:jc w:val="center"/>
              <w:rPr>
                <w:rFonts w:ascii="宋体" w:hAnsi="宋体" w:cs="宋体"/>
                <w:color w:val="000000" w:themeColor="text1"/>
                <w:kern w:val="0"/>
                <w:rPrChange w:id="3235"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36" w:author="胡成芳" w:date="2021-01-25T09:33:00Z">
                  <w:rPr>
                    <w:rFonts w:ascii="宋体" w:hAnsi="宋体" w:cs="宋体" w:hint="eastAsia"/>
                    <w:color w:val="000000" w:themeColor="text1"/>
                    <w:kern w:val="0"/>
                  </w:rPr>
                </w:rPrChange>
              </w:rPr>
              <w:t>甲方</w:t>
            </w:r>
          </w:p>
        </w:tc>
        <w:tc>
          <w:tcPr>
            <w:tcW w:w="488" w:type="dxa"/>
            <w:vAlign w:val="center"/>
          </w:tcPr>
          <w:p w:rsidR="00435122" w:rsidRPr="00F3210A" w:rsidRDefault="00435122" w:rsidP="00435122">
            <w:pPr>
              <w:widowControl/>
              <w:jc w:val="center"/>
              <w:rPr>
                <w:rFonts w:ascii="宋体" w:hAnsi="宋体" w:cs="宋体"/>
                <w:color w:val="000000" w:themeColor="text1"/>
                <w:kern w:val="0"/>
                <w:rPrChange w:id="3237"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38" w:author="胡成芳" w:date="2021-01-25T09:33:00Z">
                  <w:rPr>
                    <w:rFonts w:ascii="宋体" w:hAnsi="宋体" w:cs="宋体" w:hint="eastAsia"/>
                    <w:color w:val="000000" w:themeColor="text1"/>
                    <w:kern w:val="0"/>
                  </w:rPr>
                </w:rPrChange>
              </w:rPr>
              <w:t xml:space="preserve">乙方 </w:t>
            </w:r>
          </w:p>
        </w:tc>
        <w:tc>
          <w:tcPr>
            <w:tcW w:w="570" w:type="dxa"/>
            <w:vAlign w:val="center"/>
          </w:tcPr>
          <w:p w:rsidR="00435122" w:rsidRPr="00F3210A" w:rsidRDefault="00435122" w:rsidP="00435122">
            <w:pPr>
              <w:widowControl/>
              <w:jc w:val="center"/>
              <w:rPr>
                <w:rFonts w:ascii="宋体" w:hAnsi="宋体" w:cs="宋体"/>
                <w:color w:val="000000" w:themeColor="text1"/>
                <w:kern w:val="0"/>
                <w:rPrChange w:id="3239"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40" w:author="胡成芳" w:date="2021-01-25T09:33:00Z">
                  <w:rPr>
                    <w:rFonts w:ascii="宋体" w:hAnsi="宋体" w:cs="宋体" w:hint="eastAsia"/>
                    <w:color w:val="000000" w:themeColor="text1"/>
                    <w:kern w:val="0"/>
                  </w:rPr>
                </w:rPrChange>
              </w:rPr>
              <w:t>甲方</w:t>
            </w:r>
          </w:p>
        </w:tc>
        <w:tc>
          <w:tcPr>
            <w:tcW w:w="488" w:type="dxa"/>
            <w:vAlign w:val="center"/>
          </w:tcPr>
          <w:p w:rsidR="00435122" w:rsidRPr="00F3210A" w:rsidRDefault="00435122" w:rsidP="00435122">
            <w:pPr>
              <w:widowControl/>
              <w:jc w:val="center"/>
              <w:rPr>
                <w:rFonts w:ascii="宋体" w:hAnsi="宋体" w:cs="宋体"/>
                <w:color w:val="000000" w:themeColor="text1"/>
                <w:kern w:val="0"/>
                <w:rPrChange w:id="3241" w:author="胡成芳" w:date="2021-01-25T09:33:00Z">
                  <w:rPr>
                    <w:rFonts w:ascii="宋体" w:hAnsi="宋体" w:cs="宋体"/>
                    <w:color w:val="000000" w:themeColor="text1"/>
                    <w:kern w:val="0"/>
                  </w:rPr>
                </w:rPrChange>
              </w:rPr>
            </w:pPr>
            <w:r w:rsidRPr="00F3210A">
              <w:rPr>
                <w:rFonts w:ascii="宋体" w:hAnsi="宋体" w:cs="宋体" w:hint="eastAsia"/>
                <w:color w:val="000000" w:themeColor="text1"/>
                <w:kern w:val="0"/>
                <w:rPrChange w:id="3242" w:author="胡成芳" w:date="2021-01-25T09:33:00Z">
                  <w:rPr>
                    <w:rFonts w:ascii="宋体" w:hAnsi="宋体" w:cs="宋体" w:hint="eastAsia"/>
                    <w:color w:val="000000" w:themeColor="text1"/>
                    <w:kern w:val="0"/>
                  </w:rPr>
                </w:rPrChange>
              </w:rPr>
              <w:t xml:space="preserve">乙方 </w:t>
            </w:r>
          </w:p>
        </w:tc>
      </w:tr>
      <w:tr w:rsidR="00F3210A" w:rsidRPr="00F3210A" w:rsidTr="004F5BC6">
        <w:trPr>
          <w:trHeight w:val="744"/>
          <w:jc w:val="center"/>
        </w:trPr>
        <w:tc>
          <w:tcPr>
            <w:tcW w:w="3376" w:type="dxa"/>
            <w:vMerge/>
            <w:vAlign w:val="center"/>
          </w:tcPr>
          <w:p w:rsidR="00435122" w:rsidRPr="00F3210A" w:rsidRDefault="00435122" w:rsidP="00435122">
            <w:pPr>
              <w:widowControl/>
              <w:jc w:val="center"/>
              <w:rPr>
                <w:rFonts w:ascii="宋体" w:hAnsi="宋体"/>
                <w:color w:val="000000" w:themeColor="text1"/>
                <w:kern w:val="0"/>
                <w:rPrChange w:id="3243" w:author="胡成芳" w:date="2021-01-25T09:33:00Z">
                  <w:rPr>
                    <w:rFonts w:ascii="宋体" w:hAnsi="宋体"/>
                    <w:color w:val="000000" w:themeColor="text1"/>
                    <w:kern w:val="0"/>
                  </w:rPr>
                </w:rPrChange>
              </w:rPr>
            </w:pPr>
          </w:p>
        </w:tc>
        <w:tc>
          <w:tcPr>
            <w:tcW w:w="465" w:type="dxa"/>
            <w:vAlign w:val="center"/>
          </w:tcPr>
          <w:p w:rsidR="00435122" w:rsidRPr="00F3210A" w:rsidRDefault="00435122" w:rsidP="00435122">
            <w:pPr>
              <w:widowControl/>
              <w:jc w:val="center"/>
              <w:rPr>
                <w:rFonts w:ascii="宋体" w:hAnsi="宋体" w:cs="宋体"/>
                <w:color w:val="000000" w:themeColor="text1"/>
                <w:kern w:val="0"/>
                <w:rPrChange w:id="3244" w:author="胡成芳" w:date="2021-01-25T09:33:00Z">
                  <w:rPr>
                    <w:rFonts w:ascii="宋体" w:hAnsi="宋体" w:cs="宋体"/>
                    <w:color w:val="000000" w:themeColor="text1"/>
                    <w:kern w:val="0"/>
                  </w:rPr>
                </w:rPrChange>
              </w:rPr>
            </w:pPr>
          </w:p>
        </w:tc>
        <w:tc>
          <w:tcPr>
            <w:tcW w:w="490" w:type="dxa"/>
            <w:vAlign w:val="center"/>
          </w:tcPr>
          <w:p w:rsidR="00435122" w:rsidRPr="00F3210A" w:rsidRDefault="00435122" w:rsidP="00435122">
            <w:pPr>
              <w:widowControl/>
              <w:jc w:val="center"/>
              <w:rPr>
                <w:rFonts w:ascii="宋体" w:hAnsi="宋体" w:cs="宋体"/>
                <w:color w:val="000000" w:themeColor="text1"/>
                <w:kern w:val="0"/>
                <w:rPrChange w:id="3245" w:author="胡成芳" w:date="2021-01-25T09:33:00Z">
                  <w:rPr>
                    <w:rFonts w:ascii="宋体" w:hAnsi="宋体" w:cs="宋体"/>
                    <w:color w:val="000000" w:themeColor="text1"/>
                    <w:kern w:val="0"/>
                  </w:rPr>
                </w:rPrChange>
              </w:rPr>
            </w:pPr>
          </w:p>
        </w:tc>
        <w:tc>
          <w:tcPr>
            <w:tcW w:w="420" w:type="dxa"/>
            <w:vAlign w:val="center"/>
          </w:tcPr>
          <w:p w:rsidR="00435122" w:rsidRPr="00F3210A" w:rsidRDefault="00435122" w:rsidP="00435122">
            <w:pPr>
              <w:widowControl/>
              <w:jc w:val="center"/>
              <w:rPr>
                <w:rFonts w:ascii="宋体" w:hAnsi="宋体" w:cs="宋体"/>
                <w:color w:val="000000" w:themeColor="text1"/>
                <w:kern w:val="0"/>
                <w:rPrChange w:id="3246" w:author="胡成芳" w:date="2021-01-25T09:33:00Z">
                  <w:rPr>
                    <w:rFonts w:ascii="宋体" w:hAnsi="宋体" w:cs="宋体"/>
                    <w:color w:val="000000" w:themeColor="text1"/>
                    <w:kern w:val="0"/>
                  </w:rPr>
                </w:rPrChange>
              </w:rPr>
            </w:pPr>
          </w:p>
        </w:tc>
        <w:tc>
          <w:tcPr>
            <w:tcW w:w="536" w:type="dxa"/>
            <w:vAlign w:val="center"/>
          </w:tcPr>
          <w:p w:rsidR="00435122" w:rsidRPr="00F3210A" w:rsidRDefault="00435122" w:rsidP="00435122">
            <w:pPr>
              <w:widowControl/>
              <w:jc w:val="center"/>
              <w:rPr>
                <w:rFonts w:ascii="宋体" w:hAnsi="宋体" w:cs="宋体"/>
                <w:color w:val="000000" w:themeColor="text1"/>
                <w:kern w:val="0"/>
                <w:rPrChange w:id="3247" w:author="胡成芳" w:date="2021-01-25T09:33:00Z">
                  <w:rPr>
                    <w:rFonts w:ascii="宋体" w:hAnsi="宋体" w:cs="宋体"/>
                    <w:color w:val="000000" w:themeColor="text1"/>
                    <w:kern w:val="0"/>
                  </w:rPr>
                </w:rPrChange>
              </w:rPr>
            </w:pPr>
          </w:p>
        </w:tc>
        <w:tc>
          <w:tcPr>
            <w:tcW w:w="540" w:type="dxa"/>
            <w:vAlign w:val="center"/>
          </w:tcPr>
          <w:p w:rsidR="00435122" w:rsidRPr="00F3210A" w:rsidRDefault="00435122" w:rsidP="00435122">
            <w:pPr>
              <w:widowControl/>
              <w:jc w:val="center"/>
              <w:rPr>
                <w:rFonts w:ascii="宋体" w:hAnsi="宋体" w:cs="宋体"/>
                <w:color w:val="000000" w:themeColor="text1"/>
                <w:kern w:val="0"/>
                <w:rPrChange w:id="3248" w:author="胡成芳" w:date="2021-01-25T09:33:00Z">
                  <w:rPr>
                    <w:rFonts w:ascii="宋体" w:hAnsi="宋体" w:cs="宋体"/>
                    <w:color w:val="000000" w:themeColor="text1"/>
                    <w:kern w:val="0"/>
                  </w:rPr>
                </w:rPrChange>
              </w:rPr>
            </w:pPr>
          </w:p>
        </w:tc>
        <w:tc>
          <w:tcPr>
            <w:tcW w:w="415" w:type="dxa"/>
            <w:vAlign w:val="center"/>
          </w:tcPr>
          <w:p w:rsidR="00435122" w:rsidRPr="00F3210A" w:rsidRDefault="00435122" w:rsidP="00435122">
            <w:pPr>
              <w:widowControl/>
              <w:jc w:val="center"/>
              <w:rPr>
                <w:rFonts w:ascii="宋体" w:hAnsi="宋体" w:cs="宋体"/>
                <w:color w:val="000000" w:themeColor="text1"/>
                <w:kern w:val="0"/>
                <w:rPrChange w:id="3249" w:author="胡成芳" w:date="2021-01-25T09:33:00Z">
                  <w:rPr>
                    <w:rFonts w:ascii="宋体" w:hAnsi="宋体" w:cs="宋体"/>
                    <w:color w:val="000000" w:themeColor="text1"/>
                    <w:kern w:val="0"/>
                  </w:rPr>
                </w:rPrChange>
              </w:rPr>
            </w:pPr>
          </w:p>
        </w:tc>
        <w:tc>
          <w:tcPr>
            <w:tcW w:w="480" w:type="dxa"/>
            <w:vAlign w:val="center"/>
          </w:tcPr>
          <w:p w:rsidR="00435122" w:rsidRPr="00F3210A" w:rsidRDefault="00435122" w:rsidP="00435122">
            <w:pPr>
              <w:widowControl/>
              <w:jc w:val="center"/>
              <w:rPr>
                <w:rFonts w:ascii="宋体" w:hAnsi="宋体" w:cs="宋体"/>
                <w:color w:val="000000" w:themeColor="text1"/>
                <w:kern w:val="0"/>
                <w:rPrChange w:id="3250" w:author="胡成芳" w:date="2021-01-25T09:33:00Z">
                  <w:rPr>
                    <w:rFonts w:ascii="宋体" w:hAnsi="宋体" w:cs="宋体"/>
                    <w:color w:val="000000" w:themeColor="text1"/>
                    <w:kern w:val="0"/>
                  </w:rPr>
                </w:rPrChange>
              </w:rPr>
            </w:pPr>
          </w:p>
        </w:tc>
        <w:tc>
          <w:tcPr>
            <w:tcW w:w="476" w:type="dxa"/>
            <w:vAlign w:val="center"/>
          </w:tcPr>
          <w:p w:rsidR="00435122" w:rsidRPr="00F3210A" w:rsidRDefault="00435122" w:rsidP="00435122">
            <w:pPr>
              <w:widowControl/>
              <w:jc w:val="center"/>
              <w:rPr>
                <w:rFonts w:ascii="宋体" w:hAnsi="宋体" w:cs="宋体"/>
                <w:color w:val="000000" w:themeColor="text1"/>
                <w:kern w:val="0"/>
                <w:rPrChange w:id="3251" w:author="胡成芳" w:date="2021-01-25T09:33:00Z">
                  <w:rPr>
                    <w:rFonts w:ascii="宋体" w:hAnsi="宋体" w:cs="宋体"/>
                    <w:color w:val="000000" w:themeColor="text1"/>
                    <w:kern w:val="0"/>
                  </w:rPr>
                </w:rPrChange>
              </w:rPr>
            </w:pPr>
          </w:p>
        </w:tc>
        <w:tc>
          <w:tcPr>
            <w:tcW w:w="570" w:type="dxa"/>
            <w:vAlign w:val="center"/>
          </w:tcPr>
          <w:p w:rsidR="00435122" w:rsidRPr="00F3210A" w:rsidRDefault="00435122" w:rsidP="00435122">
            <w:pPr>
              <w:widowControl/>
              <w:jc w:val="center"/>
              <w:rPr>
                <w:rFonts w:ascii="宋体" w:hAnsi="宋体" w:cs="宋体"/>
                <w:color w:val="000000" w:themeColor="text1"/>
                <w:kern w:val="0"/>
                <w:rPrChange w:id="3252" w:author="胡成芳" w:date="2021-01-25T09:33:00Z">
                  <w:rPr>
                    <w:rFonts w:ascii="宋体" w:hAnsi="宋体" w:cs="宋体"/>
                    <w:color w:val="000000" w:themeColor="text1"/>
                    <w:kern w:val="0"/>
                  </w:rPr>
                </w:rPrChange>
              </w:rPr>
            </w:pPr>
          </w:p>
        </w:tc>
        <w:tc>
          <w:tcPr>
            <w:tcW w:w="488" w:type="dxa"/>
            <w:vAlign w:val="center"/>
          </w:tcPr>
          <w:p w:rsidR="00435122" w:rsidRPr="00F3210A" w:rsidRDefault="00435122" w:rsidP="00435122">
            <w:pPr>
              <w:widowControl/>
              <w:jc w:val="center"/>
              <w:rPr>
                <w:rFonts w:ascii="宋体" w:hAnsi="宋体" w:cs="宋体"/>
                <w:color w:val="000000" w:themeColor="text1"/>
                <w:kern w:val="0"/>
                <w:rPrChange w:id="3253" w:author="胡成芳" w:date="2021-01-25T09:33:00Z">
                  <w:rPr>
                    <w:rFonts w:ascii="宋体" w:hAnsi="宋体" w:cs="宋体"/>
                    <w:color w:val="000000" w:themeColor="text1"/>
                    <w:kern w:val="0"/>
                  </w:rPr>
                </w:rPrChange>
              </w:rPr>
            </w:pPr>
          </w:p>
        </w:tc>
        <w:tc>
          <w:tcPr>
            <w:tcW w:w="570" w:type="dxa"/>
          </w:tcPr>
          <w:p w:rsidR="00435122" w:rsidRPr="00F3210A" w:rsidRDefault="00435122" w:rsidP="00435122">
            <w:pPr>
              <w:widowControl/>
              <w:jc w:val="center"/>
              <w:rPr>
                <w:rFonts w:ascii="宋体" w:hAnsi="宋体" w:cs="宋体"/>
                <w:color w:val="000000" w:themeColor="text1"/>
                <w:kern w:val="0"/>
                <w:rPrChange w:id="3254" w:author="胡成芳" w:date="2021-01-25T09:33:00Z">
                  <w:rPr>
                    <w:rFonts w:ascii="宋体" w:hAnsi="宋体" w:cs="宋体"/>
                    <w:color w:val="000000" w:themeColor="text1"/>
                    <w:kern w:val="0"/>
                  </w:rPr>
                </w:rPrChange>
              </w:rPr>
            </w:pPr>
          </w:p>
        </w:tc>
        <w:tc>
          <w:tcPr>
            <w:tcW w:w="488" w:type="dxa"/>
          </w:tcPr>
          <w:p w:rsidR="00435122" w:rsidRPr="00F3210A" w:rsidRDefault="00435122" w:rsidP="00435122">
            <w:pPr>
              <w:widowControl/>
              <w:jc w:val="center"/>
              <w:rPr>
                <w:rFonts w:ascii="宋体" w:hAnsi="宋体" w:cs="宋体"/>
                <w:color w:val="000000" w:themeColor="text1"/>
                <w:kern w:val="0"/>
                <w:rPrChange w:id="3255" w:author="胡成芳" w:date="2021-01-25T09:33:00Z">
                  <w:rPr>
                    <w:rFonts w:ascii="宋体" w:hAnsi="宋体" w:cs="宋体"/>
                    <w:color w:val="000000" w:themeColor="text1"/>
                    <w:kern w:val="0"/>
                  </w:rPr>
                </w:rPrChange>
              </w:rPr>
            </w:pPr>
          </w:p>
        </w:tc>
      </w:tr>
    </w:tbl>
    <w:p w:rsidR="00435122" w:rsidRPr="00F3210A" w:rsidRDefault="00435122" w:rsidP="00435122">
      <w:pPr>
        <w:spacing w:line="360" w:lineRule="auto"/>
        <w:ind w:firstLineChars="200" w:firstLine="480"/>
        <w:jc w:val="left"/>
        <w:rPr>
          <w:rFonts w:ascii="宋体" w:hAnsi="宋体"/>
          <w:color w:val="000000" w:themeColor="text1"/>
          <w:sz w:val="24"/>
          <w:u w:val="single"/>
          <w:rPrChange w:id="3256" w:author="胡成芳" w:date="2021-01-25T09:33:00Z">
            <w:rPr>
              <w:rFonts w:ascii="宋体" w:hAnsi="宋体"/>
              <w:color w:val="000000" w:themeColor="text1"/>
              <w:sz w:val="24"/>
              <w:u w:val="single"/>
            </w:rPr>
          </w:rPrChange>
        </w:rPr>
      </w:pPr>
      <w:r w:rsidRPr="00F3210A">
        <w:rPr>
          <w:rFonts w:ascii="宋体" w:hAnsi="宋体" w:hint="eastAsia"/>
          <w:color w:val="000000" w:themeColor="text1"/>
          <w:sz w:val="24"/>
          <w:rPrChange w:id="3257" w:author="胡成芳" w:date="2021-01-25T09:33:00Z">
            <w:rPr>
              <w:rFonts w:ascii="宋体" w:hAnsi="宋体" w:hint="eastAsia"/>
              <w:color w:val="000000" w:themeColor="text1"/>
              <w:sz w:val="24"/>
            </w:rPr>
          </w:rPrChange>
        </w:rPr>
        <w:t>(3) 其他：</w:t>
      </w:r>
    </w:p>
    <w:p w:rsidR="00435122" w:rsidRPr="00F3210A" w:rsidRDefault="00435122" w:rsidP="00435122">
      <w:pPr>
        <w:autoSpaceDE w:val="0"/>
        <w:autoSpaceDN w:val="0"/>
        <w:adjustRightInd w:val="0"/>
        <w:spacing w:line="360" w:lineRule="auto"/>
        <w:rPr>
          <w:rFonts w:ascii="宋体" w:hAnsi="宋体"/>
          <w:color w:val="000000" w:themeColor="text1"/>
          <w:sz w:val="24"/>
          <w:rPrChange w:id="325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259" w:author="胡成芳" w:date="2021-01-25T09:33:00Z">
            <w:rPr>
              <w:rFonts w:ascii="宋体" w:hAnsi="宋体" w:hint="eastAsia"/>
              <w:color w:val="000000" w:themeColor="text1"/>
              <w:sz w:val="24"/>
            </w:rPr>
          </w:rPrChange>
        </w:rPr>
        <w:t>。</w:t>
      </w:r>
    </w:p>
    <w:p w:rsidR="00435122" w:rsidRPr="00F3210A" w:rsidRDefault="00435122" w:rsidP="00435122">
      <w:pPr>
        <w:spacing w:line="360" w:lineRule="auto"/>
        <w:ind w:firstLineChars="200" w:firstLine="480"/>
        <w:jc w:val="left"/>
        <w:rPr>
          <w:rFonts w:ascii="宋体" w:hAnsi="宋体"/>
          <w:color w:val="000000" w:themeColor="text1"/>
          <w:sz w:val="24"/>
          <w:rPrChange w:id="3260" w:author="胡成芳" w:date="2021-01-25T09:33:00Z">
            <w:rPr>
              <w:rFonts w:ascii="宋体" w:hAnsi="宋体"/>
              <w:color w:val="000000" w:themeColor="text1"/>
              <w:sz w:val="24"/>
            </w:rPr>
          </w:rPrChange>
        </w:rPr>
      </w:pPr>
      <w:r w:rsidRPr="00F3210A">
        <w:rPr>
          <w:rFonts w:ascii="宋体" w:hAnsi="宋体"/>
          <w:color w:val="000000" w:themeColor="text1"/>
          <w:sz w:val="24"/>
          <w:rPrChange w:id="3261" w:author="胡成芳" w:date="2021-01-25T09:33:00Z">
            <w:rPr>
              <w:rFonts w:ascii="宋体" w:hAnsi="宋体"/>
              <w:color w:val="000000" w:themeColor="text1"/>
              <w:sz w:val="24"/>
            </w:rPr>
          </w:rPrChange>
        </w:rPr>
        <w:t>5.4</w:t>
      </w:r>
      <w:r w:rsidRPr="00F3210A">
        <w:rPr>
          <w:rFonts w:ascii="宋体" w:hAnsi="宋体" w:hint="eastAsia"/>
          <w:color w:val="000000" w:themeColor="text1"/>
          <w:sz w:val="24"/>
          <w:rPrChange w:id="3262" w:author="胡成芳" w:date="2021-01-25T09:33:00Z">
            <w:rPr>
              <w:rFonts w:ascii="宋体" w:hAnsi="宋体" w:hint="eastAsia"/>
              <w:color w:val="000000" w:themeColor="text1"/>
              <w:sz w:val="24"/>
            </w:rPr>
          </w:rPrChange>
        </w:rPr>
        <w:t xml:space="preserve"> 双方同意</w:t>
      </w:r>
      <w:r w:rsidRPr="00F3210A">
        <w:rPr>
          <w:rFonts w:ascii="宋体" w:hAnsi="宋体"/>
          <w:color w:val="000000" w:themeColor="text1"/>
          <w:sz w:val="24"/>
          <w:rPrChange w:id="3263" w:author="胡成芳" w:date="2021-01-25T09:33:00Z">
            <w:rPr>
              <w:rFonts w:ascii="宋体" w:hAnsi="宋体"/>
              <w:color w:val="000000" w:themeColor="text1"/>
              <w:sz w:val="24"/>
            </w:rPr>
          </w:rPrChange>
        </w:rPr>
        <w:t>按照</w:t>
      </w:r>
      <w:r w:rsidRPr="00F3210A">
        <w:rPr>
          <w:rFonts w:ascii="宋体" w:hAnsi="宋体" w:hint="eastAsia"/>
          <w:color w:val="000000" w:themeColor="text1"/>
          <w:sz w:val="24"/>
          <w:rPrChange w:id="3264" w:author="胡成芳" w:date="2021-01-25T09:33:00Z">
            <w:rPr>
              <w:rFonts w:ascii="宋体" w:hAnsi="宋体" w:hint="eastAsia"/>
              <w:color w:val="000000" w:themeColor="text1"/>
              <w:sz w:val="24"/>
            </w:rPr>
          </w:rPrChange>
        </w:rPr>
        <w:t>国家标准有关节能量核定办法</w:t>
      </w:r>
      <w:r w:rsidRPr="00F3210A">
        <w:rPr>
          <w:rFonts w:ascii="宋体" w:hAnsi="宋体"/>
          <w:color w:val="000000" w:themeColor="text1"/>
          <w:sz w:val="24"/>
          <w:rPrChange w:id="3265" w:author="胡成芳" w:date="2021-01-25T09:33:00Z">
            <w:rPr>
              <w:rFonts w:ascii="宋体" w:hAnsi="宋体"/>
              <w:color w:val="000000" w:themeColor="text1"/>
              <w:sz w:val="24"/>
            </w:rPr>
          </w:rPrChange>
        </w:rPr>
        <w:t>规定的程序和方式</w:t>
      </w:r>
      <w:r w:rsidRPr="00F3210A">
        <w:rPr>
          <w:rFonts w:ascii="宋体" w:hAnsi="宋体" w:hint="eastAsia"/>
          <w:color w:val="000000" w:themeColor="text1"/>
          <w:sz w:val="24"/>
          <w:rPrChange w:id="3266" w:author="胡成芳" w:date="2021-01-25T09:33:00Z">
            <w:rPr>
              <w:rFonts w:ascii="宋体" w:hAnsi="宋体" w:hint="eastAsia"/>
              <w:color w:val="000000" w:themeColor="text1"/>
              <w:sz w:val="24"/>
            </w:rPr>
          </w:rPrChange>
        </w:rPr>
        <w:t>共同</w:t>
      </w:r>
      <w:del w:id="3267" w:author="胡成芳" w:date="2021-01-25T09:10:00Z">
        <w:r w:rsidRPr="00F3210A" w:rsidDel="00F5760C">
          <w:rPr>
            <w:rFonts w:ascii="宋体" w:hAnsi="宋体" w:hint="eastAsia"/>
            <w:color w:val="000000" w:themeColor="text1"/>
            <w:sz w:val="24"/>
            <w:rPrChange w:id="3268" w:author="胡成芳" w:date="2021-01-25T09:33:00Z">
              <w:rPr>
                <w:rFonts w:ascii="宋体" w:hAnsi="宋体" w:hint="eastAsia"/>
                <w:color w:val="000000" w:themeColor="text1"/>
                <w:sz w:val="24"/>
              </w:rPr>
            </w:rPrChange>
          </w:rPr>
          <w:delText>或</w:delText>
        </w:r>
      </w:del>
      <w:r w:rsidRPr="00F3210A">
        <w:rPr>
          <w:rFonts w:ascii="宋体" w:hAnsi="宋体"/>
          <w:color w:val="000000" w:themeColor="text1"/>
          <w:sz w:val="24"/>
          <w:rPrChange w:id="3269" w:author="胡成芳" w:date="2021-01-25T09:33:00Z">
            <w:rPr>
              <w:rFonts w:ascii="宋体" w:hAnsi="宋体"/>
              <w:color w:val="000000" w:themeColor="text1"/>
              <w:sz w:val="24"/>
            </w:rPr>
          </w:rPrChange>
        </w:rPr>
        <w:t>委托第三方</w:t>
      </w:r>
      <w:r w:rsidRPr="00F3210A">
        <w:rPr>
          <w:rFonts w:ascii="宋体" w:hAnsi="宋体" w:hint="eastAsia"/>
          <w:color w:val="000000" w:themeColor="text1"/>
          <w:sz w:val="24"/>
          <w:rPrChange w:id="3270" w:author="胡成芳" w:date="2021-01-25T09:33:00Z">
            <w:rPr>
              <w:rFonts w:ascii="宋体" w:hAnsi="宋体" w:hint="eastAsia"/>
              <w:color w:val="000000" w:themeColor="text1"/>
              <w:sz w:val="24"/>
            </w:rPr>
          </w:rPrChange>
        </w:rPr>
        <w:t>节能量审核</w:t>
      </w:r>
      <w:r w:rsidRPr="00F3210A">
        <w:rPr>
          <w:rFonts w:ascii="宋体" w:hAnsi="宋体"/>
          <w:color w:val="000000" w:themeColor="text1"/>
          <w:sz w:val="24"/>
          <w:rPrChange w:id="3271" w:author="胡成芳" w:date="2021-01-25T09:33:00Z">
            <w:rPr>
              <w:rFonts w:ascii="宋体" w:hAnsi="宋体"/>
              <w:color w:val="000000" w:themeColor="text1"/>
              <w:sz w:val="24"/>
            </w:rPr>
          </w:rPrChange>
        </w:rPr>
        <w:t>机构</w:t>
      </w:r>
      <w:r w:rsidRPr="00F3210A">
        <w:rPr>
          <w:rFonts w:ascii="宋体" w:hAnsi="宋体" w:hint="eastAsia"/>
          <w:color w:val="000000" w:themeColor="text1"/>
          <w:sz w:val="24"/>
          <w:rPrChange w:id="3272" w:author="胡成芳" w:date="2021-01-25T09:33:00Z">
            <w:rPr>
              <w:rFonts w:ascii="宋体" w:hAnsi="宋体" w:hint="eastAsia"/>
              <w:color w:val="000000" w:themeColor="text1"/>
              <w:sz w:val="24"/>
            </w:rPr>
          </w:rPrChange>
        </w:rPr>
        <w:t>进行</w:t>
      </w:r>
      <w:r w:rsidRPr="00F3210A">
        <w:rPr>
          <w:rFonts w:ascii="宋体" w:hAnsi="宋体"/>
          <w:color w:val="000000" w:themeColor="text1"/>
          <w:sz w:val="24"/>
          <w:rPrChange w:id="3273" w:author="胡成芳" w:date="2021-01-25T09:33:00Z">
            <w:rPr>
              <w:rFonts w:ascii="宋体" w:hAnsi="宋体"/>
              <w:color w:val="000000" w:themeColor="text1"/>
              <w:sz w:val="24"/>
            </w:rPr>
          </w:rPrChange>
        </w:rPr>
        <w:t>节能量</w:t>
      </w:r>
      <w:r w:rsidRPr="00F3210A">
        <w:rPr>
          <w:rFonts w:ascii="宋体" w:hAnsi="宋体" w:hint="eastAsia"/>
          <w:color w:val="000000" w:themeColor="text1"/>
          <w:sz w:val="24"/>
          <w:rPrChange w:id="3274" w:author="胡成芳" w:date="2021-01-25T09:33:00Z">
            <w:rPr>
              <w:rFonts w:ascii="宋体" w:hAnsi="宋体" w:hint="eastAsia"/>
              <w:color w:val="000000" w:themeColor="text1"/>
              <w:sz w:val="24"/>
            </w:rPr>
          </w:rPrChange>
        </w:rPr>
        <w:t>测量和验证</w:t>
      </w:r>
      <w:r w:rsidRPr="00F3210A">
        <w:rPr>
          <w:rFonts w:ascii="宋体" w:hAnsi="宋体"/>
          <w:color w:val="000000" w:themeColor="text1"/>
          <w:sz w:val="24"/>
          <w:rPrChange w:id="3275" w:author="胡成芳" w:date="2021-01-25T09:33:00Z">
            <w:rPr>
              <w:rFonts w:ascii="宋体" w:hAnsi="宋体"/>
              <w:color w:val="000000" w:themeColor="text1"/>
              <w:sz w:val="24"/>
            </w:rPr>
          </w:rPrChange>
        </w:rPr>
        <w:t>，并按照附件</w:t>
      </w:r>
      <w:r w:rsidRPr="00F3210A">
        <w:rPr>
          <w:rFonts w:ascii="宋体" w:hAnsi="宋体" w:hint="eastAsia"/>
          <w:color w:val="000000" w:themeColor="text1"/>
          <w:sz w:val="24"/>
          <w:rPrChange w:id="3276" w:author="胡成芳" w:date="2021-01-25T09:33:00Z">
            <w:rPr>
              <w:rFonts w:ascii="宋体" w:hAnsi="宋体" w:hint="eastAsia"/>
              <w:color w:val="000000" w:themeColor="text1"/>
              <w:sz w:val="24"/>
            </w:rPr>
          </w:rPrChange>
        </w:rPr>
        <w:t>三</w:t>
      </w:r>
      <w:r w:rsidRPr="00F3210A">
        <w:rPr>
          <w:rFonts w:ascii="宋体" w:hAnsi="宋体"/>
          <w:color w:val="000000" w:themeColor="text1"/>
          <w:sz w:val="24"/>
          <w:rPrChange w:id="3277" w:author="胡成芳" w:date="2021-01-25T09:33:00Z">
            <w:rPr>
              <w:rFonts w:ascii="宋体" w:hAnsi="宋体"/>
              <w:color w:val="000000" w:themeColor="text1"/>
              <w:sz w:val="24"/>
            </w:rPr>
          </w:rPrChange>
        </w:rPr>
        <w:t>的格式</w:t>
      </w:r>
      <w:r w:rsidRPr="00F3210A">
        <w:rPr>
          <w:rFonts w:ascii="宋体" w:hAnsi="宋体" w:hint="eastAsia"/>
          <w:color w:val="000000" w:themeColor="text1"/>
          <w:sz w:val="24"/>
          <w:rPrChange w:id="3278" w:author="胡成芳" w:date="2021-01-25T09:33:00Z">
            <w:rPr>
              <w:rFonts w:ascii="宋体" w:hAnsi="宋体" w:hint="eastAsia"/>
              <w:color w:val="000000" w:themeColor="text1"/>
              <w:sz w:val="24"/>
            </w:rPr>
          </w:rPrChange>
        </w:rPr>
        <w:t>编</w:t>
      </w:r>
      <w:r w:rsidRPr="00F3210A">
        <w:rPr>
          <w:rFonts w:ascii="宋体" w:hAnsi="宋体"/>
          <w:color w:val="000000" w:themeColor="text1"/>
          <w:sz w:val="24"/>
          <w:rPrChange w:id="3279" w:author="胡成芳" w:date="2021-01-25T09:33:00Z">
            <w:rPr>
              <w:rFonts w:ascii="宋体" w:hAnsi="宋体"/>
              <w:color w:val="000000" w:themeColor="text1"/>
              <w:sz w:val="24"/>
            </w:rPr>
          </w:rPrChange>
        </w:rPr>
        <w:t>制和签发节能量确认单。</w:t>
      </w:r>
    </w:p>
    <w:p w:rsidR="00435122" w:rsidRPr="00F3210A" w:rsidRDefault="00435122" w:rsidP="00435122">
      <w:pPr>
        <w:spacing w:line="360" w:lineRule="auto"/>
        <w:ind w:firstLineChars="200" w:firstLine="480"/>
        <w:jc w:val="left"/>
        <w:rPr>
          <w:rFonts w:ascii="宋体" w:hAnsi="宋体"/>
          <w:color w:val="000000" w:themeColor="text1"/>
          <w:sz w:val="24"/>
          <w:rPrChange w:id="328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281" w:author="胡成芳" w:date="2021-01-25T09:33:00Z">
            <w:rPr>
              <w:rFonts w:ascii="宋体" w:hAnsi="宋体" w:hint="eastAsia"/>
              <w:color w:val="000000" w:themeColor="text1"/>
              <w:sz w:val="24"/>
            </w:rPr>
          </w:rPrChange>
        </w:rPr>
        <w:t>5.5 在节能效益分享期间，节能改造项目因经营状况、使用功能、用</w:t>
      </w:r>
      <w:proofErr w:type="gramStart"/>
      <w:r w:rsidRPr="00F3210A">
        <w:rPr>
          <w:rFonts w:ascii="宋体" w:hAnsi="宋体" w:hint="eastAsia"/>
          <w:color w:val="000000" w:themeColor="text1"/>
          <w:sz w:val="24"/>
          <w:rPrChange w:id="3282" w:author="胡成芳" w:date="2021-01-25T09:33:00Z">
            <w:rPr>
              <w:rFonts w:ascii="宋体" w:hAnsi="宋体" w:hint="eastAsia"/>
              <w:color w:val="000000" w:themeColor="text1"/>
              <w:sz w:val="24"/>
            </w:rPr>
          </w:rPrChange>
        </w:rPr>
        <w:t>能方式</w:t>
      </w:r>
      <w:proofErr w:type="gramEnd"/>
      <w:r w:rsidRPr="00F3210A">
        <w:rPr>
          <w:rFonts w:ascii="宋体" w:hAnsi="宋体" w:hint="eastAsia"/>
          <w:color w:val="000000" w:themeColor="text1"/>
          <w:sz w:val="24"/>
          <w:rPrChange w:id="3283" w:author="胡成芳" w:date="2021-01-25T09:33:00Z">
            <w:rPr>
              <w:rFonts w:ascii="宋体" w:hAnsi="宋体" w:hint="eastAsia"/>
              <w:color w:val="000000" w:themeColor="text1"/>
              <w:sz w:val="24"/>
            </w:rPr>
          </w:rPrChange>
        </w:rPr>
        <w:t>等发生改变导致节能量下降的，应及时签订补充协议。</w:t>
      </w:r>
    </w:p>
    <w:p w:rsidR="00435122" w:rsidRPr="00F3210A" w:rsidRDefault="00435122" w:rsidP="00435122">
      <w:pPr>
        <w:spacing w:line="360" w:lineRule="auto"/>
        <w:ind w:firstLineChars="200" w:firstLine="480"/>
        <w:jc w:val="left"/>
        <w:rPr>
          <w:rFonts w:ascii="宋体" w:hAnsi="宋体"/>
          <w:color w:val="000000" w:themeColor="text1"/>
          <w:sz w:val="24"/>
          <w:rPrChange w:id="3284" w:author="胡成芳" w:date="2021-01-25T09:33:00Z">
            <w:rPr>
              <w:rFonts w:ascii="宋体" w:hAnsi="宋体"/>
              <w:color w:val="000000" w:themeColor="text1"/>
              <w:sz w:val="24"/>
            </w:rPr>
          </w:rPrChange>
        </w:rPr>
      </w:pPr>
      <w:r w:rsidRPr="00F3210A">
        <w:rPr>
          <w:rFonts w:ascii="宋体" w:hAnsi="宋体"/>
          <w:color w:val="000000" w:themeColor="text1"/>
          <w:sz w:val="24"/>
          <w:rPrChange w:id="3285" w:author="胡成芳" w:date="2021-01-25T09:33:00Z">
            <w:rPr>
              <w:rFonts w:ascii="宋体" w:hAnsi="宋体"/>
              <w:color w:val="000000" w:themeColor="text1"/>
              <w:sz w:val="24"/>
            </w:rPr>
          </w:rPrChange>
        </w:rPr>
        <w:t>5.</w:t>
      </w:r>
      <w:r w:rsidRPr="00F3210A">
        <w:rPr>
          <w:rFonts w:ascii="宋体" w:hAnsi="宋体" w:hint="eastAsia"/>
          <w:color w:val="000000" w:themeColor="text1"/>
          <w:sz w:val="24"/>
          <w:rPrChange w:id="3286" w:author="胡成芳" w:date="2021-01-25T09:33:00Z">
            <w:rPr>
              <w:rFonts w:ascii="宋体" w:hAnsi="宋体" w:hint="eastAsia"/>
              <w:color w:val="000000" w:themeColor="text1"/>
              <w:sz w:val="24"/>
            </w:rPr>
          </w:rPrChange>
        </w:rPr>
        <w:t xml:space="preserve">6 </w:t>
      </w:r>
      <w:r w:rsidRPr="00F3210A">
        <w:rPr>
          <w:rFonts w:ascii="宋体" w:hAnsi="宋体"/>
          <w:color w:val="000000" w:themeColor="text1"/>
          <w:sz w:val="24"/>
          <w:rPrChange w:id="3287" w:author="胡成芳" w:date="2021-01-25T09:33:00Z">
            <w:rPr>
              <w:rFonts w:ascii="宋体" w:hAnsi="宋体"/>
              <w:color w:val="000000" w:themeColor="text1"/>
              <w:sz w:val="24"/>
            </w:rPr>
          </w:rPrChange>
        </w:rPr>
        <w:t>节能效益由甲方按照第5.3条的规定分期支付乙方，具体支付方式如下：</w:t>
      </w:r>
    </w:p>
    <w:p w:rsidR="00435122" w:rsidRPr="00F3210A" w:rsidRDefault="00435122" w:rsidP="00435122">
      <w:pPr>
        <w:spacing w:line="360" w:lineRule="auto"/>
        <w:ind w:firstLineChars="200" w:firstLine="480"/>
        <w:jc w:val="left"/>
        <w:rPr>
          <w:rFonts w:ascii="宋体" w:hAnsi="宋体"/>
          <w:color w:val="000000" w:themeColor="text1"/>
          <w:sz w:val="24"/>
          <w:rPrChange w:id="328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289" w:author="胡成芳" w:date="2021-01-25T09:33:00Z">
            <w:rPr>
              <w:rFonts w:ascii="宋体" w:hAnsi="宋体" w:hint="eastAsia"/>
              <w:color w:val="000000" w:themeColor="text1"/>
              <w:sz w:val="24"/>
            </w:rPr>
          </w:rPrChange>
        </w:rPr>
        <w:t>（1）</w:t>
      </w:r>
      <w:r w:rsidRPr="00F3210A">
        <w:rPr>
          <w:rFonts w:ascii="宋体" w:hAnsi="宋体"/>
          <w:color w:val="000000" w:themeColor="text1"/>
          <w:sz w:val="24"/>
          <w:rPrChange w:id="3290" w:author="胡成芳" w:date="2021-01-25T09:33:00Z">
            <w:rPr>
              <w:rFonts w:ascii="宋体" w:hAnsi="宋体"/>
              <w:color w:val="000000" w:themeColor="text1"/>
              <w:sz w:val="24"/>
            </w:rPr>
          </w:rPrChange>
        </w:rPr>
        <w:t>在相应的节能量确认后，乙方应根据确认的节能量向甲方发出书面的付款请求，叙明付款的金额</w:t>
      </w:r>
      <w:r w:rsidRPr="00F3210A">
        <w:rPr>
          <w:rFonts w:ascii="宋体" w:hAnsi="宋体" w:hint="eastAsia"/>
          <w:color w:val="000000" w:themeColor="text1"/>
          <w:sz w:val="24"/>
          <w:rPrChange w:id="3291" w:author="胡成芳" w:date="2021-01-25T09:33:00Z">
            <w:rPr>
              <w:rFonts w:ascii="宋体" w:hAnsi="宋体" w:hint="eastAsia"/>
              <w:color w:val="000000" w:themeColor="text1"/>
              <w:sz w:val="24"/>
            </w:rPr>
          </w:rPrChange>
        </w:rPr>
        <w:t>、</w:t>
      </w:r>
      <w:r w:rsidRPr="00F3210A">
        <w:rPr>
          <w:rFonts w:ascii="宋体" w:hAnsi="宋体"/>
          <w:color w:val="000000" w:themeColor="text1"/>
          <w:sz w:val="24"/>
          <w:rPrChange w:id="3292" w:author="胡成芳" w:date="2021-01-25T09:33:00Z">
            <w:rPr>
              <w:rFonts w:ascii="宋体" w:hAnsi="宋体"/>
              <w:color w:val="000000" w:themeColor="text1"/>
              <w:sz w:val="24"/>
            </w:rPr>
          </w:rPrChange>
        </w:rPr>
        <w:t>方式以及对应的节能量；</w:t>
      </w:r>
      <w:r w:rsidRPr="00F3210A">
        <w:rPr>
          <w:rFonts w:ascii="宋体" w:hAnsi="宋体" w:hint="eastAsia"/>
          <w:color w:val="000000" w:themeColor="text1"/>
          <w:sz w:val="24"/>
          <w:rPrChange w:id="3293" w:author="胡成芳" w:date="2021-01-25T09:33:00Z">
            <w:rPr>
              <w:rFonts w:ascii="宋体" w:hAnsi="宋体" w:hint="eastAsia"/>
              <w:color w:val="000000" w:themeColor="text1"/>
              <w:sz w:val="24"/>
            </w:rPr>
          </w:rPrChange>
        </w:rPr>
        <w:t>并</w:t>
      </w:r>
      <w:r w:rsidRPr="00F3210A">
        <w:rPr>
          <w:rFonts w:ascii="宋体" w:hAnsi="宋体"/>
          <w:color w:val="000000" w:themeColor="text1"/>
          <w:sz w:val="24"/>
          <w:rPrChange w:id="3294" w:author="胡成芳" w:date="2021-01-25T09:33:00Z">
            <w:rPr>
              <w:rFonts w:ascii="宋体" w:hAnsi="宋体"/>
              <w:color w:val="000000" w:themeColor="text1"/>
              <w:sz w:val="24"/>
            </w:rPr>
          </w:rPrChange>
        </w:rPr>
        <w:t>向甲方出具相应的</w:t>
      </w:r>
      <w:del w:id="3295" w:author="胡成芳" w:date="2021-01-25T09:10:00Z">
        <w:r w:rsidRPr="00F3210A" w:rsidDel="00F5760C">
          <w:rPr>
            <w:rFonts w:ascii="宋体" w:hAnsi="宋体" w:hint="eastAsia"/>
            <w:color w:val="000000" w:themeColor="text1"/>
            <w:sz w:val="24"/>
            <w:rPrChange w:id="3296" w:author="胡成芳" w:date="2021-01-25T09:33:00Z">
              <w:rPr>
                <w:rFonts w:ascii="宋体" w:hAnsi="宋体" w:hint="eastAsia"/>
                <w:color w:val="000000" w:themeColor="text1"/>
                <w:sz w:val="24"/>
              </w:rPr>
            </w:rPrChange>
          </w:rPr>
          <w:delText>正式</w:delText>
        </w:r>
      </w:del>
      <w:ins w:id="3297" w:author="胡成芳" w:date="2021-01-25T09:10:00Z">
        <w:r w:rsidR="00F5760C" w:rsidRPr="00F3210A">
          <w:rPr>
            <w:rFonts w:ascii="宋体" w:hAnsi="宋体" w:hint="eastAsia"/>
            <w:color w:val="000000" w:themeColor="text1"/>
            <w:sz w:val="24"/>
            <w:rPrChange w:id="3298" w:author="胡成芳" w:date="2021-01-25T09:33:00Z">
              <w:rPr>
                <w:rFonts w:ascii="宋体" w:hAnsi="宋体" w:hint="eastAsia"/>
                <w:color w:val="000000" w:themeColor="text1"/>
                <w:sz w:val="24"/>
              </w:rPr>
            </w:rPrChange>
          </w:rPr>
          <w:t>增值税专用</w:t>
        </w:r>
      </w:ins>
      <w:r w:rsidRPr="00F3210A">
        <w:rPr>
          <w:rFonts w:ascii="宋体" w:hAnsi="宋体" w:hint="eastAsia"/>
          <w:color w:val="000000" w:themeColor="text1"/>
          <w:sz w:val="24"/>
          <w:rPrChange w:id="3299" w:author="胡成芳" w:date="2021-01-25T09:33:00Z">
            <w:rPr>
              <w:rFonts w:ascii="宋体" w:hAnsi="宋体" w:hint="eastAsia"/>
              <w:color w:val="000000" w:themeColor="text1"/>
              <w:sz w:val="24"/>
            </w:rPr>
          </w:rPrChange>
        </w:rPr>
        <w:t>发票；</w:t>
      </w:r>
    </w:p>
    <w:p w:rsidR="00435122" w:rsidRPr="00F3210A" w:rsidRDefault="00435122" w:rsidP="00435122">
      <w:pPr>
        <w:spacing w:line="360" w:lineRule="auto"/>
        <w:ind w:firstLineChars="200" w:firstLine="480"/>
        <w:jc w:val="left"/>
        <w:rPr>
          <w:rFonts w:ascii="宋体" w:hAnsi="宋体"/>
          <w:color w:val="000000" w:themeColor="text1"/>
          <w:sz w:val="24"/>
          <w:rPrChange w:id="330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301" w:author="胡成芳" w:date="2021-01-25T09:33:00Z">
            <w:rPr>
              <w:rFonts w:ascii="宋体" w:hAnsi="宋体" w:hint="eastAsia"/>
              <w:color w:val="000000" w:themeColor="text1"/>
              <w:sz w:val="24"/>
            </w:rPr>
          </w:rPrChange>
        </w:rPr>
        <w:t>（2）</w:t>
      </w:r>
      <w:r w:rsidRPr="00F3210A">
        <w:rPr>
          <w:rFonts w:ascii="宋体" w:hAnsi="宋体"/>
          <w:color w:val="000000" w:themeColor="text1"/>
          <w:sz w:val="24"/>
          <w:rPrChange w:id="3302" w:author="胡成芳" w:date="2021-01-25T09:33:00Z">
            <w:rPr>
              <w:rFonts w:ascii="宋体" w:hAnsi="宋体"/>
              <w:color w:val="000000" w:themeColor="text1"/>
              <w:sz w:val="24"/>
            </w:rPr>
          </w:rPrChange>
        </w:rPr>
        <w:t>甲方应在收到上述付款请求</w:t>
      </w:r>
      <w:ins w:id="3303" w:author="胡成芳" w:date="2021-01-25T09:11:00Z">
        <w:r w:rsidR="002C7874" w:rsidRPr="00F3210A">
          <w:rPr>
            <w:rFonts w:ascii="宋体" w:hAnsi="宋体" w:hint="eastAsia"/>
            <w:color w:val="000000" w:themeColor="text1"/>
            <w:sz w:val="24"/>
            <w:rPrChange w:id="3304" w:author="胡成芳" w:date="2021-01-25T09:33:00Z">
              <w:rPr>
                <w:rFonts w:ascii="宋体" w:hAnsi="宋体" w:hint="eastAsia"/>
                <w:color w:val="000000" w:themeColor="text1"/>
                <w:sz w:val="24"/>
              </w:rPr>
            </w:rPrChange>
          </w:rPr>
          <w:t>及所需发票</w:t>
        </w:r>
      </w:ins>
      <w:r w:rsidRPr="00F3210A">
        <w:rPr>
          <w:rFonts w:ascii="宋体" w:hAnsi="宋体"/>
          <w:color w:val="000000" w:themeColor="text1"/>
          <w:sz w:val="24"/>
          <w:rPrChange w:id="3305" w:author="胡成芳" w:date="2021-01-25T09:33:00Z">
            <w:rPr>
              <w:rFonts w:ascii="宋体" w:hAnsi="宋体"/>
              <w:color w:val="000000" w:themeColor="text1"/>
              <w:sz w:val="24"/>
            </w:rPr>
          </w:rPrChange>
        </w:rPr>
        <w:t>之后的日内，将相应的款项支付给乙方。</w:t>
      </w:r>
    </w:p>
    <w:p w:rsidR="00435122" w:rsidRPr="00F3210A" w:rsidRDefault="00435122" w:rsidP="00435122">
      <w:pPr>
        <w:spacing w:line="360" w:lineRule="auto"/>
        <w:ind w:firstLineChars="200" w:firstLine="480"/>
        <w:jc w:val="left"/>
        <w:rPr>
          <w:rFonts w:ascii="宋体" w:hAnsi="宋体"/>
          <w:color w:val="000000" w:themeColor="text1"/>
          <w:sz w:val="24"/>
          <w:rPrChange w:id="3306" w:author="胡成芳" w:date="2021-01-25T09:33:00Z">
            <w:rPr>
              <w:rFonts w:ascii="宋体" w:hAnsi="宋体"/>
              <w:color w:val="000000" w:themeColor="text1"/>
              <w:sz w:val="24"/>
            </w:rPr>
          </w:rPrChange>
        </w:rPr>
      </w:pPr>
      <w:r w:rsidRPr="00F3210A">
        <w:rPr>
          <w:rFonts w:ascii="宋体" w:hAnsi="宋体"/>
          <w:color w:val="000000" w:themeColor="text1"/>
          <w:sz w:val="24"/>
          <w:rPrChange w:id="3307" w:author="胡成芳" w:date="2021-01-25T09:33:00Z">
            <w:rPr>
              <w:rFonts w:ascii="宋体" w:hAnsi="宋体"/>
              <w:color w:val="000000" w:themeColor="text1"/>
              <w:sz w:val="24"/>
            </w:rPr>
          </w:rPrChange>
        </w:rPr>
        <w:t>5.</w:t>
      </w:r>
      <w:r w:rsidRPr="00F3210A">
        <w:rPr>
          <w:rFonts w:ascii="宋体" w:hAnsi="宋体" w:hint="eastAsia"/>
          <w:color w:val="000000" w:themeColor="text1"/>
          <w:sz w:val="24"/>
          <w:rPrChange w:id="3308" w:author="胡成芳" w:date="2021-01-25T09:33:00Z">
            <w:rPr>
              <w:rFonts w:ascii="宋体" w:hAnsi="宋体" w:hint="eastAsia"/>
              <w:color w:val="000000" w:themeColor="text1"/>
              <w:sz w:val="24"/>
            </w:rPr>
          </w:rPrChange>
        </w:rPr>
        <w:t xml:space="preserve">7 </w:t>
      </w:r>
      <w:r w:rsidRPr="00F3210A">
        <w:rPr>
          <w:rFonts w:ascii="宋体" w:hAnsi="宋体"/>
          <w:color w:val="000000" w:themeColor="text1"/>
          <w:sz w:val="24"/>
          <w:rPrChange w:id="3309" w:author="胡成芳" w:date="2021-01-25T09:33:00Z">
            <w:rPr>
              <w:rFonts w:ascii="宋体" w:hAnsi="宋体"/>
              <w:color w:val="000000" w:themeColor="text1"/>
              <w:sz w:val="24"/>
            </w:rPr>
          </w:rPrChange>
        </w:rPr>
        <w:t>如双方对任何一期节能效益的</w:t>
      </w:r>
      <w:r w:rsidRPr="00F3210A">
        <w:rPr>
          <w:rFonts w:ascii="宋体" w:hAnsi="宋体" w:hint="eastAsia"/>
          <w:color w:val="000000" w:themeColor="text1"/>
          <w:sz w:val="24"/>
          <w:rPrChange w:id="3310" w:author="胡成芳" w:date="2021-01-25T09:33:00Z">
            <w:rPr>
              <w:rFonts w:ascii="宋体" w:hAnsi="宋体" w:hint="eastAsia"/>
              <w:color w:val="000000" w:themeColor="text1"/>
              <w:sz w:val="24"/>
            </w:rPr>
          </w:rPrChange>
        </w:rPr>
        <w:t>某一</w:t>
      </w:r>
      <w:r w:rsidRPr="00F3210A">
        <w:rPr>
          <w:rFonts w:ascii="宋体" w:hAnsi="宋体"/>
          <w:color w:val="000000" w:themeColor="text1"/>
          <w:sz w:val="24"/>
          <w:rPrChange w:id="3311" w:author="胡成芳" w:date="2021-01-25T09:33:00Z">
            <w:rPr>
              <w:rFonts w:ascii="宋体" w:hAnsi="宋体"/>
              <w:color w:val="000000" w:themeColor="text1"/>
              <w:sz w:val="24"/>
            </w:rPr>
          </w:rPrChange>
        </w:rPr>
        <w:t>部分存在争议，该部分的争议不影响对</w:t>
      </w:r>
      <w:r w:rsidRPr="00F3210A">
        <w:rPr>
          <w:rFonts w:ascii="宋体" w:hAnsi="宋体" w:hint="eastAsia"/>
          <w:color w:val="000000" w:themeColor="text1"/>
          <w:sz w:val="24"/>
          <w:rPrChange w:id="3312" w:author="胡成芳" w:date="2021-01-25T09:33:00Z">
            <w:rPr>
              <w:rFonts w:ascii="宋体" w:hAnsi="宋体" w:hint="eastAsia"/>
              <w:color w:val="000000" w:themeColor="text1"/>
              <w:sz w:val="24"/>
            </w:rPr>
          </w:rPrChange>
        </w:rPr>
        <w:t>其他</w:t>
      </w:r>
      <w:r w:rsidRPr="00F3210A">
        <w:rPr>
          <w:rFonts w:ascii="宋体" w:hAnsi="宋体"/>
          <w:color w:val="000000" w:themeColor="text1"/>
          <w:sz w:val="24"/>
          <w:rPrChange w:id="3313" w:author="胡成芳" w:date="2021-01-25T09:33:00Z">
            <w:rPr>
              <w:rFonts w:ascii="宋体" w:hAnsi="宋体"/>
              <w:color w:val="000000" w:themeColor="text1"/>
              <w:sz w:val="24"/>
            </w:rPr>
          </w:rPrChange>
        </w:rPr>
        <w:t>无争议部分的节能效益的分享和相应款项的支付。</w:t>
      </w:r>
    </w:p>
    <w:p w:rsidR="00435122" w:rsidRPr="00F3210A" w:rsidRDefault="00435122" w:rsidP="00435122">
      <w:pPr>
        <w:spacing w:line="360" w:lineRule="auto"/>
        <w:ind w:firstLineChars="200" w:firstLine="480"/>
        <w:jc w:val="left"/>
        <w:rPr>
          <w:rFonts w:ascii="宋体" w:hAnsi="宋体"/>
          <w:color w:val="000000" w:themeColor="text1"/>
          <w:sz w:val="24"/>
          <w:szCs w:val="28"/>
          <w:rPrChange w:id="3314" w:author="胡成芳" w:date="2021-01-25T09:33:00Z">
            <w:rPr>
              <w:rFonts w:ascii="宋体" w:hAnsi="宋体"/>
              <w:color w:val="000000"/>
              <w:sz w:val="24"/>
              <w:szCs w:val="28"/>
            </w:rPr>
          </w:rPrChange>
        </w:rPr>
      </w:pPr>
      <w:r w:rsidRPr="00F3210A">
        <w:rPr>
          <w:rFonts w:ascii="宋体" w:hAnsi="宋体" w:hint="eastAsia"/>
          <w:color w:val="000000" w:themeColor="text1"/>
          <w:sz w:val="24"/>
          <w:rPrChange w:id="3315" w:author="胡成芳" w:date="2021-01-25T09:33:00Z">
            <w:rPr>
              <w:rFonts w:ascii="宋体" w:hAnsi="宋体" w:hint="eastAsia"/>
              <w:color w:val="000000" w:themeColor="text1"/>
              <w:sz w:val="24"/>
            </w:rPr>
          </w:rPrChange>
        </w:rPr>
        <w:t xml:space="preserve">5.8 </w:t>
      </w:r>
      <w:r w:rsidRPr="00F3210A">
        <w:rPr>
          <w:rFonts w:ascii="宋体" w:hAnsi="宋体" w:cs="宋体" w:hint="eastAsia"/>
          <w:color w:val="000000" w:themeColor="text1"/>
          <w:sz w:val="24"/>
          <w:szCs w:val="24"/>
          <w:rPrChange w:id="3316" w:author="胡成芳" w:date="2021-01-25T09:33:00Z">
            <w:rPr>
              <w:rFonts w:ascii="宋体" w:hAnsi="宋体" w:cs="宋体" w:hint="eastAsia"/>
              <w:color w:val="000000" w:themeColor="text1"/>
              <w:sz w:val="24"/>
              <w:szCs w:val="24"/>
            </w:rPr>
          </w:rPrChange>
        </w:rPr>
        <w:t>年度实际综合节能率低于</w:t>
      </w:r>
      <w:r w:rsidRPr="00F3210A">
        <w:rPr>
          <w:rFonts w:ascii="宋体" w:hAnsi="宋体" w:cs="宋体" w:hint="eastAsia"/>
          <w:color w:val="000000" w:themeColor="text1"/>
          <w:sz w:val="24"/>
          <w:szCs w:val="24"/>
          <w:u w:val="single"/>
          <w:rPrChange w:id="3317" w:author="胡成芳" w:date="2021-01-25T09:33:00Z">
            <w:rPr>
              <w:rFonts w:ascii="宋体" w:hAnsi="宋体" w:cs="宋体" w:hint="eastAsia"/>
              <w:color w:val="000000" w:themeColor="text1"/>
              <w:sz w:val="24"/>
              <w:szCs w:val="24"/>
              <w:u w:val="single"/>
            </w:rPr>
          </w:rPrChange>
        </w:rPr>
        <w:t>本合同5.2项条款</w:t>
      </w:r>
      <w:r w:rsidRPr="00F3210A">
        <w:rPr>
          <w:rFonts w:ascii="宋体" w:hAnsi="宋体" w:cs="宋体" w:hint="eastAsia"/>
          <w:color w:val="000000" w:themeColor="text1"/>
          <w:sz w:val="24"/>
          <w:szCs w:val="24"/>
          <w:rPrChange w:id="3318" w:author="胡成芳" w:date="2021-01-25T09:33:00Z">
            <w:rPr>
              <w:rFonts w:ascii="宋体" w:hAnsi="宋体" w:cs="宋体" w:hint="eastAsia"/>
              <w:color w:val="000000" w:themeColor="text1"/>
              <w:sz w:val="24"/>
              <w:szCs w:val="24"/>
            </w:rPr>
          </w:rPrChange>
        </w:rPr>
        <w:t>约定的节能率时，首先保障甲方5.3项合同约定的年度节能分享收益，如不能达到</w:t>
      </w:r>
      <w:del w:id="3319" w:author="胡成芳" w:date="2021-01-25T09:11:00Z">
        <w:r w:rsidRPr="00F3210A" w:rsidDel="002C7874">
          <w:rPr>
            <w:rFonts w:ascii="宋体" w:hAnsi="宋体" w:cs="宋体" w:hint="eastAsia"/>
            <w:color w:val="000000" w:themeColor="text1"/>
            <w:sz w:val="24"/>
            <w:szCs w:val="24"/>
            <w:rPrChange w:id="3320" w:author="胡成芳" w:date="2021-01-25T09:33:00Z">
              <w:rPr>
                <w:rFonts w:ascii="宋体" w:hAnsi="宋体" w:cs="宋体" w:hint="eastAsia"/>
                <w:color w:val="000000" w:themeColor="text1"/>
                <w:sz w:val="24"/>
                <w:szCs w:val="24"/>
              </w:rPr>
            </w:rPrChange>
          </w:rPr>
          <w:delText>投标人</w:delText>
        </w:r>
      </w:del>
      <w:ins w:id="3321" w:author="胡成芳" w:date="2021-01-25T09:11:00Z">
        <w:r w:rsidR="002C7874" w:rsidRPr="00F3210A">
          <w:rPr>
            <w:rFonts w:ascii="宋体" w:hAnsi="宋体" w:cs="宋体" w:hint="eastAsia"/>
            <w:color w:val="000000" w:themeColor="text1"/>
            <w:sz w:val="24"/>
            <w:szCs w:val="24"/>
            <w:rPrChange w:id="3322" w:author="胡成芳" w:date="2021-01-25T09:33:00Z">
              <w:rPr>
                <w:rFonts w:ascii="宋体" w:hAnsi="宋体" w:cs="宋体" w:hint="eastAsia"/>
                <w:color w:val="000000" w:themeColor="text1"/>
                <w:sz w:val="24"/>
                <w:szCs w:val="24"/>
              </w:rPr>
            </w:rPrChange>
          </w:rPr>
          <w:t>乙方</w:t>
        </w:r>
      </w:ins>
      <w:r w:rsidRPr="00F3210A">
        <w:rPr>
          <w:rFonts w:ascii="宋体" w:hAnsi="宋体" w:cs="宋体" w:hint="eastAsia"/>
          <w:color w:val="000000" w:themeColor="text1"/>
          <w:sz w:val="24"/>
          <w:szCs w:val="24"/>
          <w:rPrChange w:id="3323" w:author="胡成芳" w:date="2021-01-25T09:33:00Z">
            <w:rPr>
              <w:rFonts w:ascii="宋体" w:hAnsi="宋体" w:cs="宋体" w:hint="eastAsia"/>
              <w:color w:val="000000" w:themeColor="text1"/>
              <w:sz w:val="24"/>
              <w:szCs w:val="24"/>
            </w:rPr>
          </w:rPrChange>
        </w:rPr>
        <w:t>所承诺的节能率，则</w:t>
      </w:r>
      <w:del w:id="3324" w:author="胡成芳" w:date="2021-01-25T09:11:00Z">
        <w:r w:rsidRPr="00F3210A" w:rsidDel="002C7874">
          <w:rPr>
            <w:rFonts w:ascii="宋体" w:hAnsi="宋体" w:cs="宋体" w:hint="eastAsia"/>
            <w:color w:val="000000" w:themeColor="text1"/>
            <w:sz w:val="24"/>
            <w:szCs w:val="24"/>
            <w:rPrChange w:id="3325" w:author="胡成芳" w:date="2021-01-25T09:33:00Z">
              <w:rPr>
                <w:rFonts w:ascii="宋体" w:hAnsi="宋体" w:cs="宋体" w:hint="eastAsia"/>
                <w:color w:val="000000" w:themeColor="text1"/>
                <w:sz w:val="24"/>
                <w:szCs w:val="24"/>
              </w:rPr>
            </w:rPrChange>
          </w:rPr>
          <w:delText>投标人</w:delText>
        </w:r>
      </w:del>
      <w:ins w:id="3326" w:author="胡成芳" w:date="2021-01-25T09:11:00Z">
        <w:r w:rsidR="002C7874" w:rsidRPr="00F3210A">
          <w:rPr>
            <w:rFonts w:ascii="宋体" w:hAnsi="宋体" w:cs="宋体" w:hint="eastAsia"/>
            <w:color w:val="000000" w:themeColor="text1"/>
            <w:sz w:val="24"/>
            <w:szCs w:val="24"/>
            <w:rPrChange w:id="3327" w:author="胡成芳" w:date="2021-01-25T09:33:00Z">
              <w:rPr>
                <w:rFonts w:ascii="宋体" w:hAnsi="宋体" w:cs="宋体" w:hint="eastAsia"/>
                <w:color w:val="000000" w:themeColor="text1"/>
                <w:sz w:val="24"/>
                <w:szCs w:val="24"/>
              </w:rPr>
            </w:rPrChange>
          </w:rPr>
          <w:t>乙方</w:t>
        </w:r>
      </w:ins>
      <w:r w:rsidRPr="00F3210A">
        <w:rPr>
          <w:rFonts w:ascii="宋体" w:hAnsi="宋体" w:cs="宋体" w:hint="eastAsia"/>
          <w:color w:val="000000" w:themeColor="text1"/>
          <w:sz w:val="24"/>
          <w:szCs w:val="24"/>
          <w:rPrChange w:id="3328" w:author="胡成芳" w:date="2021-01-25T09:33:00Z">
            <w:rPr>
              <w:rFonts w:ascii="宋体" w:hAnsi="宋体" w:cs="宋体" w:hint="eastAsia"/>
              <w:color w:val="000000" w:themeColor="text1"/>
              <w:sz w:val="24"/>
              <w:szCs w:val="24"/>
            </w:rPr>
          </w:rPrChange>
        </w:rPr>
        <w:t>应按承诺的节能量承担超出部分的能耗费用，该费用将直接从</w:t>
      </w:r>
      <w:ins w:id="3329" w:author="胡成芳" w:date="2021-01-25T09:11:00Z">
        <w:r w:rsidR="002C7874" w:rsidRPr="00F3210A">
          <w:rPr>
            <w:rFonts w:ascii="宋体" w:hAnsi="宋体" w:cs="宋体" w:hint="eastAsia"/>
            <w:color w:val="000000" w:themeColor="text1"/>
            <w:sz w:val="24"/>
            <w:szCs w:val="24"/>
            <w:rPrChange w:id="3330" w:author="胡成芳" w:date="2021-01-25T09:33:00Z">
              <w:rPr>
                <w:rFonts w:ascii="宋体" w:hAnsi="宋体" w:cs="宋体" w:hint="eastAsia"/>
                <w:color w:val="000000" w:themeColor="text1"/>
                <w:sz w:val="24"/>
                <w:szCs w:val="24"/>
              </w:rPr>
            </w:rPrChange>
          </w:rPr>
          <w:t>乙方</w:t>
        </w:r>
      </w:ins>
      <w:del w:id="3331" w:author="胡成芳" w:date="2021-01-25T09:11:00Z">
        <w:r w:rsidRPr="00F3210A" w:rsidDel="002C7874">
          <w:rPr>
            <w:rFonts w:ascii="宋体" w:hAnsi="宋体" w:cs="宋体" w:hint="eastAsia"/>
            <w:color w:val="000000" w:themeColor="text1"/>
            <w:sz w:val="24"/>
            <w:szCs w:val="24"/>
            <w:rPrChange w:id="3332" w:author="胡成芳" w:date="2021-01-25T09:33:00Z">
              <w:rPr>
                <w:rFonts w:ascii="宋体" w:hAnsi="宋体" w:cs="宋体" w:hint="eastAsia"/>
                <w:color w:val="000000" w:themeColor="text1"/>
                <w:sz w:val="24"/>
                <w:szCs w:val="24"/>
              </w:rPr>
            </w:rPrChange>
          </w:rPr>
          <w:delText>投标人</w:delText>
        </w:r>
      </w:del>
      <w:r w:rsidRPr="00F3210A">
        <w:rPr>
          <w:rFonts w:ascii="宋体" w:hAnsi="宋体" w:cs="宋体" w:hint="eastAsia"/>
          <w:color w:val="000000" w:themeColor="text1"/>
          <w:sz w:val="24"/>
          <w:szCs w:val="24"/>
          <w:rPrChange w:id="3333" w:author="胡成芳" w:date="2021-01-25T09:33:00Z">
            <w:rPr>
              <w:rFonts w:ascii="宋体" w:hAnsi="宋体" w:cs="宋体" w:hint="eastAsia"/>
              <w:color w:val="000000" w:themeColor="text1"/>
              <w:sz w:val="24"/>
              <w:szCs w:val="24"/>
            </w:rPr>
          </w:rPrChange>
        </w:rPr>
        <w:t>节能分享收益中扣除；如实际年度综合节能率低于15%，</w:t>
      </w:r>
      <w:ins w:id="3334" w:author="胡成芳" w:date="2021-01-25T09:12:00Z">
        <w:r w:rsidR="002C7874" w:rsidRPr="00F3210A">
          <w:rPr>
            <w:rFonts w:ascii="宋体" w:hAnsi="宋体" w:cs="宋体" w:hint="eastAsia"/>
            <w:color w:val="000000" w:themeColor="text1"/>
            <w:sz w:val="24"/>
            <w:szCs w:val="24"/>
            <w:rPrChange w:id="3335" w:author="胡成芳" w:date="2021-01-25T09:33:00Z">
              <w:rPr>
                <w:rFonts w:ascii="宋体" w:hAnsi="宋体" w:cs="宋体" w:hint="eastAsia"/>
                <w:color w:val="000000" w:themeColor="text1"/>
                <w:sz w:val="24"/>
                <w:szCs w:val="24"/>
              </w:rPr>
            </w:rPrChange>
          </w:rPr>
          <w:t>乙方</w:t>
        </w:r>
      </w:ins>
      <w:del w:id="3336" w:author="胡成芳" w:date="2021-01-25T09:12:00Z">
        <w:r w:rsidRPr="00F3210A" w:rsidDel="002C7874">
          <w:rPr>
            <w:rFonts w:ascii="宋体" w:hAnsi="宋体" w:cs="宋体" w:hint="eastAsia"/>
            <w:color w:val="000000" w:themeColor="text1"/>
            <w:sz w:val="24"/>
            <w:szCs w:val="24"/>
            <w:rPrChange w:id="3337" w:author="胡成芳" w:date="2021-01-25T09:33:00Z">
              <w:rPr>
                <w:rFonts w:ascii="宋体" w:hAnsi="宋体" w:cs="宋体" w:hint="eastAsia"/>
                <w:color w:val="000000" w:themeColor="text1"/>
                <w:sz w:val="24"/>
                <w:szCs w:val="24"/>
              </w:rPr>
            </w:rPrChange>
          </w:rPr>
          <w:delText>投标人</w:delText>
        </w:r>
      </w:del>
      <w:r w:rsidRPr="00F3210A">
        <w:rPr>
          <w:rFonts w:ascii="宋体" w:hAnsi="宋体" w:cs="宋体" w:hint="eastAsia"/>
          <w:color w:val="000000" w:themeColor="text1"/>
          <w:sz w:val="24"/>
          <w:szCs w:val="24"/>
          <w:rPrChange w:id="3338" w:author="胡成芳" w:date="2021-01-25T09:33:00Z">
            <w:rPr>
              <w:rFonts w:ascii="宋体" w:hAnsi="宋体" w:cs="宋体" w:hint="eastAsia"/>
              <w:color w:val="000000" w:themeColor="text1"/>
              <w:sz w:val="24"/>
              <w:szCs w:val="24"/>
            </w:rPr>
          </w:rPrChange>
        </w:rPr>
        <w:t>应额外赔偿甲方应得的国家财政资金补贴不得低于总额的50%；乙方实际年度综合节能率低于15%时，甲方有权单方</w:t>
      </w:r>
      <w:ins w:id="3339" w:author="Administrator" w:date="2020-11-06T11:32:00Z">
        <w:r w:rsidRPr="00F3210A">
          <w:rPr>
            <w:rFonts w:hint="eastAsia"/>
            <w:color w:val="000000" w:themeColor="text1"/>
            <w:sz w:val="24"/>
            <w:szCs w:val="28"/>
            <w:rPrChange w:id="3340" w:author="胡成芳" w:date="2021-01-25T09:33:00Z">
              <w:rPr>
                <w:rFonts w:hint="eastAsia"/>
                <w:color w:val="000000"/>
                <w:sz w:val="24"/>
                <w:szCs w:val="28"/>
                <w:highlight w:val="yellow"/>
              </w:rPr>
            </w:rPrChange>
          </w:rPr>
          <w:t>要求</w:t>
        </w:r>
      </w:ins>
      <w:ins w:id="3341" w:author="胡成芳" w:date="2021-01-25T09:12:00Z">
        <w:r w:rsidR="002C7874" w:rsidRPr="00F3210A">
          <w:rPr>
            <w:rFonts w:hint="eastAsia"/>
            <w:color w:val="000000" w:themeColor="text1"/>
            <w:sz w:val="24"/>
            <w:szCs w:val="28"/>
            <w:rPrChange w:id="3342" w:author="胡成芳" w:date="2021-01-25T09:33:00Z">
              <w:rPr>
                <w:rFonts w:hint="eastAsia"/>
                <w:color w:val="000000"/>
                <w:sz w:val="24"/>
                <w:szCs w:val="28"/>
              </w:rPr>
            </w:rPrChange>
          </w:rPr>
          <w:t>乙方</w:t>
        </w:r>
      </w:ins>
      <w:ins w:id="3343" w:author="Administrator" w:date="2020-11-06T11:32:00Z">
        <w:del w:id="3344" w:author="胡成芳" w:date="2021-01-25T09:12:00Z">
          <w:r w:rsidRPr="00F3210A" w:rsidDel="002C7874">
            <w:rPr>
              <w:rFonts w:hint="eastAsia"/>
              <w:color w:val="000000" w:themeColor="text1"/>
              <w:sz w:val="24"/>
              <w:szCs w:val="28"/>
              <w:rPrChange w:id="3345" w:author="胡成芳" w:date="2021-01-25T09:33:00Z">
                <w:rPr>
                  <w:rFonts w:hint="eastAsia"/>
                  <w:color w:val="000000"/>
                  <w:sz w:val="24"/>
                  <w:szCs w:val="28"/>
                  <w:highlight w:val="yellow"/>
                </w:rPr>
              </w:rPrChange>
            </w:rPr>
            <w:delText>投标人</w:delText>
          </w:r>
        </w:del>
        <w:r w:rsidRPr="00F3210A">
          <w:rPr>
            <w:rFonts w:hint="eastAsia"/>
            <w:color w:val="000000" w:themeColor="text1"/>
            <w:sz w:val="24"/>
            <w:szCs w:val="28"/>
            <w:rPrChange w:id="3346" w:author="胡成芳" w:date="2021-01-25T09:33:00Z">
              <w:rPr>
                <w:rFonts w:hint="eastAsia"/>
                <w:color w:val="000000"/>
                <w:sz w:val="24"/>
                <w:szCs w:val="28"/>
                <w:highlight w:val="yellow"/>
              </w:rPr>
            </w:rPrChange>
          </w:rPr>
          <w:t>加大完善</w:t>
        </w:r>
      </w:ins>
      <w:ins w:id="3347" w:author="Administrator" w:date="2020-11-06T11:33:00Z">
        <w:r w:rsidRPr="00F3210A">
          <w:rPr>
            <w:rFonts w:hint="eastAsia"/>
            <w:color w:val="000000" w:themeColor="text1"/>
            <w:sz w:val="24"/>
            <w:szCs w:val="28"/>
            <w:rPrChange w:id="3348" w:author="胡成芳" w:date="2021-01-25T09:33:00Z">
              <w:rPr>
                <w:rFonts w:hint="eastAsia"/>
                <w:color w:val="000000"/>
                <w:sz w:val="24"/>
                <w:szCs w:val="28"/>
                <w:highlight w:val="yellow"/>
              </w:rPr>
            </w:rPrChange>
          </w:rPr>
          <w:t>节能设备投入达到</w:t>
        </w:r>
      </w:ins>
      <w:ins w:id="3349" w:author="Administrator" w:date="2020-11-06T11:34:00Z">
        <w:r w:rsidRPr="00F3210A">
          <w:rPr>
            <w:rFonts w:ascii="宋体" w:hAnsi="宋体" w:hint="eastAsia"/>
            <w:color w:val="000000" w:themeColor="text1"/>
            <w:sz w:val="24"/>
            <w:szCs w:val="28"/>
            <w:rPrChange w:id="3350" w:author="胡成芳" w:date="2021-01-25T09:33:00Z">
              <w:rPr>
                <w:rFonts w:ascii="宋体" w:hAnsi="宋体" w:hint="eastAsia"/>
                <w:color w:val="000000"/>
                <w:sz w:val="24"/>
                <w:szCs w:val="28"/>
                <w:highlight w:val="yellow"/>
              </w:rPr>
            </w:rPrChange>
          </w:rPr>
          <w:t>承诺的节能</w:t>
        </w:r>
      </w:ins>
      <w:r w:rsidRPr="00F3210A">
        <w:rPr>
          <w:rFonts w:ascii="宋体" w:hAnsi="宋体" w:hint="eastAsia"/>
          <w:color w:val="000000" w:themeColor="text1"/>
          <w:sz w:val="24"/>
          <w:szCs w:val="28"/>
          <w:rPrChange w:id="3351" w:author="胡成芳" w:date="2021-01-25T09:33:00Z">
            <w:rPr>
              <w:rFonts w:ascii="宋体" w:hAnsi="宋体" w:hint="eastAsia"/>
              <w:color w:val="000000"/>
              <w:sz w:val="24"/>
              <w:szCs w:val="28"/>
              <w:highlight w:val="yellow"/>
            </w:rPr>
          </w:rPrChange>
        </w:rPr>
        <w:t>率</w:t>
      </w:r>
      <w:ins w:id="3352" w:author="Administrator" w:date="2020-11-06T11:34:00Z">
        <w:r w:rsidRPr="00F3210A">
          <w:rPr>
            <w:rFonts w:ascii="宋体" w:hAnsi="宋体" w:hint="eastAsia"/>
            <w:color w:val="000000" w:themeColor="text1"/>
            <w:sz w:val="24"/>
            <w:szCs w:val="28"/>
            <w:rPrChange w:id="3353" w:author="胡成芳" w:date="2021-01-25T09:33:00Z">
              <w:rPr>
                <w:rFonts w:ascii="宋体" w:hAnsi="宋体" w:hint="eastAsia"/>
                <w:color w:val="000000"/>
                <w:sz w:val="24"/>
                <w:szCs w:val="28"/>
                <w:highlight w:val="yellow"/>
              </w:rPr>
            </w:rPrChange>
          </w:rPr>
          <w:t>，并</w:t>
        </w:r>
      </w:ins>
      <w:ins w:id="3354" w:author="Administrator" w:date="2020-11-06T11:35:00Z">
        <w:del w:id="3355" w:author="胡成芳" w:date="2021-01-25T09:13:00Z">
          <w:r w:rsidRPr="00F3210A" w:rsidDel="002C7874">
            <w:rPr>
              <w:rFonts w:ascii="宋体" w:hAnsi="宋体" w:hint="eastAsia"/>
              <w:color w:val="000000" w:themeColor="text1"/>
              <w:sz w:val="24"/>
              <w:szCs w:val="28"/>
              <w:rPrChange w:id="3356" w:author="胡成芳" w:date="2021-01-25T09:33:00Z">
                <w:rPr>
                  <w:rFonts w:ascii="宋体" w:hAnsi="宋体" w:hint="eastAsia"/>
                  <w:color w:val="000000"/>
                  <w:sz w:val="24"/>
                  <w:szCs w:val="28"/>
                  <w:highlight w:val="yellow"/>
                </w:rPr>
              </w:rPrChange>
            </w:rPr>
            <w:delText>承担</w:delText>
          </w:r>
        </w:del>
        <w:r w:rsidRPr="00F3210A">
          <w:rPr>
            <w:rFonts w:ascii="宋体" w:hAnsi="宋体" w:hint="eastAsia"/>
            <w:color w:val="000000" w:themeColor="text1"/>
            <w:sz w:val="24"/>
            <w:szCs w:val="28"/>
            <w:rPrChange w:id="3357" w:author="胡成芳" w:date="2021-01-25T09:33:00Z">
              <w:rPr>
                <w:rFonts w:ascii="宋体" w:hAnsi="宋体" w:hint="eastAsia"/>
                <w:color w:val="000000"/>
                <w:sz w:val="24"/>
                <w:szCs w:val="28"/>
                <w:highlight w:val="yellow"/>
              </w:rPr>
            </w:rPrChange>
          </w:rPr>
          <w:t>支付承诺</w:t>
        </w:r>
        <w:del w:id="3358" w:author="张现友" w:date="2021-01-19T16:39:00Z">
          <w:r w:rsidRPr="00F3210A" w:rsidDel="00743549">
            <w:rPr>
              <w:rFonts w:ascii="宋体" w:hAnsi="宋体" w:hint="eastAsia"/>
              <w:color w:val="000000" w:themeColor="text1"/>
              <w:sz w:val="24"/>
              <w:szCs w:val="28"/>
              <w:rPrChange w:id="3359" w:author="胡成芳" w:date="2021-01-25T09:33:00Z">
                <w:rPr>
                  <w:rFonts w:ascii="宋体" w:hAnsi="宋体" w:hint="eastAsia"/>
                  <w:color w:val="000000"/>
                  <w:sz w:val="24"/>
                  <w:szCs w:val="28"/>
                  <w:highlight w:val="yellow"/>
                </w:rPr>
              </w:rPrChange>
            </w:rPr>
            <w:delText>部分</w:delText>
          </w:r>
        </w:del>
        <w:del w:id="3360" w:author="张现友" w:date="2021-01-19T16:40:00Z">
          <w:r w:rsidRPr="00F3210A" w:rsidDel="00743549">
            <w:rPr>
              <w:rFonts w:ascii="宋体" w:hAnsi="宋体" w:hint="eastAsia"/>
              <w:color w:val="000000" w:themeColor="text1"/>
              <w:sz w:val="24"/>
              <w:szCs w:val="28"/>
              <w:rPrChange w:id="3361" w:author="胡成芳" w:date="2021-01-25T09:33:00Z">
                <w:rPr>
                  <w:rFonts w:ascii="宋体" w:hAnsi="宋体" w:hint="eastAsia"/>
                  <w:color w:val="000000"/>
                  <w:sz w:val="24"/>
                  <w:szCs w:val="28"/>
                  <w:highlight w:val="yellow"/>
                </w:rPr>
              </w:rPrChange>
            </w:rPr>
            <w:delText>的</w:delText>
          </w:r>
        </w:del>
      </w:ins>
      <w:ins w:id="3362" w:author="张现友" w:date="2021-01-19T16:39:00Z">
        <w:r w:rsidR="00743549" w:rsidRPr="00F3210A">
          <w:rPr>
            <w:rFonts w:ascii="宋体" w:hAnsi="宋体" w:hint="eastAsia"/>
            <w:color w:val="000000" w:themeColor="text1"/>
            <w:sz w:val="24"/>
            <w:szCs w:val="28"/>
            <w:rPrChange w:id="3363" w:author="胡成芳" w:date="2021-01-25T09:33:00Z">
              <w:rPr>
                <w:rFonts w:ascii="宋体" w:hAnsi="宋体" w:hint="eastAsia"/>
                <w:color w:val="000000"/>
                <w:sz w:val="24"/>
                <w:szCs w:val="28"/>
                <w:highlight w:val="yellow"/>
              </w:rPr>
            </w:rPrChange>
          </w:rPr>
          <w:t>节能率</w:t>
        </w:r>
      </w:ins>
      <w:ins w:id="3364" w:author="张现友" w:date="2021-01-19T16:41:00Z">
        <w:r w:rsidR="00743549" w:rsidRPr="00F3210A">
          <w:rPr>
            <w:rFonts w:ascii="宋体" w:hAnsi="宋体" w:hint="eastAsia"/>
            <w:color w:val="000000" w:themeColor="text1"/>
            <w:sz w:val="24"/>
            <w:szCs w:val="28"/>
            <w:rPrChange w:id="3365" w:author="胡成芳" w:date="2021-01-25T09:33:00Z">
              <w:rPr>
                <w:rFonts w:ascii="宋体" w:hAnsi="宋体" w:hint="eastAsia"/>
                <w:color w:val="000000"/>
                <w:sz w:val="24"/>
                <w:szCs w:val="28"/>
                <w:highlight w:val="green"/>
              </w:rPr>
            </w:rPrChange>
          </w:rPr>
          <w:t>未完成</w:t>
        </w:r>
      </w:ins>
      <w:ins w:id="3366" w:author="张现友" w:date="2021-01-19T16:40:00Z">
        <w:r w:rsidR="00743549" w:rsidRPr="00F3210A">
          <w:rPr>
            <w:rFonts w:ascii="宋体" w:hAnsi="宋体" w:hint="eastAsia"/>
            <w:color w:val="000000" w:themeColor="text1"/>
            <w:sz w:val="24"/>
            <w:szCs w:val="28"/>
            <w:rPrChange w:id="3367" w:author="胡成芳" w:date="2021-01-25T09:33:00Z">
              <w:rPr>
                <w:rFonts w:ascii="宋体" w:hAnsi="宋体" w:hint="eastAsia"/>
                <w:color w:val="000000"/>
                <w:sz w:val="24"/>
                <w:szCs w:val="28"/>
                <w:highlight w:val="yellow"/>
              </w:rPr>
            </w:rPrChange>
          </w:rPr>
          <w:t>的</w:t>
        </w:r>
      </w:ins>
      <w:ins w:id="3368" w:author="Administrator" w:date="2020-11-06T11:35:00Z">
        <w:r w:rsidRPr="00F3210A">
          <w:rPr>
            <w:rFonts w:ascii="宋体" w:hAnsi="宋体" w:hint="eastAsia"/>
            <w:color w:val="000000" w:themeColor="text1"/>
            <w:sz w:val="24"/>
            <w:szCs w:val="28"/>
            <w:rPrChange w:id="3369" w:author="胡成芳" w:date="2021-01-25T09:33:00Z">
              <w:rPr>
                <w:rFonts w:ascii="宋体" w:hAnsi="宋体" w:hint="eastAsia"/>
                <w:color w:val="000000"/>
                <w:sz w:val="24"/>
                <w:szCs w:val="28"/>
                <w:highlight w:val="yellow"/>
              </w:rPr>
            </w:rPrChange>
          </w:rPr>
          <w:t>费用给</w:t>
        </w:r>
      </w:ins>
      <w:ins w:id="3370" w:author="Administrator" w:date="2020-11-06T11:40:00Z">
        <w:del w:id="3371" w:author="胡成芳" w:date="2021-01-25T09:14:00Z">
          <w:r w:rsidRPr="00F3210A" w:rsidDel="006125E3">
            <w:rPr>
              <w:rFonts w:ascii="宋体" w:hAnsi="宋体" w:hint="eastAsia"/>
              <w:color w:val="000000" w:themeColor="text1"/>
              <w:sz w:val="24"/>
              <w:szCs w:val="28"/>
              <w:rPrChange w:id="3372" w:author="胡成芳" w:date="2021-01-25T09:33:00Z">
                <w:rPr>
                  <w:rFonts w:ascii="宋体" w:hAnsi="宋体" w:hint="eastAsia"/>
                  <w:color w:val="000000"/>
                  <w:sz w:val="24"/>
                  <w:szCs w:val="28"/>
                  <w:highlight w:val="yellow"/>
                </w:rPr>
              </w:rPrChange>
            </w:rPr>
            <w:delText>招标人</w:delText>
          </w:r>
        </w:del>
      </w:ins>
      <w:ins w:id="3373" w:author="胡成芳" w:date="2021-01-25T09:14:00Z">
        <w:r w:rsidR="006125E3" w:rsidRPr="00F3210A">
          <w:rPr>
            <w:rFonts w:ascii="宋体" w:hAnsi="宋体" w:hint="eastAsia"/>
            <w:color w:val="000000" w:themeColor="text1"/>
            <w:sz w:val="24"/>
            <w:szCs w:val="28"/>
            <w:rPrChange w:id="3374" w:author="胡成芳" w:date="2021-01-25T09:33:00Z">
              <w:rPr>
                <w:rFonts w:ascii="宋体" w:hAnsi="宋体" w:hint="eastAsia"/>
                <w:color w:val="000000"/>
                <w:sz w:val="24"/>
                <w:szCs w:val="28"/>
                <w:highlight w:val="green"/>
              </w:rPr>
            </w:rPrChange>
          </w:rPr>
          <w:t>甲方</w:t>
        </w:r>
      </w:ins>
      <w:ins w:id="3375" w:author="Administrator" w:date="2020-11-06T11:40:00Z">
        <w:r w:rsidRPr="00F3210A">
          <w:rPr>
            <w:rFonts w:ascii="宋体" w:hAnsi="宋体" w:hint="eastAsia"/>
            <w:color w:val="000000" w:themeColor="text1"/>
            <w:sz w:val="24"/>
            <w:szCs w:val="28"/>
            <w:rPrChange w:id="3376" w:author="胡成芳" w:date="2021-01-25T09:33:00Z">
              <w:rPr>
                <w:rFonts w:ascii="宋体" w:hAnsi="宋体" w:hint="eastAsia"/>
                <w:color w:val="000000"/>
                <w:sz w:val="24"/>
                <w:szCs w:val="28"/>
                <w:highlight w:val="yellow"/>
              </w:rPr>
            </w:rPrChange>
          </w:rPr>
          <w:t>；</w:t>
        </w:r>
      </w:ins>
      <w:ins w:id="3377" w:author="张现友" w:date="2021-01-19T16:34:00Z">
        <w:r w:rsidR="00743549" w:rsidRPr="00F3210A">
          <w:rPr>
            <w:rFonts w:ascii="宋体" w:hAnsi="宋体" w:hint="eastAsia"/>
            <w:color w:val="000000" w:themeColor="text1"/>
            <w:sz w:val="24"/>
            <w:szCs w:val="28"/>
            <w:rPrChange w:id="3378" w:author="胡成芳" w:date="2021-01-25T09:33:00Z">
              <w:rPr>
                <w:rFonts w:ascii="宋体" w:hAnsi="宋体" w:hint="eastAsia"/>
                <w:color w:val="000000"/>
                <w:sz w:val="24"/>
                <w:szCs w:val="28"/>
              </w:rPr>
            </w:rPrChange>
          </w:rPr>
          <w:t>若是乙方</w:t>
        </w:r>
      </w:ins>
      <w:ins w:id="3379" w:author="张现友" w:date="2021-01-19T16:35:00Z">
        <w:r w:rsidR="00743549" w:rsidRPr="00F3210A">
          <w:rPr>
            <w:rFonts w:ascii="宋体" w:hAnsi="宋体" w:cs="宋体" w:hint="eastAsia"/>
            <w:color w:val="000000" w:themeColor="text1"/>
            <w:sz w:val="24"/>
            <w:szCs w:val="24"/>
            <w:rPrChange w:id="3380" w:author="胡成芳" w:date="2021-01-25T09:33:00Z">
              <w:rPr>
                <w:rFonts w:ascii="宋体" w:hAnsi="宋体" w:cs="宋体" w:hint="eastAsia"/>
                <w:color w:val="000000" w:themeColor="text1"/>
                <w:sz w:val="24"/>
                <w:szCs w:val="24"/>
              </w:rPr>
            </w:rPrChange>
          </w:rPr>
          <w:t>实际年度综合节能率低于</w:t>
        </w:r>
        <w:r w:rsidR="00743549" w:rsidRPr="00F3210A">
          <w:rPr>
            <w:rFonts w:ascii="宋体" w:hAnsi="宋体" w:cs="宋体"/>
            <w:color w:val="000000" w:themeColor="text1"/>
            <w:sz w:val="24"/>
            <w:szCs w:val="24"/>
            <w:rPrChange w:id="3381" w:author="胡成芳" w:date="2021-01-25T09:33:00Z">
              <w:rPr>
                <w:rFonts w:ascii="宋体" w:hAnsi="宋体" w:cs="宋体"/>
                <w:color w:val="000000" w:themeColor="text1"/>
                <w:sz w:val="24"/>
                <w:szCs w:val="24"/>
              </w:rPr>
            </w:rPrChange>
          </w:rPr>
          <w:t>15%</w:t>
        </w:r>
        <w:r w:rsidR="00743549" w:rsidRPr="00F3210A">
          <w:rPr>
            <w:rFonts w:ascii="宋体" w:hAnsi="宋体" w:cs="宋体" w:hint="eastAsia"/>
            <w:color w:val="000000" w:themeColor="text1"/>
            <w:sz w:val="24"/>
            <w:szCs w:val="24"/>
            <w:rPrChange w:id="3382" w:author="胡成芳" w:date="2021-01-25T09:33:00Z">
              <w:rPr>
                <w:rFonts w:ascii="宋体" w:hAnsi="宋体" w:cs="宋体" w:hint="eastAsia"/>
                <w:color w:val="000000" w:themeColor="text1"/>
                <w:sz w:val="24"/>
                <w:szCs w:val="24"/>
              </w:rPr>
            </w:rPrChange>
          </w:rPr>
          <w:t>，同时也不加大</w:t>
        </w:r>
      </w:ins>
      <w:ins w:id="3383" w:author="张现友" w:date="2021-01-19T16:36:00Z">
        <w:r w:rsidR="00743549" w:rsidRPr="00F3210A">
          <w:rPr>
            <w:rFonts w:ascii="宋体" w:hAnsi="宋体" w:cs="宋体" w:hint="eastAsia"/>
            <w:color w:val="000000" w:themeColor="text1"/>
            <w:sz w:val="24"/>
            <w:szCs w:val="24"/>
            <w:rPrChange w:id="3384" w:author="胡成芳" w:date="2021-01-25T09:33:00Z">
              <w:rPr>
                <w:rFonts w:ascii="宋体" w:hAnsi="宋体" w:cs="宋体" w:hint="eastAsia"/>
                <w:color w:val="000000" w:themeColor="text1"/>
                <w:sz w:val="24"/>
                <w:szCs w:val="24"/>
              </w:rPr>
            </w:rPrChange>
          </w:rPr>
          <w:t>完善节能设备投入，甲方有权单方面解除合同</w:t>
        </w:r>
      </w:ins>
      <w:ins w:id="3385" w:author="张现友" w:date="2021-01-19T16:41:00Z">
        <w:r w:rsidR="00743549" w:rsidRPr="00F3210A">
          <w:rPr>
            <w:rFonts w:ascii="宋体" w:hAnsi="宋体" w:cs="宋体" w:hint="eastAsia"/>
            <w:color w:val="000000" w:themeColor="text1"/>
            <w:sz w:val="24"/>
            <w:szCs w:val="24"/>
            <w:rPrChange w:id="3386" w:author="胡成芳" w:date="2021-01-25T09:33:00Z">
              <w:rPr>
                <w:rFonts w:ascii="宋体" w:hAnsi="宋体" w:cs="宋体" w:hint="eastAsia"/>
                <w:color w:val="000000" w:themeColor="text1"/>
                <w:sz w:val="24"/>
                <w:szCs w:val="24"/>
              </w:rPr>
            </w:rPrChange>
          </w:rPr>
          <w:t>。</w:t>
        </w:r>
      </w:ins>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387" w:author="胡成芳" w:date="2021-01-25T09:33:00Z">
            <w:rPr>
              <w:rFonts w:ascii="宋体" w:hAnsi="宋体"/>
              <w:b/>
              <w:color w:val="000000" w:themeColor="text1"/>
              <w:kern w:val="0"/>
              <w:sz w:val="30"/>
              <w:szCs w:val="30"/>
            </w:rPr>
          </w:rPrChange>
        </w:rPr>
        <w:pPrChange w:id="3388"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389" w:author="胡成芳" w:date="2021-01-25T09:33:00Z">
            <w:rPr>
              <w:rFonts w:ascii="宋体" w:hAnsi="宋体"/>
              <w:b/>
              <w:color w:val="000000" w:themeColor="text1"/>
              <w:kern w:val="0"/>
              <w:sz w:val="30"/>
              <w:szCs w:val="30"/>
            </w:rPr>
          </w:rPrChange>
        </w:rPr>
        <w:t>第</w:t>
      </w:r>
      <w:r w:rsidRPr="00F3210A">
        <w:rPr>
          <w:rFonts w:ascii="宋体" w:hAnsi="宋体" w:hint="eastAsia"/>
          <w:b/>
          <w:color w:val="000000" w:themeColor="text1"/>
          <w:kern w:val="0"/>
          <w:sz w:val="30"/>
          <w:szCs w:val="30"/>
          <w:rPrChange w:id="3390" w:author="胡成芳" w:date="2021-01-25T09:33:00Z">
            <w:rPr>
              <w:rFonts w:ascii="宋体" w:hAnsi="宋体" w:hint="eastAsia"/>
              <w:b/>
              <w:color w:val="000000" w:themeColor="text1"/>
              <w:kern w:val="0"/>
              <w:sz w:val="30"/>
              <w:szCs w:val="30"/>
            </w:rPr>
          </w:rPrChange>
        </w:rPr>
        <w:t>6</w:t>
      </w:r>
      <w:r w:rsidRPr="00F3210A">
        <w:rPr>
          <w:rFonts w:ascii="宋体" w:hAnsi="宋体"/>
          <w:b/>
          <w:color w:val="000000" w:themeColor="text1"/>
          <w:kern w:val="0"/>
          <w:sz w:val="30"/>
          <w:szCs w:val="30"/>
          <w:rPrChange w:id="3391" w:author="胡成芳" w:date="2021-01-25T09:33:00Z">
            <w:rPr>
              <w:rFonts w:ascii="宋体" w:hAnsi="宋体"/>
              <w:b/>
              <w:color w:val="000000" w:themeColor="text1"/>
              <w:kern w:val="0"/>
              <w:sz w:val="30"/>
              <w:szCs w:val="30"/>
            </w:rPr>
          </w:rPrChange>
        </w:rPr>
        <w:t xml:space="preserve">节 甲方的义务 </w:t>
      </w:r>
    </w:p>
    <w:p w:rsidR="00435122" w:rsidRPr="00F3210A" w:rsidRDefault="00435122" w:rsidP="00435122">
      <w:pPr>
        <w:autoSpaceDE w:val="0"/>
        <w:autoSpaceDN w:val="0"/>
        <w:adjustRightInd w:val="0"/>
        <w:spacing w:line="360" w:lineRule="auto"/>
        <w:ind w:right="-23" w:firstLineChars="200" w:firstLine="480"/>
        <w:jc w:val="left"/>
        <w:rPr>
          <w:rFonts w:ascii="宋体" w:hAnsi="宋体"/>
          <w:color w:val="000000" w:themeColor="text1"/>
          <w:kern w:val="0"/>
          <w:sz w:val="24"/>
          <w:rPrChange w:id="3392"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393"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394" w:author="胡成芳" w:date="2021-01-25T09:33:00Z">
            <w:rPr>
              <w:rFonts w:ascii="宋体" w:hAnsi="宋体"/>
              <w:color w:val="000000" w:themeColor="text1"/>
              <w:kern w:val="0"/>
              <w:sz w:val="24"/>
            </w:rPr>
          </w:rPrChange>
        </w:rPr>
        <w:t>.1 如根据相关的法律法规，或者是基于任何有权的第三方的要求，本项目的实施必须由甲方向相应的政府机构或者</w:t>
      </w:r>
      <w:proofErr w:type="gramStart"/>
      <w:r w:rsidRPr="00F3210A">
        <w:rPr>
          <w:rFonts w:ascii="宋体" w:hAnsi="宋体"/>
          <w:color w:val="000000" w:themeColor="text1"/>
          <w:kern w:val="0"/>
          <w:sz w:val="24"/>
          <w:rPrChange w:id="3395" w:author="胡成芳" w:date="2021-01-25T09:33:00Z">
            <w:rPr>
              <w:rFonts w:ascii="宋体" w:hAnsi="宋体"/>
              <w:color w:val="000000" w:themeColor="text1"/>
              <w:kern w:val="0"/>
              <w:sz w:val="24"/>
            </w:rPr>
          </w:rPrChange>
        </w:rPr>
        <w:t>其他第三</w:t>
      </w:r>
      <w:proofErr w:type="gramEnd"/>
      <w:r w:rsidRPr="00F3210A">
        <w:rPr>
          <w:rFonts w:ascii="宋体" w:hAnsi="宋体"/>
          <w:color w:val="000000" w:themeColor="text1"/>
          <w:kern w:val="0"/>
          <w:sz w:val="24"/>
          <w:rPrChange w:id="3396" w:author="胡成芳" w:date="2021-01-25T09:33:00Z">
            <w:rPr>
              <w:rFonts w:ascii="宋体" w:hAnsi="宋体"/>
              <w:color w:val="000000" w:themeColor="text1"/>
              <w:kern w:val="0"/>
              <w:sz w:val="24"/>
            </w:rPr>
          </w:rPrChange>
        </w:rPr>
        <w:t>方申请许可、同意或者批准，甲方应当</w:t>
      </w:r>
      <w:r w:rsidRPr="00F3210A">
        <w:rPr>
          <w:rFonts w:ascii="宋体" w:hAnsi="宋体"/>
          <w:color w:val="000000" w:themeColor="text1"/>
          <w:kern w:val="0"/>
          <w:sz w:val="24"/>
          <w:rPrChange w:id="3397" w:author="胡成芳" w:date="2021-01-25T09:33:00Z">
            <w:rPr>
              <w:rFonts w:ascii="宋体" w:hAnsi="宋体"/>
              <w:color w:val="000000" w:themeColor="text1"/>
              <w:kern w:val="0"/>
              <w:sz w:val="24"/>
            </w:rPr>
          </w:rPrChange>
        </w:rPr>
        <w:lastRenderedPageBreak/>
        <w:t>根据乙方的请求，及时申请该许可、同意或者是批准，并在本合同期间保持其有效性。甲方也应当根据乙方的合理要求，协助其获得其他为实施本项目所必需的许可、同意或者是批准。</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398"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399"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00" w:author="胡成芳" w:date="2021-01-25T09:33:00Z">
            <w:rPr>
              <w:rFonts w:ascii="宋体" w:hAnsi="宋体"/>
              <w:color w:val="000000" w:themeColor="text1"/>
              <w:kern w:val="0"/>
              <w:sz w:val="24"/>
            </w:rPr>
          </w:rPrChange>
        </w:rPr>
        <w:t xml:space="preserve">.2 甲方应当根据乙方的合理要求，及时提供节能项目设计和实施所必须的资料和数据，并确保其真实、准确、完整。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01"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02"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03" w:author="胡成芳" w:date="2021-01-25T09:33:00Z">
            <w:rPr>
              <w:rFonts w:ascii="宋体" w:hAnsi="宋体"/>
              <w:color w:val="000000" w:themeColor="text1"/>
              <w:kern w:val="0"/>
              <w:sz w:val="24"/>
            </w:rPr>
          </w:rPrChange>
        </w:rPr>
        <w:t xml:space="preserve">.3 提供节能项目实施所需要的现场条件和必要的协助，如清理施工现场、合理调整生产、设备试运行等。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04"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05"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06" w:author="胡成芳" w:date="2021-01-25T09:33:00Z">
            <w:rPr>
              <w:rFonts w:ascii="宋体" w:hAnsi="宋体"/>
              <w:color w:val="000000" w:themeColor="text1"/>
              <w:kern w:val="0"/>
              <w:sz w:val="24"/>
            </w:rPr>
          </w:rPrChange>
        </w:rPr>
        <w:t>.4</w:t>
      </w:r>
      <w:r w:rsidRPr="00F3210A">
        <w:rPr>
          <w:rFonts w:ascii="宋体" w:hAnsi="宋体" w:hint="eastAsia"/>
          <w:color w:val="000000" w:themeColor="text1"/>
          <w:kern w:val="0"/>
          <w:sz w:val="24"/>
          <w:rPrChange w:id="3407" w:author="胡成芳" w:date="2021-01-25T09:33:00Z">
            <w:rPr>
              <w:rFonts w:ascii="宋体" w:hAnsi="宋体" w:hint="eastAsia"/>
              <w:color w:val="000000" w:themeColor="text1"/>
              <w:kern w:val="0"/>
              <w:sz w:val="24"/>
            </w:rPr>
          </w:rPrChange>
        </w:rPr>
        <w:t xml:space="preserve"> 根据节能改造方案的相关规定，指派具有资质的操作人员参加培训。</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08"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09"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10" w:author="胡成芳" w:date="2021-01-25T09:33:00Z">
            <w:rPr>
              <w:rFonts w:ascii="宋体" w:hAnsi="宋体"/>
              <w:color w:val="000000" w:themeColor="text1"/>
              <w:kern w:val="0"/>
              <w:sz w:val="24"/>
            </w:rPr>
          </w:rPrChange>
        </w:rPr>
        <w:t xml:space="preserve">.5 甲方应提供必要的资料和协助，配合第三方节能量审核机构开展节能量测量和验证。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11"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12"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13" w:author="胡成芳" w:date="2021-01-25T09:33:00Z">
            <w:rPr>
              <w:rFonts w:ascii="宋体" w:hAnsi="宋体"/>
              <w:color w:val="000000" w:themeColor="text1"/>
              <w:kern w:val="0"/>
              <w:sz w:val="24"/>
            </w:rPr>
          </w:rPrChange>
        </w:rPr>
        <w:t xml:space="preserve">.6 甲方应根据项目方案的相关规定，及时协助乙方完成项目的试运行和验收，并提供确认安装完成和试运行正常的验收文件。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14"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15"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16" w:author="胡成芳" w:date="2021-01-25T09:33:00Z">
            <w:rPr>
              <w:rFonts w:ascii="宋体" w:hAnsi="宋体"/>
              <w:color w:val="000000" w:themeColor="text1"/>
              <w:kern w:val="0"/>
              <w:sz w:val="24"/>
            </w:rPr>
          </w:rPrChange>
        </w:rPr>
        <w:t>.7</w:t>
      </w:r>
      <w:r w:rsidRPr="00F3210A">
        <w:rPr>
          <w:rFonts w:ascii="宋体" w:hAnsi="宋体" w:hint="eastAsia"/>
          <w:color w:val="000000" w:themeColor="text1"/>
          <w:kern w:val="0"/>
          <w:sz w:val="24"/>
          <w:rPrChange w:id="3417" w:author="胡成芳" w:date="2021-01-25T09:33:00Z">
            <w:rPr>
              <w:rFonts w:ascii="宋体" w:hAnsi="宋体" w:hint="eastAsia"/>
              <w:color w:val="000000" w:themeColor="text1"/>
              <w:kern w:val="0"/>
              <w:sz w:val="24"/>
            </w:rPr>
          </w:rPrChange>
        </w:rPr>
        <w:t xml:space="preserve"> 甲方应根据节能改造方案的规定，协助乙方做好改造设备的运行、维护、保养及相关记录工作</w:t>
      </w:r>
      <w:r w:rsidRPr="00F3210A">
        <w:rPr>
          <w:rFonts w:ascii="宋体" w:hAnsi="宋体"/>
          <w:color w:val="000000" w:themeColor="text1"/>
          <w:kern w:val="0"/>
          <w:sz w:val="24"/>
          <w:rPrChange w:id="3418" w:author="胡成芳" w:date="2021-01-25T09:33:00Z">
            <w:rPr>
              <w:rFonts w:ascii="宋体" w:hAnsi="宋体"/>
              <w:color w:val="000000" w:themeColor="text1"/>
              <w:kern w:val="0"/>
              <w:sz w:val="24"/>
            </w:rPr>
          </w:rPrChange>
        </w:rPr>
        <w:t xml:space="preserve">。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19"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20"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21" w:author="胡成芳" w:date="2021-01-25T09:33:00Z">
            <w:rPr>
              <w:rFonts w:ascii="宋体" w:hAnsi="宋体"/>
              <w:color w:val="000000" w:themeColor="text1"/>
              <w:kern w:val="0"/>
              <w:sz w:val="24"/>
            </w:rPr>
          </w:rPrChange>
        </w:rPr>
        <w:t xml:space="preserve">.8 甲方应当根据项目方案的规定，为乙方进行项目的建设、维护、运营及检测、修理项目设施和设备提供合理的协助，保证乙方可合理地接近与本项目有关的设施和设备。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22"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23"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24" w:author="胡成芳" w:date="2021-01-25T09:33:00Z">
            <w:rPr>
              <w:rFonts w:ascii="宋体" w:hAnsi="宋体"/>
              <w:color w:val="000000" w:themeColor="text1"/>
              <w:kern w:val="0"/>
              <w:sz w:val="24"/>
            </w:rPr>
          </w:rPrChange>
        </w:rPr>
        <w:t>.9 节能效益分享期间，如</w:t>
      </w:r>
      <w:r w:rsidRPr="00F3210A">
        <w:rPr>
          <w:rFonts w:ascii="宋体" w:hAnsi="宋体" w:hint="eastAsia"/>
          <w:color w:val="000000" w:themeColor="text1"/>
          <w:kern w:val="0"/>
          <w:sz w:val="24"/>
          <w:rPrChange w:id="3425" w:author="胡成芳" w:date="2021-01-25T09:33:00Z">
            <w:rPr>
              <w:rFonts w:ascii="宋体" w:hAnsi="宋体" w:hint="eastAsia"/>
              <w:color w:val="000000" w:themeColor="text1"/>
              <w:kern w:val="0"/>
              <w:sz w:val="24"/>
            </w:rPr>
          </w:rPrChange>
        </w:rPr>
        <w:t>改造</w:t>
      </w:r>
      <w:r w:rsidRPr="00F3210A">
        <w:rPr>
          <w:rFonts w:ascii="宋体" w:hAnsi="宋体"/>
          <w:color w:val="000000" w:themeColor="text1"/>
          <w:kern w:val="0"/>
          <w:sz w:val="24"/>
          <w:rPrChange w:id="3426" w:author="胡成芳" w:date="2021-01-25T09:33:00Z">
            <w:rPr>
              <w:rFonts w:ascii="宋体" w:hAnsi="宋体"/>
              <w:color w:val="000000" w:themeColor="text1"/>
              <w:kern w:val="0"/>
              <w:sz w:val="24"/>
            </w:rPr>
          </w:rPrChange>
        </w:rPr>
        <w:t>设备发生故障、损坏和丢失，甲方应在得知此情况后及时书面通知乙方，配合乙方对</w:t>
      </w:r>
      <w:r w:rsidRPr="00F3210A">
        <w:rPr>
          <w:rFonts w:ascii="宋体" w:hAnsi="宋体" w:hint="eastAsia"/>
          <w:color w:val="000000" w:themeColor="text1"/>
          <w:kern w:val="0"/>
          <w:sz w:val="24"/>
          <w:rPrChange w:id="3427" w:author="胡成芳" w:date="2021-01-25T09:33:00Z">
            <w:rPr>
              <w:rFonts w:ascii="宋体" w:hAnsi="宋体" w:hint="eastAsia"/>
              <w:color w:val="000000" w:themeColor="text1"/>
              <w:kern w:val="0"/>
              <w:sz w:val="24"/>
            </w:rPr>
          </w:rPrChange>
        </w:rPr>
        <w:t>改造</w:t>
      </w:r>
      <w:r w:rsidRPr="00F3210A">
        <w:rPr>
          <w:rFonts w:ascii="宋体" w:hAnsi="宋体"/>
          <w:color w:val="000000" w:themeColor="text1"/>
          <w:kern w:val="0"/>
          <w:sz w:val="24"/>
          <w:rPrChange w:id="3428" w:author="胡成芳" w:date="2021-01-25T09:33:00Z">
            <w:rPr>
              <w:rFonts w:ascii="宋体" w:hAnsi="宋体"/>
              <w:color w:val="000000" w:themeColor="text1"/>
              <w:kern w:val="0"/>
              <w:sz w:val="24"/>
            </w:rPr>
          </w:rPrChange>
        </w:rPr>
        <w:t>设备进行维修和</w:t>
      </w:r>
      <w:r w:rsidRPr="00F3210A">
        <w:rPr>
          <w:rFonts w:ascii="宋体" w:hAnsi="宋体" w:hint="eastAsia"/>
          <w:color w:val="000000" w:themeColor="text1"/>
          <w:kern w:val="0"/>
          <w:sz w:val="24"/>
          <w:rPrChange w:id="3429" w:author="胡成芳" w:date="2021-01-25T09:33:00Z">
            <w:rPr>
              <w:rFonts w:ascii="宋体" w:hAnsi="宋体" w:hint="eastAsia"/>
              <w:color w:val="000000" w:themeColor="text1"/>
              <w:kern w:val="0"/>
              <w:sz w:val="24"/>
            </w:rPr>
          </w:rPrChange>
        </w:rPr>
        <w:t>管理</w:t>
      </w:r>
      <w:r w:rsidRPr="00F3210A">
        <w:rPr>
          <w:rFonts w:ascii="宋体" w:hAnsi="宋体"/>
          <w:color w:val="000000" w:themeColor="text1"/>
          <w:kern w:val="0"/>
          <w:sz w:val="24"/>
          <w:rPrChange w:id="3430" w:author="胡成芳" w:date="2021-01-25T09:33:00Z">
            <w:rPr>
              <w:rFonts w:ascii="宋体" w:hAnsi="宋体"/>
              <w:color w:val="000000" w:themeColor="text1"/>
              <w:kern w:val="0"/>
              <w:sz w:val="24"/>
            </w:rPr>
          </w:rPrChange>
        </w:rPr>
        <w:t xml:space="preserve">。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31"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32"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33" w:author="胡成芳" w:date="2021-01-25T09:33:00Z">
            <w:rPr>
              <w:rFonts w:ascii="宋体" w:hAnsi="宋体"/>
              <w:color w:val="000000" w:themeColor="text1"/>
              <w:kern w:val="0"/>
              <w:sz w:val="24"/>
            </w:rPr>
          </w:rPrChange>
        </w:rPr>
        <w:t xml:space="preserve">.10 甲方应保证与项目相关的设备、设施的运行符合国家法律法规及产业政策要求。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34"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35"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36" w:author="胡成芳" w:date="2021-01-25T09:33:00Z">
            <w:rPr>
              <w:rFonts w:ascii="宋体" w:hAnsi="宋体"/>
              <w:color w:val="000000" w:themeColor="text1"/>
              <w:kern w:val="0"/>
              <w:sz w:val="24"/>
            </w:rPr>
          </w:rPrChange>
        </w:rPr>
        <w:t xml:space="preserve">.11 甲方应保证与项目相关的设备、设施连续稳定运行且运行状况良好。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37"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38"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39" w:author="胡成芳" w:date="2021-01-25T09:33:00Z">
            <w:rPr>
              <w:rFonts w:ascii="宋体" w:hAnsi="宋体"/>
              <w:color w:val="000000" w:themeColor="text1"/>
              <w:kern w:val="0"/>
              <w:sz w:val="24"/>
            </w:rPr>
          </w:rPrChange>
        </w:rPr>
        <w:t xml:space="preserve">.12 甲方应当按照本合同的规定，及时向乙方付款。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40"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41"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42" w:author="胡成芳" w:date="2021-01-25T09:33:00Z">
            <w:rPr>
              <w:rFonts w:ascii="宋体" w:hAnsi="宋体"/>
              <w:color w:val="000000" w:themeColor="text1"/>
              <w:kern w:val="0"/>
              <w:sz w:val="24"/>
            </w:rPr>
          </w:rPrChange>
        </w:rPr>
        <w:t xml:space="preserve">.13 甲方应当将与项目有关的其内部规章制度和特殊安全规定要求及时提前告知乙方，并根据需要提供防护用品。 </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43"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44"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45" w:author="胡成芳" w:date="2021-01-25T09:33:00Z">
            <w:rPr>
              <w:rFonts w:ascii="宋体" w:hAnsi="宋体"/>
              <w:color w:val="000000" w:themeColor="text1"/>
              <w:kern w:val="0"/>
              <w:sz w:val="24"/>
            </w:rPr>
          </w:rPrChange>
        </w:rPr>
        <w:t>.14 甲方应当协助乙方向有关政府机构或者组织申请与项目相关的补助、奖励或其他可适用的优惠政策。</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46"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47" w:author="胡成芳" w:date="2021-01-25T09:33:00Z">
            <w:rPr>
              <w:rFonts w:ascii="宋体" w:hAnsi="宋体" w:hint="eastAsia"/>
              <w:color w:val="000000" w:themeColor="text1"/>
              <w:kern w:val="0"/>
              <w:sz w:val="24"/>
            </w:rPr>
          </w:rPrChange>
        </w:rPr>
        <w:t>6.15项目节能改造后</w:t>
      </w:r>
      <w:r w:rsidRPr="00F3210A">
        <w:rPr>
          <w:rFonts w:ascii="宋体" w:hAnsi="宋体" w:hint="eastAsia"/>
          <w:color w:val="000000" w:themeColor="text1"/>
          <w:sz w:val="24"/>
          <w:rPrChange w:id="3448" w:author="胡成芳" w:date="2021-01-25T09:33:00Z">
            <w:rPr>
              <w:rFonts w:ascii="宋体" w:hAnsi="宋体" w:hint="eastAsia"/>
              <w:color w:val="000000" w:themeColor="text1"/>
              <w:sz w:val="24"/>
            </w:rPr>
          </w:rPrChange>
        </w:rPr>
        <w:t>，甲方应完善能源统计、监测和管理制度。</w:t>
      </w:r>
    </w:p>
    <w:p w:rsidR="00435122" w:rsidRPr="00F3210A" w:rsidRDefault="00435122" w:rsidP="00435122">
      <w:pPr>
        <w:autoSpaceDE w:val="0"/>
        <w:autoSpaceDN w:val="0"/>
        <w:adjustRightInd w:val="0"/>
        <w:spacing w:line="360" w:lineRule="auto"/>
        <w:ind w:right="-20" w:firstLineChars="200" w:firstLine="480"/>
        <w:jc w:val="left"/>
        <w:rPr>
          <w:rFonts w:ascii="宋体" w:hAnsi="宋体"/>
          <w:color w:val="000000" w:themeColor="text1"/>
          <w:kern w:val="0"/>
          <w:sz w:val="24"/>
          <w:rPrChange w:id="3449"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50"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51"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452"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453" w:author="胡成芳" w:date="2021-01-25T09:33:00Z">
            <w:rPr>
              <w:rFonts w:ascii="宋体" w:hAnsi="宋体"/>
              <w:color w:val="000000" w:themeColor="text1"/>
              <w:kern w:val="0"/>
              <w:sz w:val="24"/>
            </w:rPr>
          </w:rPrChange>
        </w:rPr>
        <w:t xml:space="preserve"> 其他：</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454" w:author="胡成芳" w:date="2021-01-25T09:33:00Z">
            <w:rPr>
              <w:rFonts w:ascii="宋体" w:hAnsi="宋体"/>
              <w:b/>
              <w:color w:val="000000" w:themeColor="text1"/>
              <w:kern w:val="0"/>
              <w:sz w:val="30"/>
              <w:szCs w:val="30"/>
            </w:rPr>
          </w:rPrChange>
        </w:rPr>
        <w:pPrChange w:id="3455"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456" w:author="胡成芳" w:date="2021-01-25T09:33:00Z">
            <w:rPr>
              <w:rFonts w:ascii="宋体" w:hAnsi="宋体"/>
              <w:b/>
              <w:color w:val="000000" w:themeColor="text1"/>
              <w:kern w:val="0"/>
              <w:sz w:val="30"/>
              <w:szCs w:val="30"/>
            </w:rPr>
          </w:rPrChange>
        </w:rPr>
        <w:lastRenderedPageBreak/>
        <w:t>第</w:t>
      </w:r>
      <w:r w:rsidRPr="00F3210A">
        <w:rPr>
          <w:rFonts w:ascii="宋体" w:hAnsi="宋体" w:hint="eastAsia"/>
          <w:b/>
          <w:color w:val="000000" w:themeColor="text1"/>
          <w:kern w:val="0"/>
          <w:sz w:val="30"/>
          <w:szCs w:val="30"/>
          <w:rPrChange w:id="3457" w:author="胡成芳" w:date="2021-01-25T09:33:00Z">
            <w:rPr>
              <w:rFonts w:ascii="宋体" w:hAnsi="宋体" w:hint="eastAsia"/>
              <w:b/>
              <w:color w:val="000000" w:themeColor="text1"/>
              <w:kern w:val="0"/>
              <w:sz w:val="30"/>
              <w:szCs w:val="30"/>
            </w:rPr>
          </w:rPrChange>
        </w:rPr>
        <w:t>7</w:t>
      </w:r>
      <w:r w:rsidRPr="00F3210A">
        <w:rPr>
          <w:rFonts w:ascii="宋体" w:hAnsi="宋体"/>
          <w:b/>
          <w:color w:val="000000" w:themeColor="text1"/>
          <w:kern w:val="0"/>
          <w:sz w:val="30"/>
          <w:szCs w:val="30"/>
          <w:rPrChange w:id="3458" w:author="胡成芳" w:date="2021-01-25T09:33:00Z">
            <w:rPr>
              <w:rFonts w:ascii="宋体" w:hAnsi="宋体"/>
              <w:b/>
              <w:color w:val="000000" w:themeColor="text1"/>
              <w:kern w:val="0"/>
              <w:sz w:val="30"/>
              <w:szCs w:val="30"/>
            </w:rPr>
          </w:rPrChange>
        </w:rPr>
        <w:t xml:space="preserve">节 乙方的义务 </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59"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60"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61" w:author="胡成芳" w:date="2021-01-25T09:33:00Z">
            <w:rPr>
              <w:rFonts w:ascii="宋体" w:hAnsi="宋体"/>
              <w:color w:val="000000" w:themeColor="text1"/>
              <w:kern w:val="0"/>
              <w:sz w:val="24"/>
            </w:rPr>
          </w:rPrChange>
        </w:rPr>
        <w:t>.1 乙方应当按照项目方案文件规定的技术标准和要求以及本合同的规定，自行或者通过经甲方</w:t>
      </w:r>
      <w:ins w:id="3462" w:author="胡成芳" w:date="2021-01-25T09:15:00Z">
        <w:r w:rsidR="00713DF7" w:rsidRPr="00F3210A">
          <w:rPr>
            <w:rFonts w:ascii="宋体" w:hAnsi="宋体"/>
            <w:color w:val="000000" w:themeColor="text1"/>
            <w:kern w:val="0"/>
            <w:sz w:val="24"/>
            <w:rPrChange w:id="3463" w:author="胡成芳" w:date="2021-01-25T09:33:00Z">
              <w:rPr>
                <w:rFonts w:ascii="宋体" w:hAnsi="宋体"/>
                <w:color w:val="000000" w:themeColor="text1"/>
                <w:kern w:val="0"/>
                <w:sz w:val="24"/>
              </w:rPr>
            </w:rPrChange>
          </w:rPr>
          <w:t>书面</w:t>
        </w:r>
      </w:ins>
      <w:r w:rsidRPr="00F3210A">
        <w:rPr>
          <w:rFonts w:ascii="宋体" w:hAnsi="宋体"/>
          <w:color w:val="000000" w:themeColor="text1"/>
          <w:kern w:val="0"/>
          <w:sz w:val="24"/>
          <w:rPrChange w:id="3464" w:author="胡成芳" w:date="2021-01-25T09:33:00Z">
            <w:rPr>
              <w:rFonts w:ascii="宋体" w:hAnsi="宋体"/>
              <w:color w:val="000000" w:themeColor="text1"/>
              <w:kern w:val="0"/>
              <w:sz w:val="24"/>
            </w:rPr>
          </w:rPrChange>
        </w:rPr>
        <w:t xml:space="preserve">批准的第三方按时完成本项目的方案设计、建设、运营以及维护。 </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65"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66"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67" w:author="胡成芳" w:date="2021-01-25T09:33:00Z">
            <w:rPr>
              <w:rFonts w:ascii="宋体" w:hAnsi="宋体"/>
              <w:color w:val="000000" w:themeColor="text1"/>
              <w:kern w:val="0"/>
              <w:sz w:val="24"/>
            </w:rPr>
          </w:rPrChange>
        </w:rPr>
        <w:t xml:space="preserve">.2 乙方应当确保其工作人员和其聘请的第三方严格遵守甲方有关施工场地安全和卫生等方面的规定，并听从甲方合理的现场指挥。 </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68"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69"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70" w:author="胡成芳" w:date="2021-01-25T09:33:00Z">
            <w:rPr>
              <w:rFonts w:ascii="宋体" w:hAnsi="宋体"/>
              <w:color w:val="000000" w:themeColor="text1"/>
              <w:kern w:val="0"/>
              <w:sz w:val="24"/>
            </w:rPr>
          </w:rPrChange>
        </w:rPr>
        <w:t>.3</w:t>
      </w:r>
      <w:r w:rsidRPr="00F3210A">
        <w:rPr>
          <w:rFonts w:ascii="宋体" w:hAnsi="宋体" w:hint="eastAsia"/>
          <w:color w:val="000000" w:themeColor="text1"/>
          <w:kern w:val="0"/>
          <w:sz w:val="24"/>
          <w:rPrChange w:id="3471" w:author="胡成芳" w:date="2021-01-25T09:33:00Z">
            <w:rPr>
              <w:rFonts w:ascii="宋体" w:hAnsi="宋体" w:hint="eastAsia"/>
              <w:color w:val="000000" w:themeColor="text1"/>
              <w:kern w:val="0"/>
              <w:sz w:val="24"/>
            </w:rPr>
          </w:rPrChange>
        </w:rPr>
        <w:t xml:space="preserve"> 乙方应当依照节能改造方案的相关规定，</w:t>
      </w:r>
      <w:r w:rsidRPr="00F3210A">
        <w:rPr>
          <w:rFonts w:ascii="宋体" w:hAnsi="宋体"/>
          <w:color w:val="000000" w:themeColor="text1"/>
          <w:kern w:val="0"/>
          <w:sz w:val="24"/>
          <w:rPrChange w:id="3472" w:author="胡成芳" w:date="2021-01-25T09:33:00Z">
            <w:rPr>
              <w:rFonts w:ascii="宋体" w:hAnsi="宋体"/>
              <w:color w:val="000000" w:themeColor="text1"/>
              <w:kern w:val="0"/>
              <w:sz w:val="24"/>
            </w:rPr>
          </w:rPrChange>
        </w:rPr>
        <w:t xml:space="preserve">对甲方指派的操作人员进行适当的培训，以使其能承担相应的操作和设施维护要求。 </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73"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74"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75" w:author="胡成芳" w:date="2021-01-25T09:33:00Z">
            <w:rPr>
              <w:rFonts w:ascii="宋体" w:hAnsi="宋体"/>
              <w:color w:val="000000" w:themeColor="text1"/>
              <w:kern w:val="0"/>
              <w:sz w:val="24"/>
            </w:rPr>
          </w:rPrChange>
        </w:rPr>
        <w:t>.4 乙方应当根据相应的法律法规的要求，申请除必须由甲方申请之外的有关项目的许可、批准和同意。</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76"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77"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78" w:author="胡成芳" w:date="2021-01-25T09:33:00Z">
            <w:rPr>
              <w:rFonts w:ascii="宋体" w:hAnsi="宋体"/>
              <w:color w:val="000000" w:themeColor="text1"/>
              <w:kern w:val="0"/>
              <w:sz w:val="24"/>
            </w:rPr>
          </w:rPrChange>
        </w:rPr>
        <w:t>.5 乙方安装和调试相关设备、设施应符合国家、行业有关施工管理法律法规和与项目相对应的技术标准规范要求，以及甲方合理的特有的施工、管理要求。</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79"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80" w:author="胡成芳" w:date="2021-01-25T09:33:00Z">
            <w:rPr>
              <w:rFonts w:ascii="宋体" w:hAnsi="宋体" w:hint="eastAsia"/>
              <w:color w:val="000000" w:themeColor="text1"/>
              <w:kern w:val="0"/>
              <w:sz w:val="24"/>
            </w:rPr>
          </w:rPrChange>
        </w:rPr>
        <w:t>7.6 在接到甲方关于项目运行故障的通知之后，乙方应根据节能改造方案的相关规定和要求，及时完成相关维修或设备更换。</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81"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82"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83"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484"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85" w:author="胡成芳" w:date="2021-01-25T09:33:00Z">
            <w:rPr>
              <w:rFonts w:ascii="宋体" w:hAnsi="宋体"/>
              <w:color w:val="000000" w:themeColor="text1"/>
              <w:kern w:val="0"/>
              <w:sz w:val="24"/>
            </w:rPr>
          </w:rPrChange>
        </w:rPr>
        <w:t xml:space="preserve"> 乙方应当确保其工作人员或者其聘请的第三方在项目实施、运行的整个过程中遵守相关法律法规，以及甲方的相关规章制度。 </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86"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87"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88"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489" w:author="胡成芳" w:date="2021-01-25T09:33:00Z">
            <w:rPr>
              <w:rFonts w:ascii="宋体" w:hAnsi="宋体" w:hint="eastAsia"/>
              <w:color w:val="000000" w:themeColor="text1"/>
              <w:kern w:val="0"/>
              <w:sz w:val="24"/>
            </w:rPr>
          </w:rPrChange>
        </w:rPr>
        <w:t>8</w:t>
      </w:r>
      <w:r w:rsidRPr="00F3210A">
        <w:rPr>
          <w:rFonts w:ascii="宋体" w:hAnsi="宋体"/>
          <w:color w:val="000000" w:themeColor="text1"/>
          <w:kern w:val="0"/>
          <w:sz w:val="24"/>
          <w:rPrChange w:id="3490" w:author="胡成芳" w:date="2021-01-25T09:33:00Z">
            <w:rPr>
              <w:rFonts w:ascii="宋体" w:hAnsi="宋体"/>
              <w:color w:val="000000" w:themeColor="text1"/>
              <w:kern w:val="0"/>
              <w:sz w:val="24"/>
            </w:rPr>
          </w:rPrChange>
        </w:rPr>
        <w:t xml:space="preserve"> 乙方应配合第三方节能量审核机构</w:t>
      </w:r>
      <w:r w:rsidRPr="00F3210A">
        <w:rPr>
          <w:rFonts w:ascii="宋体" w:hAnsi="宋体" w:hint="eastAsia"/>
          <w:color w:val="000000" w:themeColor="text1"/>
          <w:kern w:val="0"/>
          <w:sz w:val="24"/>
          <w:rPrChange w:id="3491" w:author="胡成芳" w:date="2021-01-25T09:33:00Z">
            <w:rPr>
              <w:rFonts w:ascii="宋体" w:hAnsi="宋体" w:hint="eastAsia"/>
              <w:color w:val="000000" w:themeColor="text1"/>
              <w:kern w:val="0"/>
              <w:sz w:val="24"/>
            </w:rPr>
          </w:rPrChange>
        </w:rPr>
        <w:t>或甲方</w:t>
      </w:r>
      <w:r w:rsidRPr="00F3210A">
        <w:rPr>
          <w:rFonts w:ascii="宋体" w:hAnsi="宋体"/>
          <w:color w:val="000000" w:themeColor="text1"/>
          <w:kern w:val="0"/>
          <w:sz w:val="24"/>
          <w:rPrChange w:id="3492" w:author="胡成芳" w:date="2021-01-25T09:33:00Z">
            <w:rPr>
              <w:rFonts w:ascii="宋体" w:hAnsi="宋体"/>
              <w:color w:val="000000" w:themeColor="text1"/>
              <w:kern w:val="0"/>
              <w:sz w:val="24"/>
            </w:rPr>
          </w:rPrChange>
        </w:rPr>
        <w:t xml:space="preserve">开展节能量测量和验证。 </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493"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494" w:author="胡成芳" w:date="2021-01-25T09:33:00Z">
            <w:rPr>
              <w:rFonts w:ascii="宋体" w:hAnsi="宋体" w:hint="eastAsia"/>
              <w:color w:val="000000" w:themeColor="text1"/>
              <w:kern w:val="0"/>
              <w:sz w:val="24"/>
            </w:rPr>
          </w:rPrChange>
        </w:rPr>
        <w:t>7</w:t>
      </w:r>
      <w:r w:rsidRPr="00F3210A">
        <w:rPr>
          <w:rFonts w:ascii="宋体" w:hAnsi="宋体"/>
          <w:color w:val="000000" w:themeColor="text1"/>
          <w:kern w:val="0"/>
          <w:sz w:val="24"/>
          <w:rPrChange w:id="3495"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496" w:author="胡成芳" w:date="2021-01-25T09:33:00Z">
            <w:rPr>
              <w:rFonts w:ascii="宋体" w:hAnsi="宋体" w:hint="eastAsia"/>
              <w:color w:val="000000" w:themeColor="text1"/>
              <w:kern w:val="0"/>
              <w:sz w:val="24"/>
            </w:rPr>
          </w:rPrChange>
        </w:rPr>
        <w:t>9</w:t>
      </w:r>
      <w:r w:rsidRPr="00F3210A">
        <w:rPr>
          <w:rFonts w:ascii="宋体" w:hAnsi="宋体"/>
          <w:color w:val="000000" w:themeColor="text1"/>
          <w:kern w:val="0"/>
          <w:sz w:val="24"/>
          <w:rPrChange w:id="3497" w:author="胡成芳" w:date="2021-01-25T09:33:00Z">
            <w:rPr>
              <w:rFonts w:ascii="宋体" w:hAnsi="宋体"/>
              <w:color w:val="000000" w:themeColor="text1"/>
              <w:kern w:val="0"/>
              <w:sz w:val="24"/>
            </w:rPr>
          </w:rPrChange>
        </w:rPr>
        <w:t xml:space="preserve"> 其他：</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498" w:author="胡成芳" w:date="2021-01-25T09:33:00Z">
            <w:rPr>
              <w:rFonts w:ascii="宋体" w:hAnsi="宋体"/>
              <w:b/>
              <w:color w:val="000000" w:themeColor="text1"/>
              <w:kern w:val="0"/>
              <w:sz w:val="30"/>
              <w:szCs w:val="30"/>
            </w:rPr>
          </w:rPrChange>
        </w:rPr>
        <w:pPrChange w:id="3499"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500" w:author="胡成芳" w:date="2021-01-25T09:33:00Z">
            <w:rPr>
              <w:rFonts w:ascii="宋体" w:hAnsi="宋体"/>
              <w:b/>
              <w:color w:val="000000" w:themeColor="text1"/>
              <w:kern w:val="0"/>
              <w:sz w:val="30"/>
              <w:szCs w:val="30"/>
            </w:rPr>
          </w:rPrChange>
        </w:rPr>
        <w:t>第</w:t>
      </w:r>
      <w:r w:rsidRPr="00F3210A">
        <w:rPr>
          <w:rFonts w:ascii="宋体" w:hAnsi="宋体" w:hint="eastAsia"/>
          <w:b/>
          <w:color w:val="000000" w:themeColor="text1"/>
          <w:kern w:val="0"/>
          <w:sz w:val="30"/>
          <w:szCs w:val="30"/>
          <w:rPrChange w:id="3501" w:author="胡成芳" w:date="2021-01-25T09:33:00Z">
            <w:rPr>
              <w:rFonts w:ascii="宋体" w:hAnsi="宋体" w:hint="eastAsia"/>
              <w:b/>
              <w:color w:val="000000" w:themeColor="text1"/>
              <w:kern w:val="0"/>
              <w:sz w:val="30"/>
              <w:szCs w:val="30"/>
            </w:rPr>
          </w:rPrChange>
        </w:rPr>
        <w:t>8</w:t>
      </w:r>
      <w:r w:rsidRPr="00F3210A">
        <w:rPr>
          <w:rFonts w:ascii="宋体" w:hAnsi="宋体"/>
          <w:b/>
          <w:color w:val="000000" w:themeColor="text1"/>
          <w:kern w:val="0"/>
          <w:sz w:val="30"/>
          <w:szCs w:val="30"/>
          <w:rPrChange w:id="3502" w:author="胡成芳" w:date="2021-01-25T09:33:00Z">
            <w:rPr>
              <w:rFonts w:ascii="宋体" w:hAnsi="宋体"/>
              <w:b/>
              <w:color w:val="000000" w:themeColor="text1"/>
              <w:kern w:val="0"/>
              <w:sz w:val="30"/>
              <w:szCs w:val="30"/>
            </w:rPr>
          </w:rPrChange>
        </w:rPr>
        <w:t xml:space="preserve">节 项目的更改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03"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04" w:author="胡成芳" w:date="2021-01-25T09:33:00Z">
            <w:rPr>
              <w:rFonts w:ascii="宋体" w:hAnsi="宋体" w:hint="eastAsia"/>
              <w:color w:val="000000" w:themeColor="text1"/>
              <w:kern w:val="0"/>
              <w:sz w:val="24"/>
            </w:rPr>
          </w:rPrChange>
        </w:rPr>
        <w:t>8.1 项目开始运行之后，甲方和乙方的项目负责人应当至少每</w:t>
      </w:r>
      <w:r w:rsidRPr="00F3210A">
        <w:rPr>
          <w:rFonts w:ascii="宋体" w:hAnsi="宋体" w:hint="eastAsia"/>
          <w:color w:val="000000" w:themeColor="text1"/>
          <w:kern w:val="0"/>
          <w:sz w:val="24"/>
          <w:u w:val="single"/>
          <w:rPrChange w:id="3505" w:author="胡成芳" w:date="2021-01-25T09:33:00Z">
            <w:rPr>
              <w:rFonts w:ascii="宋体" w:hAnsi="宋体" w:hint="eastAsia"/>
              <w:color w:val="000000" w:themeColor="text1"/>
              <w:kern w:val="0"/>
              <w:sz w:val="24"/>
              <w:u w:val="single"/>
            </w:rPr>
          </w:rPrChange>
        </w:rPr>
        <w:t xml:space="preserve">      天</w:t>
      </w:r>
      <w:r w:rsidRPr="00F3210A">
        <w:rPr>
          <w:rFonts w:ascii="宋体" w:hAnsi="宋体" w:hint="eastAsia"/>
          <w:color w:val="000000" w:themeColor="text1"/>
          <w:kern w:val="0"/>
          <w:sz w:val="24"/>
          <w:rPrChange w:id="3506" w:author="胡成芳" w:date="2021-01-25T09:33:00Z">
            <w:rPr>
              <w:rFonts w:ascii="宋体" w:hAnsi="宋体" w:hint="eastAsia"/>
              <w:color w:val="000000" w:themeColor="text1"/>
              <w:kern w:val="0"/>
              <w:sz w:val="24"/>
            </w:rPr>
          </w:rPrChange>
        </w:rPr>
        <w:t>进行一次工作会议，讨论与项目运行和维护有关的事宜。</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07"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08" w:author="胡成芳" w:date="2021-01-25T09:33:00Z">
            <w:rPr>
              <w:rFonts w:ascii="宋体" w:hAnsi="宋体" w:hint="eastAsia"/>
              <w:color w:val="000000" w:themeColor="text1"/>
              <w:kern w:val="0"/>
              <w:sz w:val="24"/>
            </w:rPr>
          </w:rPrChange>
        </w:rPr>
        <w:t>8</w:t>
      </w:r>
      <w:r w:rsidRPr="00F3210A">
        <w:rPr>
          <w:rFonts w:ascii="宋体" w:hAnsi="宋体"/>
          <w:color w:val="000000" w:themeColor="text1"/>
          <w:kern w:val="0"/>
          <w:sz w:val="24"/>
          <w:rPrChange w:id="3509"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510"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511" w:author="胡成芳" w:date="2021-01-25T09:33:00Z">
            <w:rPr>
              <w:rFonts w:ascii="宋体" w:hAnsi="宋体"/>
              <w:color w:val="000000" w:themeColor="text1"/>
              <w:kern w:val="0"/>
              <w:sz w:val="24"/>
            </w:rPr>
          </w:rPrChange>
        </w:rPr>
        <w:t xml:space="preserve"> 如在项目的建设期间出现乙方作为专业的节能服务提供者能够合理预料之外的情况，从而导致原有项目方案需要修改，则乙方有权对原有项目方案进行修改并实施修改的方案，但前提是不会对原有项目方案设定的主要节能目标和技术指标造成重大不利影响。除非该情况的出现是由甲方的过错造成，所有由此产生的费用由乙方承担。</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12"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13" w:author="胡成芳" w:date="2021-01-25T09:33:00Z">
            <w:rPr>
              <w:rFonts w:ascii="宋体" w:hAnsi="宋体" w:hint="eastAsia"/>
              <w:color w:val="000000" w:themeColor="text1"/>
              <w:kern w:val="0"/>
              <w:sz w:val="24"/>
            </w:rPr>
          </w:rPrChange>
        </w:rPr>
        <w:t>8</w:t>
      </w:r>
      <w:r w:rsidRPr="00F3210A">
        <w:rPr>
          <w:rFonts w:ascii="宋体" w:hAnsi="宋体"/>
          <w:color w:val="000000" w:themeColor="text1"/>
          <w:kern w:val="0"/>
          <w:sz w:val="24"/>
          <w:rPrChange w:id="3514" w:author="胡成芳" w:date="2021-01-25T09:33:00Z">
            <w:rPr>
              <w:rFonts w:ascii="宋体" w:hAnsi="宋体"/>
              <w:color w:val="000000" w:themeColor="text1"/>
              <w:kern w:val="0"/>
              <w:sz w:val="24"/>
            </w:rPr>
          </w:rPrChange>
        </w:rPr>
        <w:t>.3 在本项目运行期间，乙方有权为优化项目方案、提高节能效益对项目进行改造，包括但不限于对相关设备或设施进行添加、替换、去除、改造，或者是对相关操作、维护程序和方法进行修改。乙方应当预先将项目节能改造方案提交甲方审核，所有的改造费用由乙方承担。</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15"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16" w:author="胡成芳" w:date="2021-01-25T09:33:00Z">
            <w:rPr>
              <w:rFonts w:ascii="宋体" w:hAnsi="宋体" w:hint="eastAsia"/>
              <w:color w:val="000000" w:themeColor="text1"/>
              <w:kern w:val="0"/>
              <w:sz w:val="24"/>
            </w:rPr>
          </w:rPrChange>
        </w:rPr>
        <w:t>8</w:t>
      </w:r>
      <w:r w:rsidRPr="00F3210A">
        <w:rPr>
          <w:rFonts w:ascii="宋体" w:hAnsi="宋体"/>
          <w:color w:val="000000" w:themeColor="text1"/>
          <w:kern w:val="0"/>
          <w:sz w:val="24"/>
          <w:rPrChange w:id="3517" w:author="胡成芳" w:date="2021-01-25T09:33:00Z">
            <w:rPr>
              <w:rFonts w:ascii="宋体" w:hAnsi="宋体"/>
              <w:color w:val="000000" w:themeColor="text1"/>
              <w:kern w:val="0"/>
              <w:sz w:val="24"/>
            </w:rPr>
          </w:rPrChange>
        </w:rPr>
        <w:t>.4 在本项目运行期间，</w:t>
      </w:r>
      <w:ins w:id="3518" w:author="胡成芳" w:date="2021-01-25T09:15:00Z">
        <w:r w:rsidR="00DD6AFC" w:rsidRPr="00F3210A">
          <w:rPr>
            <w:rFonts w:ascii="宋体" w:hAnsi="宋体"/>
            <w:color w:val="000000" w:themeColor="text1"/>
            <w:kern w:val="0"/>
            <w:sz w:val="24"/>
            <w:rPrChange w:id="3519" w:author="胡成芳" w:date="2021-01-25T09:33:00Z">
              <w:rPr>
                <w:rFonts w:ascii="宋体" w:hAnsi="宋体"/>
                <w:color w:val="000000" w:themeColor="text1"/>
                <w:kern w:val="0"/>
                <w:sz w:val="24"/>
              </w:rPr>
            </w:rPrChange>
          </w:rPr>
          <w:t>若</w:t>
        </w:r>
      </w:ins>
      <w:r w:rsidRPr="00F3210A">
        <w:rPr>
          <w:rFonts w:ascii="宋体" w:hAnsi="宋体"/>
          <w:color w:val="000000" w:themeColor="text1"/>
          <w:kern w:val="0"/>
          <w:sz w:val="24"/>
          <w:rPrChange w:id="3520" w:author="胡成芳" w:date="2021-01-25T09:33:00Z">
            <w:rPr>
              <w:rFonts w:ascii="宋体" w:hAnsi="宋体"/>
              <w:color w:val="000000" w:themeColor="text1"/>
              <w:kern w:val="0"/>
              <w:sz w:val="24"/>
            </w:rPr>
          </w:rPrChange>
        </w:rPr>
        <w:t>甲方</w:t>
      </w:r>
      <w:ins w:id="3521" w:author="胡成芳" w:date="2021-01-25T09:15:00Z">
        <w:r w:rsidR="00DD6AFC" w:rsidRPr="00F3210A">
          <w:rPr>
            <w:rFonts w:ascii="宋体" w:hAnsi="宋体"/>
            <w:color w:val="000000" w:themeColor="text1"/>
            <w:kern w:val="0"/>
            <w:sz w:val="24"/>
            <w:rPrChange w:id="3522" w:author="胡成芳" w:date="2021-01-25T09:33:00Z">
              <w:rPr>
                <w:rFonts w:ascii="宋体" w:hAnsi="宋体"/>
                <w:color w:val="000000" w:themeColor="text1"/>
                <w:kern w:val="0"/>
                <w:sz w:val="24"/>
              </w:rPr>
            </w:rPrChange>
          </w:rPr>
          <w:t>无故</w:t>
        </w:r>
      </w:ins>
      <w:r w:rsidRPr="00F3210A">
        <w:rPr>
          <w:rFonts w:ascii="宋体" w:hAnsi="宋体"/>
          <w:color w:val="000000" w:themeColor="text1"/>
          <w:kern w:val="0"/>
          <w:sz w:val="24"/>
          <w:rPrChange w:id="3523" w:author="胡成芳" w:date="2021-01-25T09:33:00Z">
            <w:rPr>
              <w:rFonts w:ascii="宋体" w:hAnsi="宋体"/>
              <w:color w:val="000000" w:themeColor="text1"/>
              <w:kern w:val="0"/>
              <w:sz w:val="24"/>
            </w:rPr>
          </w:rPrChange>
        </w:rPr>
        <w:t>拆除、更换、更改、添加或移动现有设备、</w:t>
      </w:r>
      <w:r w:rsidRPr="00F3210A">
        <w:rPr>
          <w:rFonts w:ascii="宋体" w:hAnsi="宋体"/>
          <w:color w:val="000000" w:themeColor="text1"/>
          <w:kern w:val="0"/>
          <w:sz w:val="24"/>
          <w:rPrChange w:id="3524" w:author="胡成芳" w:date="2021-01-25T09:33:00Z">
            <w:rPr>
              <w:rFonts w:ascii="宋体" w:hAnsi="宋体"/>
              <w:color w:val="000000" w:themeColor="text1"/>
              <w:kern w:val="0"/>
              <w:sz w:val="24"/>
            </w:rPr>
          </w:rPrChange>
        </w:rPr>
        <w:lastRenderedPageBreak/>
        <w:t>设施、场地，以致对本项目的节能效益产生不利影响，甲方应补偿乙方由此节能效益下降造成的相应的损失。</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525" w:author="胡成芳" w:date="2021-01-25T09:33:00Z">
            <w:rPr>
              <w:rFonts w:ascii="宋体" w:hAnsi="宋体"/>
              <w:b/>
              <w:color w:val="000000" w:themeColor="text1"/>
              <w:kern w:val="0"/>
              <w:sz w:val="30"/>
              <w:szCs w:val="30"/>
            </w:rPr>
          </w:rPrChange>
        </w:rPr>
        <w:pPrChange w:id="3526"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527" w:author="胡成芳" w:date="2021-01-25T09:33:00Z">
            <w:rPr>
              <w:rFonts w:ascii="宋体" w:hAnsi="宋体"/>
              <w:b/>
              <w:color w:val="000000" w:themeColor="text1"/>
              <w:kern w:val="0"/>
              <w:sz w:val="30"/>
              <w:szCs w:val="30"/>
            </w:rPr>
          </w:rPrChange>
        </w:rPr>
        <w:t>第</w:t>
      </w:r>
      <w:r w:rsidRPr="00F3210A">
        <w:rPr>
          <w:rFonts w:ascii="宋体" w:hAnsi="宋体" w:hint="eastAsia"/>
          <w:b/>
          <w:color w:val="000000" w:themeColor="text1"/>
          <w:kern w:val="0"/>
          <w:sz w:val="30"/>
          <w:szCs w:val="30"/>
          <w:rPrChange w:id="3528" w:author="胡成芳" w:date="2021-01-25T09:33:00Z">
            <w:rPr>
              <w:rFonts w:ascii="宋体" w:hAnsi="宋体" w:hint="eastAsia"/>
              <w:b/>
              <w:color w:val="000000" w:themeColor="text1"/>
              <w:kern w:val="0"/>
              <w:sz w:val="30"/>
              <w:szCs w:val="30"/>
            </w:rPr>
          </w:rPrChange>
        </w:rPr>
        <w:t>9</w:t>
      </w:r>
      <w:r w:rsidRPr="00F3210A">
        <w:rPr>
          <w:rFonts w:ascii="宋体" w:hAnsi="宋体"/>
          <w:b/>
          <w:color w:val="000000" w:themeColor="text1"/>
          <w:kern w:val="0"/>
          <w:sz w:val="30"/>
          <w:szCs w:val="30"/>
          <w:rPrChange w:id="3529" w:author="胡成芳" w:date="2021-01-25T09:33:00Z">
            <w:rPr>
              <w:rFonts w:ascii="宋体" w:hAnsi="宋体"/>
              <w:b/>
              <w:color w:val="000000" w:themeColor="text1"/>
              <w:kern w:val="0"/>
              <w:sz w:val="30"/>
              <w:szCs w:val="30"/>
            </w:rPr>
          </w:rPrChange>
        </w:rPr>
        <w:t xml:space="preserve">节 所有权和风险分担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30"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31" w:author="胡成芳" w:date="2021-01-25T09:33:00Z">
            <w:rPr>
              <w:rFonts w:ascii="宋体" w:hAnsi="宋体" w:hint="eastAsia"/>
              <w:color w:val="000000" w:themeColor="text1"/>
              <w:kern w:val="0"/>
              <w:sz w:val="24"/>
            </w:rPr>
          </w:rPrChange>
        </w:rPr>
        <w:t>9</w:t>
      </w:r>
      <w:r w:rsidRPr="00F3210A">
        <w:rPr>
          <w:rFonts w:ascii="宋体" w:hAnsi="宋体"/>
          <w:color w:val="000000" w:themeColor="text1"/>
          <w:kern w:val="0"/>
          <w:sz w:val="24"/>
          <w:rPrChange w:id="3532" w:author="胡成芳" w:date="2021-01-25T09:33:00Z">
            <w:rPr>
              <w:rFonts w:ascii="宋体" w:hAnsi="宋体"/>
              <w:color w:val="000000" w:themeColor="text1"/>
              <w:kern w:val="0"/>
              <w:sz w:val="24"/>
            </w:rPr>
          </w:rPrChange>
        </w:rPr>
        <w:t>.l</w:t>
      </w:r>
      <w:r w:rsidRPr="00F3210A">
        <w:rPr>
          <w:rFonts w:ascii="宋体" w:hAnsi="宋体" w:hint="eastAsia"/>
          <w:color w:val="000000" w:themeColor="text1"/>
          <w:kern w:val="0"/>
          <w:sz w:val="24"/>
          <w:rPrChange w:id="3533" w:author="胡成芳" w:date="2021-01-25T09:33:00Z">
            <w:rPr>
              <w:rFonts w:ascii="宋体" w:hAnsi="宋体" w:hint="eastAsia"/>
              <w:color w:val="000000" w:themeColor="text1"/>
              <w:kern w:val="0"/>
              <w:sz w:val="24"/>
            </w:rPr>
          </w:rPrChange>
        </w:rPr>
        <w:t xml:space="preserve"> 在本合同到期并且甲方付清本合同下全部款项之前，本项目下的所有由乙方采购并安装的设备、设施和仪器等财产（简称“项目财产”）的所有权属于乙方。本合同顺利履行完毕之后，该等项目财产的所有权将无偿转让给甲方，乙方应保证该等项目财产正常运行。</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34"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35" w:author="胡成芳" w:date="2021-01-25T09:33:00Z">
            <w:rPr>
              <w:rFonts w:ascii="宋体" w:hAnsi="宋体" w:hint="eastAsia"/>
              <w:color w:val="000000" w:themeColor="text1"/>
              <w:kern w:val="0"/>
              <w:sz w:val="24"/>
            </w:rPr>
          </w:rPrChange>
        </w:rPr>
        <w:t>9</w:t>
      </w:r>
      <w:r w:rsidRPr="00F3210A">
        <w:rPr>
          <w:rFonts w:ascii="宋体" w:hAnsi="宋体"/>
          <w:color w:val="000000" w:themeColor="text1"/>
          <w:kern w:val="0"/>
          <w:sz w:val="24"/>
          <w:rPrChange w:id="3536" w:author="胡成芳" w:date="2021-01-25T09:33:00Z">
            <w:rPr>
              <w:rFonts w:ascii="宋体" w:hAnsi="宋体"/>
              <w:color w:val="000000" w:themeColor="text1"/>
              <w:kern w:val="0"/>
              <w:sz w:val="24"/>
            </w:rPr>
          </w:rPrChange>
        </w:rPr>
        <w:t>.2 项目财产的所有权由乙方移交给甲方时，应同时移交本项目继续运行所必需的资料。如该项目财产的继续使用需要乙方的相关技术和/或相关知识产权的授权，乙方应当无偿向甲方提供该等授权。</w:t>
      </w:r>
      <w:ins w:id="3537" w:author="胡成芳" w:date="2021-01-25T09:16:00Z">
        <w:r w:rsidR="00DD6AFC" w:rsidRPr="00F3210A">
          <w:rPr>
            <w:rFonts w:ascii="宋体" w:hAnsi="宋体" w:hint="eastAsia"/>
            <w:color w:val="000000" w:themeColor="text1"/>
            <w:kern w:val="0"/>
            <w:sz w:val="24"/>
            <w:rPrChange w:id="3538" w:author="胡成芳" w:date="2021-01-25T09:33:00Z">
              <w:rPr>
                <w:rFonts w:ascii="宋体" w:hAnsi="宋体" w:hint="eastAsia"/>
                <w:color w:val="000000" w:themeColor="text1"/>
                <w:kern w:val="0"/>
                <w:sz w:val="24"/>
              </w:rPr>
            </w:rPrChange>
          </w:rPr>
          <w:t>包括但不限于如该项目财产的继续使用涉及第三方的服务和/或相关知识产权的授权，该等服务和授权的费用由乙方承担</w:t>
        </w:r>
      </w:ins>
      <w:del w:id="3539" w:author="胡成芳" w:date="2021-01-25T09:16:00Z">
        <w:r w:rsidRPr="00F3210A" w:rsidDel="00DD6AFC">
          <w:rPr>
            <w:rFonts w:ascii="宋体" w:hAnsi="宋体"/>
            <w:color w:val="000000" w:themeColor="text1"/>
            <w:kern w:val="0"/>
            <w:sz w:val="24"/>
            <w:rPrChange w:id="3540" w:author="胡成芳" w:date="2021-01-25T09:33:00Z">
              <w:rPr>
                <w:rFonts w:ascii="宋体" w:hAnsi="宋体"/>
                <w:color w:val="000000" w:themeColor="text1"/>
                <w:kern w:val="0"/>
                <w:sz w:val="24"/>
              </w:rPr>
            </w:rPrChange>
          </w:rPr>
          <w:delText>如该项目财产的继续使用涉及第三方的服务和/或相关知识产权的授权，该等服务和授权的费用由方承担</w:delText>
        </w:r>
      </w:del>
      <w:r w:rsidRPr="00F3210A">
        <w:rPr>
          <w:rFonts w:ascii="宋体" w:hAnsi="宋体"/>
          <w:color w:val="000000" w:themeColor="text1"/>
          <w:kern w:val="0"/>
          <w:sz w:val="24"/>
          <w:rPrChange w:id="3541" w:author="胡成芳" w:date="2021-01-25T09:33:00Z">
            <w:rPr>
              <w:rFonts w:ascii="宋体" w:hAnsi="宋体"/>
              <w:color w:val="000000" w:themeColor="text1"/>
              <w:kern w:val="0"/>
              <w:sz w:val="24"/>
            </w:rPr>
          </w:rPrChange>
        </w:rPr>
        <w:t>。</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42"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43" w:author="胡成芳" w:date="2021-01-25T09:33:00Z">
            <w:rPr>
              <w:rFonts w:ascii="宋体" w:hAnsi="宋体" w:hint="eastAsia"/>
              <w:color w:val="000000" w:themeColor="text1"/>
              <w:kern w:val="0"/>
              <w:sz w:val="24"/>
            </w:rPr>
          </w:rPrChange>
        </w:rPr>
        <w:t>9</w:t>
      </w:r>
      <w:r w:rsidRPr="00F3210A">
        <w:rPr>
          <w:rFonts w:ascii="宋体" w:hAnsi="宋体"/>
          <w:color w:val="000000" w:themeColor="text1"/>
          <w:kern w:val="0"/>
          <w:sz w:val="24"/>
          <w:rPrChange w:id="3544" w:author="胡成芳" w:date="2021-01-25T09:33:00Z">
            <w:rPr>
              <w:rFonts w:ascii="宋体" w:hAnsi="宋体"/>
              <w:color w:val="000000" w:themeColor="text1"/>
              <w:kern w:val="0"/>
              <w:sz w:val="24"/>
            </w:rPr>
          </w:rPrChange>
        </w:rPr>
        <w:t>.3 项目财产的所有权不因甲方违约或者本合同的提前解除而转移。在本合同提前解除时，项目财产依照第1</w:t>
      </w:r>
      <w:r w:rsidRPr="00F3210A">
        <w:rPr>
          <w:rFonts w:ascii="宋体" w:hAnsi="宋体" w:hint="eastAsia"/>
          <w:color w:val="000000" w:themeColor="text1"/>
          <w:kern w:val="0"/>
          <w:sz w:val="24"/>
          <w:rPrChange w:id="3545"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546" w:author="胡成芳" w:date="2021-01-25T09:33:00Z">
            <w:rPr>
              <w:rFonts w:ascii="宋体" w:hAnsi="宋体"/>
              <w:color w:val="000000" w:themeColor="text1"/>
              <w:kern w:val="0"/>
              <w:sz w:val="24"/>
            </w:rPr>
          </w:rPrChange>
        </w:rPr>
        <w:t>.6条的规定处理。</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47"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48" w:author="胡成芳" w:date="2021-01-25T09:33:00Z">
            <w:rPr>
              <w:rFonts w:ascii="宋体" w:hAnsi="宋体" w:hint="eastAsia"/>
              <w:color w:val="000000" w:themeColor="text1"/>
              <w:kern w:val="0"/>
              <w:sz w:val="24"/>
            </w:rPr>
          </w:rPrChange>
        </w:rPr>
        <w:t>9</w:t>
      </w:r>
      <w:r w:rsidRPr="00F3210A">
        <w:rPr>
          <w:rFonts w:ascii="宋体" w:hAnsi="宋体"/>
          <w:color w:val="000000" w:themeColor="text1"/>
          <w:kern w:val="0"/>
          <w:sz w:val="24"/>
          <w:rPrChange w:id="3549" w:author="胡成芳" w:date="2021-01-25T09:33:00Z">
            <w:rPr>
              <w:rFonts w:ascii="宋体" w:hAnsi="宋体"/>
              <w:color w:val="000000" w:themeColor="text1"/>
              <w:kern w:val="0"/>
              <w:sz w:val="24"/>
            </w:rPr>
          </w:rPrChange>
        </w:rPr>
        <w:t>.4 在本合同期间，项目财产灭失、被窃、人为损坏的风险由</w:t>
      </w:r>
      <w:ins w:id="3550" w:author="胡成芳" w:date="2021-01-25T09:16:00Z">
        <w:r w:rsidR="00C86BF3" w:rsidRPr="00F3210A">
          <w:rPr>
            <w:rFonts w:ascii="宋体" w:hAnsi="宋体"/>
            <w:color w:val="000000" w:themeColor="text1"/>
            <w:kern w:val="0"/>
            <w:sz w:val="24"/>
            <w:rPrChange w:id="3551" w:author="胡成芳" w:date="2021-01-25T09:33:00Z">
              <w:rPr>
                <w:rFonts w:ascii="宋体" w:hAnsi="宋体"/>
                <w:color w:val="000000" w:themeColor="text1"/>
                <w:kern w:val="0"/>
                <w:sz w:val="24"/>
              </w:rPr>
            </w:rPrChange>
          </w:rPr>
          <w:t>乙</w:t>
        </w:r>
      </w:ins>
      <w:r w:rsidRPr="00F3210A">
        <w:rPr>
          <w:rFonts w:ascii="宋体" w:hAnsi="宋体"/>
          <w:color w:val="000000" w:themeColor="text1"/>
          <w:kern w:val="0"/>
          <w:sz w:val="24"/>
          <w:rPrChange w:id="3552" w:author="胡成芳" w:date="2021-01-25T09:33:00Z">
            <w:rPr>
              <w:rFonts w:ascii="宋体" w:hAnsi="宋体"/>
              <w:color w:val="000000" w:themeColor="text1"/>
              <w:kern w:val="0"/>
              <w:sz w:val="24"/>
            </w:rPr>
          </w:rPrChange>
        </w:rPr>
        <w:t>方承担。</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553" w:author="胡成芳" w:date="2021-01-25T09:33:00Z">
            <w:rPr>
              <w:rFonts w:ascii="宋体" w:hAnsi="宋体"/>
              <w:b/>
              <w:color w:val="000000" w:themeColor="text1"/>
              <w:kern w:val="0"/>
              <w:sz w:val="30"/>
              <w:szCs w:val="30"/>
            </w:rPr>
          </w:rPrChange>
        </w:rPr>
        <w:pPrChange w:id="3554"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555" w:author="胡成芳" w:date="2021-01-25T09:33:00Z">
            <w:rPr>
              <w:rFonts w:ascii="宋体" w:hAnsi="宋体"/>
              <w:b/>
              <w:color w:val="000000" w:themeColor="text1"/>
              <w:kern w:val="0"/>
              <w:sz w:val="30"/>
              <w:szCs w:val="30"/>
            </w:rPr>
          </w:rPrChange>
        </w:rPr>
        <w:t>第</w:t>
      </w:r>
      <w:r w:rsidRPr="00F3210A">
        <w:rPr>
          <w:rFonts w:ascii="宋体" w:hAnsi="宋体" w:hint="eastAsia"/>
          <w:b/>
          <w:color w:val="000000" w:themeColor="text1"/>
          <w:kern w:val="0"/>
          <w:sz w:val="30"/>
          <w:szCs w:val="30"/>
          <w:rPrChange w:id="3556" w:author="胡成芳" w:date="2021-01-25T09:33:00Z">
            <w:rPr>
              <w:rFonts w:ascii="宋体" w:hAnsi="宋体" w:hint="eastAsia"/>
              <w:b/>
              <w:color w:val="000000" w:themeColor="text1"/>
              <w:kern w:val="0"/>
              <w:sz w:val="30"/>
              <w:szCs w:val="30"/>
            </w:rPr>
          </w:rPrChange>
        </w:rPr>
        <w:t>10</w:t>
      </w:r>
      <w:r w:rsidRPr="00F3210A">
        <w:rPr>
          <w:rFonts w:ascii="宋体" w:hAnsi="宋体"/>
          <w:b/>
          <w:color w:val="000000" w:themeColor="text1"/>
          <w:kern w:val="0"/>
          <w:sz w:val="30"/>
          <w:szCs w:val="30"/>
          <w:rPrChange w:id="3557" w:author="胡成芳" w:date="2021-01-25T09:33:00Z">
            <w:rPr>
              <w:rFonts w:ascii="宋体" w:hAnsi="宋体"/>
              <w:b/>
              <w:color w:val="000000" w:themeColor="text1"/>
              <w:kern w:val="0"/>
              <w:sz w:val="30"/>
              <w:szCs w:val="30"/>
            </w:rPr>
          </w:rPrChange>
        </w:rPr>
        <w:t xml:space="preserve">节 违约责任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58"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59" w:author="胡成芳" w:date="2021-01-25T09:33:00Z">
            <w:rPr>
              <w:rFonts w:ascii="宋体" w:hAnsi="宋体" w:hint="eastAsia"/>
              <w:color w:val="000000" w:themeColor="text1"/>
              <w:kern w:val="0"/>
              <w:sz w:val="24"/>
            </w:rPr>
          </w:rPrChange>
        </w:rPr>
        <w:t>10</w:t>
      </w:r>
      <w:r w:rsidRPr="00F3210A">
        <w:rPr>
          <w:rFonts w:ascii="宋体" w:hAnsi="宋体"/>
          <w:color w:val="000000" w:themeColor="text1"/>
          <w:kern w:val="0"/>
          <w:sz w:val="24"/>
          <w:rPrChange w:id="3560" w:author="胡成芳" w:date="2021-01-25T09:33:00Z">
            <w:rPr>
              <w:rFonts w:ascii="宋体" w:hAnsi="宋体"/>
              <w:color w:val="000000" w:themeColor="text1"/>
              <w:kern w:val="0"/>
              <w:sz w:val="24"/>
            </w:rPr>
          </w:rPrChange>
        </w:rPr>
        <w:t>.1 如甲方未按照本合同的规定及时向乙方支付款项，</w:t>
      </w:r>
      <w:ins w:id="3561" w:author="胡成芳" w:date="2021-01-25T09:16:00Z">
        <w:r w:rsidR="00C86BF3" w:rsidRPr="00F3210A">
          <w:rPr>
            <w:rFonts w:ascii="宋体" w:hAnsi="宋体"/>
            <w:color w:val="000000" w:themeColor="text1"/>
            <w:kern w:val="0"/>
            <w:sz w:val="24"/>
            <w:rPrChange w:id="3562" w:author="胡成芳" w:date="2021-01-25T09:33:00Z">
              <w:rPr>
                <w:rFonts w:ascii="宋体" w:hAnsi="宋体"/>
                <w:color w:val="000000" w:themeColor="text1"/>
                <w:kern w:val="0"/>
                <w:sz w:val="24"/>
              </w:rPr>
            </w:rPrChange>
          </w:rPr>
          <w:t>每逾期一日，应按全国银行间同业拆借中心公布的</w:t>
        </w:r>
        <w:r w:rsidR="00C86BF3" w:rsidRPr="00F3210A">
          <w:rPr>
            <w:rFonts w:ascii="宋体" w:hAnsi="宋体"/>
            <w:color w:val="000000" w:themeColor="text1"/>
            <w:kern w:val="0"/>
            <w:sz w:val="24"/>
            <w:rPrChange w:id="3563" w:author="胡成芳" w:date="2021-01-25T09:33:00Z">
              <w:rPr>
                <w:rFonts w:ascii="宋体" w:hAnsi="宋体"/>
                <w:color w:val="000000" w:themeColor="text1"/>
                <w:kern w:val="0"/>
                <w:sz w:val="24"/>
              </w:rPr>
            </w:rPrChange>
          </w:rPr>
          <w:t>贷款市场报价利率支付应付未付款的违约金，除此之外不承担其他责任</w:t>
        </w:r>
      </w:ins>
      <w:del w:id="3564" w:author="胡成芳" w:date="2021-01-25T09:16:00Z">
        <w:r w:rsidRPr="00F3210A" w:rsidDel="00C86BF3">
          <w:rPr>
            <w:rFonts w:ascii="宋体" w:hAnsi="宋体"/>
            <w:color w:val="000000" w:themeColor="text1"/>
            <w:kern w:val="0"/>
            <w:sz w:val="24"/>
            <w:rPrChange w:id="3565" w:author="胡成芳" w:date="2021-01-25T09:33:00Z">
              <w:rPr>
                <w:rFonts w:ascii="宋体" w:hAnsi="宋体"/>
                <w:color w:val="000000" w:themeColor="text1"/>
                <w:kern w:val="0"/>
                <w:sz w:val="24"/>
              </w:rPr>
            </w:rPrChange>
          </w:rPr>
          <w:delText>则</w:delText>
        </w:r>
        <w:r w:rsidRPr="00F3210A" w:rsidDel="00C86BF3">
          <w:rPr>
            <w:rFonts w:ascii="宋体" w:hAnsi="宋体" w:hint="eastAsia"/>
            <w:color w:val="000000" w:themeColor="text1"/>
            <w:kern w:val="0"/>
            <w:sz w:val="24"/>
            <w:rPrChange w:id="3566" w:author="胡成芳" w:date="2021-01-25T09:33:00Z">
              <w:rPr>
                <w:rFonts w:ascii="宋体" w:hAnsi="宋体" w:hint="eastAsia"/>
                <w:color w:val="000000" w:themeColor="text1"/>
                <w:kern w:val="0"/>
                <w:sz w:val="24"/>
              </w:rPr>
            </w:rPrChange>
          </w:rPr>
          <w:delText>应当每日</w:delText>
        </w:r>
        <w:r w:rsidRPr="00F3210A" w:rsidDel="00C86BF3">
          <w:rPr>
            <w:rFonts w:ascii="宋体" w:hAnsi="宋体"/>
            <w:color w:val="000000" w:themeColor="text1"/>
            <w:kern w:val="0"/>
            <w:sz w:val="24"/>
            <w:rPrChange w:id="3567" w:author="胡成芳" w:date="2021-01-25T09:33:00Z">
              <w:rPr>
                <w:rFonts w:ascii="宋体" w:hAnsi="宋体"/>
                <w:color w:val="000000" w:themeColor="text1"/>
                <w:kern w:val="0"/>
                <w:sz w:val="24"/>
              </w:rPr>
            </w:rPrChange>
          </w:rPr>
          <w:delText>按照</w:delText>
        </w:r>
        <w:r w:rsidRPr="00F3210A" w:rsidDel="00C86BF3">
          <w:rPr>
            <w:rFonts w:ascii="宋体" w:hAnsi="宋体" w:hint="eastAsia"/>
            <w:color w:val="000000" w:themeColor="text1"/>
            <w:kern w:val="0"/>
            <w:sz w:val="24"/>
            <w:rPrChange w:id="3568" w:author="胡成芳" w:date="2021-01-25T09:33:00Z">
              <w:rPr>
                <w:rFonts w:ascii="宋体" w:hAnsi="宋体" w:hint="eastAsia"/>
                <w:color w:val="000000" w:themeColor="text1"/>
                <w:kern w:val="0"/>
                <w:sz w:val="24"/>
              </w:rPr>
            </w:rPrChange>
          </w:rPr>
          <w:delText>相应未支付款项的‰</w:delText>
        </w:r>
        <w:r w:rsidRPr="00F3210A" w:rsidDel="00C86BF3">
          <w:rPr>
            <w:rFonts w:ascii="宋体" w:hAnsi="宋体"/>
            <w:color w:val="000000" w:themeColor="text1"/>
            <w:kern w:val="0"/>
            <w:sz w:val="24"/>
            <w:rPrChange w:id="3569" w:author="胡成芳" w:date="2021-01-25T09:33:00Z">
              <w:rPr>
                <w:rFonts w:ascii="宋体" w:hAnsi="宋体"/>
                <w:color w:val="000000" w:themeColor="text1"/>
                <w:kern w:val="0"/>
                <w:sz w:val="24"/>
              </w:rPr>
            </w:rPrChange>
          </w:rPr>
          <w:delText>向乙方支付滞纳金</w:delText>
        </w:r>
      </w:del>
      <w:r w:rsidRPr="00F3210A">
        <w:rPr>
          <w:rFonts w:ascii="宋体" w:hAnsi="宋体"/>
          <w:color w:val="000000" w:themeColor="text1"/>
          <w:kern w:val="0"/>
          <w:sz w:val="24"/>
          <w:rPrChange w:id="3570" w:author="胡成芳" w:date="2021-01-25T09:33:00Z">
            <w:rPr>
              <w:rFonts w:ascii="宋体" w:hAnsi="宋体"/>
              <w:color w:val="000000" w:themeColor="text1"/>
              <w:kern w:val="0"/>
              <w:sz w:val="24"/>
            </w:rPr>
          </w:rPrChange>
        </w:rPr>
        <w:t>。</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71"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572" w:author="胡成芳" w:date="2021-01-25T09:33:00Z">
            <w:rPr>
              <w:rFonts w:ascii="宋体" w:hAnsi="宋体" w:hint="eastAsia"/>
              <w:color w:val="000000" w:themeColor="text1"/>
              <w:kern w:val="0"/>
              <w:sz w:val="24"/>
            </w:rPr>
          </w:rPrChange>
        </w:rPr>
        <w:t>10</w:t>
      </w:r>
      <w:r w:rsidRPr="00F3210A">
        <w:rPr>
          <w:rFonts w:ascii="宋体" w:hAnsi="宋体"/>
          <w:color w:val="000000" w:themeColor="text1"/>
          <w:kern w:val="0"/>
          <w:sz w:val="24"/>
          <w:rPrChange w:id="3573"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574" w:author="胡成芳" w:date="2021-01-25T09:33:00Z">
            <w:rPr>
              <w:rFonts w:ascii="宋体" w:hAnsi="宋体" w:hint="eastAsia"/>
              <w:color w:val="000000" w:themeColor="text1"/>
              <w:kern w:val="0"/>
              <w:sz w:val="24"/>
            </w:rPr>
          </w:rPrChange>
        </w:rPr>
        <w:t>2</w:t>
      </w:r>
      <w:ins w:id="3575" w:author="胡成芳" w:date="2021-01-25T09:17:00Z">
        <w:r w:rsidR="00100748" w:rsidRPr="00F3210A">
          <w:rPr>
            <w:rFonts w:ascii="宋体" w:hAnsi="宋体"/>
            <w:color w:val="000000" w:themeColor="text1"/>
            <w:kern w:val="0"/>
            <w:sz w:val="24"/>
            <w:rPrChange w:id="3576" w:author="胡成芳" w:date="2021-01-25T09:33:00Z">
              <w:rPr>
                <w:rFonts w:ascii="宋体" w:hAnsi="宋体"/>
                <w:color w:val="000000" w:themeColor="text1"/>
                <w:kern w:val="0"/>
                <w:sz w:val="24"/>
              </w:rPr>
            </w:rPrChange>
          </w:rPr>
          <w:t>如甲方违反除第</w:t>
        </w:r>
        <w:r w:rsidR="00100748" w:rsidRPr="00F3210A">
          <w:rPr>
            <w:rFonts w:ascii="宋体" w:hAnsi="宋体" w:hint="eastAsia"/>
            <w:color w:val="000000" w:themeColor="text1"/>
            <w:kern w:val="0"/>
            <w:sz w:val="24"/>
            <w:rPrChange w:id="3577" w:author="胡成芳" w:date="2021-01-25T09:33:00Z">
              <w:rPr>
                <w:rFonts w:ascii="宋体" w:hAnsi="宋体" w:hint="eastAsia"/>
                <w:color w:val="000000" w:themeColor="text1"/>
                <w:kern w:val="0"/>
                <w:sz w:val="24"/>
              </w:rPr>
            </w:rPrChange>
          </w:rPr>
          <w:t>10</w:t>
        </w:r>
        <w:r w:rsidR="00100748" w:rsidRPr="00F3210A">
          <w:rPr>
            <w:rFonts w:ascii="宋体" w:hAnsi="宋体"/>
            <w:color w:val="000000" w:themeColor="text1"/>
            <w:kern w:val="0"/>
            <w:sz w:val="24"/>
            <w:rPrChange w:id="3578" w:author="胡成芳" w:date="2021-01-25T09:33:00Z">
              <w:rPr>
                <w:rFonts w:ascii="宋体" w:hAnsi="宋体"/>
                <w:color w:val="000000" w:themeColor="text1"/>
                <w:kern w:val="0"/>
                <w:sz w:val="24"/>
              </w:rPr>
            </w:rPrChange>
          </w:rPr>
          <w:t>.1条外的其他义务，乙方对由此而造成的损失有权选择以下</w:t>
        </w:r>
        <w:r w:rsidR="00100748" w:rsidRPr="00F3210A">
          <w:rPr>
            <w:rFonts w:ascii="宋体" w:hAnsi="宋体" w:hint="eastAsia"/>
            <w:color w:val="000000" w:themeColor="text1"/>
            <w:kern w:val="0"/>
            <w:sz w:val="24"/>
            <w:rPrChange w:id="3579" w:author="胡成芳" w:date="2021-01-25T09:33:00Z">
              <w:rPr>
                <w:rFonts w:ascii="宋体" w:hAnsi="宋体" w:hint="eastAsia"/>
                <w:color w:val="000000" w:themeColor="text1"/>
                <w:kern w:val="0"/>
                <w:sz w:val="24"/>
              </w:rPr>
            </w:rPrChange>
          </w:rPr>
          <w:t>第【】</w:t>
        </w:r>
        <w:r w:rsidR="00100748" w:rsidRPr="00F3210A">
          <w:rPr>
            <w:rFonts w:ascii="宋体" w:hAnsi="宋体"/>
            <w:color w:val="000000" w:themeColor="text1"/>
            <w:kern w:val="0"/>
            <w:sz w:val="24"/>
            <w:rPrChange w:id="3580" w:author="胡成芳" w:date="2021-01-25T09:33:00Z">
              <w:rPr>
                <w:rFonts w:ascii="宋体" w:hAnsi="宋体"/>
                <w:color w:val="000000" w:themeColor="text1"/>
                <w:kern w:val="0"/>
                <w:sz w:val="24"/>
              </w:rPr>
            </w:rPrChange>
          </w:rPr>
          <w:t>方式要求甲方承担相应的违约赔偿责任</w:t>
        </w:r>
      </w:ins>
      <w:del w:id="3581" w:author="胡成芳" w:date="2021-01-25T09:17:00Z">
        <w:r w:rsidRPr="00F3210A" w:rsidDel="00100748">
          <w:rPr>
            <w:rFonts w:ascii="宋体" w:hAnsi="宋体"/>
            <w:color w:val="000000" w:themeColor="text1"/>
            <w:kern w:val="0"/>
            <w:sz w:val="24"/>
            <w:rPrChange w:id="3582" w:author="胡成芳" w:date="2021-01-25T09:33:00Z">
              <w:rPr>
                <w:rFonts w:ascii="宋体" w:hAnsi="宋体"/>
                <w:color w:val="000000" w:themeColor="text1"/>
                <w:kern w:val="0"/>
                <w:sz w:val="24"/>
              </w:rPr>
            </w:rPrChange>
          </w:rPr>
          <w:delText xml:space="preserve"> 如甲方违反除第</w:delText>
        </w:r>
        <w:r w:rsidRPr="00F3210A" w:rsidDel="00100748">
          <w:rPr>
            <w:rFonts w:ascii="宋体" w:hAnsi="宋体" w:hint="eastAsia"/>
            <w:color w:val="000000" w:themeColor="text1"/>
            <w:kern w:val="0"/>
            <w:sz w:val="24"/>
            <w:rPrChange w:id="3583" w:author="胡成芳" w:date="2021-01-25T09:33:00Z">
              <w:rPr>
                <w:rFonts w:ascii="宋体" w:hAnsi="宋体" w:hint="eastAsia"/>
                <w:color w:val="000000" w:themeColor="text1"/>
                <w:kern w:val="0"/>
                <w:sz w:val="24"/>
              </w:rPr>
            </w:rPrChange>
          </w:rPr>
          <w:delText>10</w:delText>
        </w:r>
        <w:r w:rsidRPr="00F3210A" w:rsidDel="00100748">
          <w:rPr>
            <w:rFonts w:ascii="宋体" w:hAnsi="宋体"/>
            <w:color w:val="000000" w:themeColor="text1"/>
            <w:kern w:val="0"/>
            <w:sz w:val="24"/>
            <w:rPrChange w:id="3584" w:author="胡成芳" w:date="2021-01-25T09:33:00Z">
              <w:rPr>
                <w:rFonts w:ascii="宋体" w:hAnsi="宋体"/>
                <w:color w:val="000000" w:themeColor="text1"/>
                <w:kern w:val="0"/>
                <w:sz w:val="24"/>
              </w:rPr>
            </w:rPrChange>
          </w:rPr>
          <w:delText>.1条外的其他义务，乙方对由此而造成的损失有权选择以下</w:delText>
        </w:r>
        <w:r w:rsidRPr="00F3210A" w:rsidDel="00100748">
          <w:rPr>
            <w:rFonts w:ascii="宋体" w:hAnsi="宋体" w:hint="eastAsia"/>
            <w:color w:val="000000" w:themeColor="text1"/>
            <w:kern w:val="0"/>
            <w:sz w:val="24"/>
            <w:rPrChange w:id="3585" w:author="胡成芳" w:date="2021-01-25T09:33:00Z">
              <w:rPr>
                <w:rFonts w:ascii="宋体" w:hAnsi="宋体" w:hint="eastAsia"/>
                <w:color w:val="000000" w:themeColor="text1"/>
                <w:kern w:val="0"/>
                <w:sz w:val="24"/>
              </w:rPr>
            </w:rPrChange>
          </w:rPr>
          <w:delText>第</w:delText>
        </w:r>
        <w:r w:rsidRPr="00F3210A" w:rsidDel="00100748">
          <w:rPr>
            <w:rFonts w:ascii="宋体" w:hAnsi="宋体"/>
            <w:color w:val="000000" w:themeColor="text1"/>
            <w:kern w:val="0"/>
            <w:sz w:val="24"/>
            <w:rPrChange w:id="3586" w:author="胡成芳" w:date="2021-01-25T09:33:00Z">
              <w:rPr>
                <w:rFonts w:ascii="宋体" w:hAnsi="宋体"/>
                <w:color w:val="000000" w:themeColor="text1"/>
                <w:kern w:val="0"/>
                <w:sz w:val="24"/>
              </w:rPr>
            </w:rPrChange>
          </w:rPr>
          <w:delText>方式要求甲方承担相应的违约赔偿责任</w:delText>
        </w:r>
      </w:del>
      <w:r w:rsidRPr="00F3210A">
        <w:rPr>
          <w:rFonts w:ascii="宋体" w:hAnsi="宋体"/>
          <w:color w:val="000000" w:themeColor="text1"/>
          <w:kern w:val="0"/>
          <w:sz w:val="24"/>
          <w:rPrChange w:id="3587" w:author="胡成芳" w:date="2021-01-25T09:33:00Z">
            <w:rPr>
              <w:rFonts w:ascii="宋体" w:hAnsi="宋体"/>
              <w:color w:val="000000" w:themeColor="text1"/>
              <w:kern w:val="0"/>
              <w:sz w:val="24"/>
            </w:rPr>
          </w:rPrChange>
        </w:rPr>
        <w:t xml:space="preserve">：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88"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589" w:author="胡成芳" w:date="2021-01-25T09:33:00Z">
            <w:rPr>
              <w:rFonts w:ascii="宋体" w:hAnsi="宋体" w:hint="eastAsia"/>
              <w:color w:val="000000" w:themeColor="text1"/>
              <w:sz w:val="24"/>
            </w:rPr>
          </w:rPrChange>
        </w:rPr>
        <w:t>（1）</w:t>
      </w:r>
      <w:r w:rsidRPr="00F3210A">
        <w:rPr>
          <w:rFonts w:ascii="宋体" w:hAnsi="宋体"/>
          <w:color w:val="000000" w:themeColor="text1"/>
          <w:kern w:val="0"/>
          <w:sz w:val="24"/>
          <w:rPrChange w:id="3590" w:author="胡成芳" w:date="2021-01-25T09:33:00Z">
            <w:rPr>
              <w:rFonts w:ascii="宋体" w:hAnsi="宋体"/>
              <w:color w:val="000000" w:themeColor="text1"/>
              <w:kern w:val="0"/>
              <w:sz w:val="24"/>
            </w:rPr>
          </w:rPrChange>
        </w:rPr>
        <w:t>按照以下标准延长</w:t>
      </w:r>
      <w:r w:rsidRPr="00F3210A">
        <w:rPr>
          <w:rFonts w:ascii="宋体" w:hAnsi="宋体" w:hint="eastAsia"/>
          <w:color w:val="000000" w:themeColor="text1"/>
          <w:kern w:val="0"/>
          <w:sz w:val="24"/>
          <w:rPrChange w:id="3591" w:author="胡成芳" w:date="2021-01-25T09:33:00Z">
            <w:rPr>
              <w:rFonts w:ascii="宋体" w:hAnsi="宋体" w:hint="eastAsia"/>
              <w:color w:val="000000" w:themeColor="text1"/>
              <w:kern w:val="0"/>
              <w:sz w:val="24"/>
            </w:rPr>
          </w:rPrChange>
        </w:rPr>
        <w:t>乙方</w:t>
      </w:r>
      <w:r w:rsidRPr="00F3210A">
        <w:rPr>
          <w:rFonts w:ascii="宋体" w:hAnsi="宋体"/>
          <w:color w:val="000000" w:themeColor="text1"/>
          <w:kern w:val="0"/>
          <w:sz w:val="24"/>
          <w:rPrChange w:id="3592" w:author="胡成芳" w:date="2021-01-25T09:33:00Z">
            <w:rPr>
              <w:rFonts w:ascii="宋体" w:hAnsi="宋体"/>
              <w:color w:val="000000" w:themeColor="text1"/>
              <w:kern w:val="0"/>
              <w:sz w:val="24"/>
            </w:rPr>
          </w:rPrChange>
        </w:rPr>
        <w:t xml:space="preserve">节能效益分享的时间：；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93"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594" w:author="胡成芳" w:date="2021-01-25T09:33:00Z">
            <w:rPr>
              <w:rFonts w:ascii="宋体" w:hAnsi="宋体" w:hint="eastAsia"/>
              <w:color w:val="000000" w:themeColor="text1"/>
              <w:sz w:val="24"/>
            </w:rPr>
          </w:rPrChange>
        </w:rPr>
        <w:t>（2）</w:t>
      </w:r>
      <w:r w:rsidRPr="00F3210A">
        <w:rPr>
          <w:rFonts w:ascii="宋体" w:hAnsi="宋体"/>
          <w:color w:val="000000" w:themeColor="text1"/>
          <w:kern w:val="0"/>
          <w:sz w:val="24"/>
          <w:rPrChange w:id="3595" w:author="胡成芳" w:date="2021-01-25T09:33:00Z">
            <w:rPr>
              <w:rFonts w:ascii="宋体" w:hAnsi="宋体"/>
              <w:color w:val="000000" w:themeColor="text1"/>
              <w:kern w:val="0"/>
              <w:sz w:val="24"/>
            </w:rPr>
          </w:rPrChange>
        </w:rPr>
        <w:t xml:space="preserve">按照以下标准增加乙方节能效益分享的比例：；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96"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597" w:author="胡成芳" w:date="2021-01-25T09:33:00Z">
            <w:rPr>
              <w:rFonts w:ascii="宋体" w:hAnsi="宋体" w:hint="eastAsia"/>
              <w:color w:val="000000" w:themeColor="text1"/>
              <w:sz w:val="24"/>
            </w:rPr>
          </w:rPrChange>
        </w:rPr>
        <w:t xml:space="preserve">（3） </w:t>
      </w:r>
      <w:r w:rsidRPr="00F3210A">
        <w:rPr>
          <w:rFonts w:ascii="宋体" w:hAnsi="宋体"/>
          <w:color w:val="000000" w:themeColor="text1"/>
          <w:kern w:val="0"/>
          <w:sz w:val="24"/>
          <w:rPrChange w:id="3598" w:author="胡成芳" w:date="2021-01-25T09:33:00Z">
            <w:rPr>
              <w:rFonts w:ascii="宋体" w:hAnsi="宋体"/>
              <w:color w:val="000000" w:themeColor="text1"/>
              <w:kern w:val="0"/>
              <w:sz w:val="24"/>
            </w:rPr>
          </w:rPrChange>
        </w:rPr>
        <w:t xml:space="preserve">直接要求甲方赔偿损失；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599"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600" w:author="胡成芳" w:date="2021-01-25T09:33:00Z">
            <w:rPr>
              <w:rFonts w:ascii="宋体" w:hAnsi="宋体" w:hint="eastAsia"/>
              <w:color w:val="000000" w:themeColor="text1"/>
              <w:sz w:val="24"/>
            </w:rPr>
          </w:rPrChange>
        </w:rPr>
        <w:t xml:space="preserve">（4） </w:t>
      </w:r>
      <w:r w:rsidRPr="00F3210A">
        <w:rPr>
          <w:rFonts w:ascii="宋体" w:hAnsi="宋体"/>
          <w:color w:val="000000" w:themeColor="text1"/>
          <w:kern w:val="0"/>
          <w:sz w:val="24"/>
          <w:rPrChange w:id="3601" w:author="胡成芳" w:date="2021-01-25T09:33:00Z">
            <w:rPr>
              <w:rFonts w:ascii="宋体" w:hAnsi="宋体"/>
              <w:color w:val="000000" w:themeColor="text1"/>
              <w:kern w:val="0"/>
              <w:sz w:val="24"/>
            </w:rPr>
          </w:rPrChange>
        </w:rPr>
        <w:t>依照第1</w:t>
      </w:r>
      <w:r w:rsidRPr="00F3210A">
        <w:rPr>
          <w:rFonts w:ascii="宋体" w:hAnsi="宋体" w:hint="eastAsia"/>
          <w:color w:val="000000" w:themeColor="text1"/>
          <w:kern w:val="0"/>
          <w:sz w:val="24"/>
          <w:rPrChange w:id="3602"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603" w:author="胡成芳" w:date="2021-01-25T09:33:00Z">
            <w:rPr>
              <w:rFonts w:ascii="宋体" w:hAnsi="宋体"/>
              <w:color w:val="000000" w:themeColor="text1"/>
              <w:kern w:val="0"/>
              <w:sz w:val="24"/>
            </w:rPr>
          </w:rPrChange>
        </w:rPr>
        <w:t>.5条的规定解除合同，并要求甲方赔偿全部损失。</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04"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605" w:author="胡成芳" w:date="2021-01-25T09:33:00Z">
            <w:rPr>
              <w:rFonts w:ascii="宋体" w:hAnsi="宋体" w:hint="eastAsia"/>
              <w:color w:val="000000" w:themeColor="text1"/>
              <w:kern w:val="0"/>
              <w:sz w:val="24"/>
            </w:rPr>
          </w:rPrChange>
        </w:rPr>
        <w:t>10</w:t>
      </w:r>
      <w:r w:rsidRPr="00F3210A">
        <w:rPr>
          <w:rFonts w:ascii="宋体" w:hAnsi="宋体"/>
          <w:color w:val="000000" w:themeColor="text1"/>
          <w:kern w:val="0"/>
          <w:sz w:val="24"/>
          <w:rPrChange w:id="3606"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607" w:author="胡成芳" w:date="2021-01-25T09:33:00Z">
            <w:rPr>
              <w:rFonts w:ascii="宋体" w:hAnsi="宋体" w:hint="eastAsia"/>
              <w:color w:val="000000" w:themeColor="text1"/>
              <w:kern w:val="0"/>
              <w:sz w:val="24"/>
            </w:rPr>
          </w:rPrChange>
        </w:rPr>
        <w:t>3 如果</w:t>
      </w:r>
      <w:r w:rsidRPr="00F3210A">
        <w:rPr>
          <w:rFonts w:ascii="宋体" w:hAnsi="宋体"/>
          <w:color w:val="000000" w:themeColor="text1"/>
          <w:kern w:val="0"/>
          <w:sz w:val="24"/>
          <w:rPrChange w:id="3608" w:author="胡成芳" w:date="2021-01-25T09:33:00Z">
            <w:rPr>
              <w:rFonts w:ascii="宋体" w:hAnsi="宋体"/>
              <w:color w:val="000000" w:themeColor="text1"/>
              <w:kern w:val="0"/>
              <w:sz w:val="24"/>
            </w:rPr>
          </w:rPrChange>
        </w:rPr>
        <w:t>乙方未能按照</w:t>
      </w:r>
      <w:r w:rsidRPr="00F3210A">
        <w:rPr>
          <w:rFonts w:ascii="宋体" w:hAnsi="宋体" w:hint="eastAsia"/>
          <w:color w:val="000000" w:themeColor="text1"/>
          <w:kern w:val="0"/>
          <w:sz w:val="24"/>
          <w:rPrChange w:id="3609" w:author="胡成芳" w:date="2021-01-25T09:33:00Z">
            <w:rPr>
              <w:rFonts w:ascii="宋体" w:hAnsi="宋体" w:hint="eastAsia"/>
              <w:color w:val="000000" w:themeColor="text1"/>
              <w:kern w:val="0"/>
              <w:sz w:val="24"/>
            </w:rPr>
          </w:rPrChange>
        </w:rPr>
        <w:t>合同约定</w:t>
      </w:r>
      <w:r w:rsidRPr="00F3210A">
        <w:rPr>
          <w:rFonts w:ascii="宋体" w:hAnsi="宋体"/>
          <w:color w:val="000000" w:themeColor="text1"/>
          <w:kern w:val="0"/>
          <w:sz w:val="24"/>
          <w:rPrChange w:id="3610" w:author="胡成芳" w:date="2021-01-25T09:33:00Z">
            <w:rPr>
              <w:rFonts w:ascii="宋体" w:hAnsi="宋体"/>
              <w:color w:val="000000" w:themeColor="text1"/>
              <w:kern w:val="0"/>
              <w:sz w:val="24"/>
            </w:rPr>
          </w:rPrChange>
        </w:rPr>
        <w:t>的时间和要求完成项目建设，除非该延误是由于不可抗力或者是甲方的</w:t>
      </w:r>
      <w:r w:rsidRPr="00F3210A">
        <w:rPr>
          <w:rFonts w:ascii="宋体" w:hAnsi="宋体" w:hint="eastAsia"/>
          <w:color w:val="000000" w:themeColor="text1"/>
          <w:kern w:val="0"/>
          <w:sz w:val="24"/>
          <w:rPrChange w:id="3611" w:author="胡成芳" w:date="2021-01-25T09:33:00Z">
            <w:rPr>
              <w:rFonts w:ascii="宋体" w:hAnsi="宋体" w:hint="eastAsia"/>
              <w:color w:val="000000" w:themeColor="text1"/>
              <w:kern w:val="0"/>
              <w:sz w:val="24"/>
            </w:rPr>
          </w:rPrChange>
        </w:rPr>
        <w:t>原因</w:t>
      </w:r>
      <w:r w:rsidRPr="00F3210A">
        <w:rPr>
          <w:rFonts w:ascii="宋体" w:hAnsi="宋体"/>
          <w:color w:val="000000" w:themeColor="text1"/>
          <w:kern w:val="0"/>
          <w:sz w:val="24"/>
          <w:rPrChange w:id="3612" w:author="胡成芳" w:date="2021-01-25T09:33:00Z">
            <w:rPr>
              <w:rFonts w:ascii="宋体" w:hAnsi="宋体"/>
              <w:color w:val="000000" w:themeColor="text1"/>
              <w:kern w:val="0"/>
              <w:sz w:val="24"/>
            </w:rPr>
          </w:rPrChange>
        </w:rPr>
        <w:t>造成</w:t>
      </w:r>
      <w:r w:rsidRPr="00F3210A">
        <w:rPr>
          <w:rFonts w:ascii="宋体" w:hAnsi="宋体" w:hint="eastAsia"/>
          <w:color w:val="000000" w:themeColor="text1"/>
          <w:kern w:val="0"/>
          <w:sz w:val="24"/>
          <w:rPrChange w:id="3613" w:author="胡成芳" w:date="2021-01-25T09:33:00Z">
            <w:rPr>
              <w:rFonts w:ascii="宋体" w:hAnsi="宋体" w:hint="eastAsia"/>
              <w:color w:val="000000" w:themeColor="text1"/>
              <w:kern w:val="0"/>
              <w:sz w:val="24"/>
            </w:rPr>
          </w:rPrChange>
        </w:rPr>
        <w:t>，否</w:t>
      </w:r>
      <w:r w:rsidRPr="00F3210A">
        <w:rPr>
          <w:rFonts w:ascii="宋体" w:hAnsi="宋体"/>
          <w:color w:val="000000" w:themeColor="text1"/>
          <w:kern w:val="0"/>
          <w:sz w:val="24"/>
          <w:rPrChange w:id="3614" w:author="胡成芳" w:date="2021-01-25T09:33:00Z">
            <w:rPr>
              <w:rFonts w:ascii="宋体" w:hAnsi="宋体"/>
              <w:color w:val="000000" w:themeColor="text1"/>
              <w:kern w:val="0"/>
              <w:sz w:val="24"/>
            </w:rPr>
          </w:rPrChange>
        </w:rPr>
        <w:t>则</w:t>
      </w:r>
      <w:r w:rsidRPr="00F3210A">
        <w:rPr>
          <w:rFonts w:ascii="宋体" w:hAnsi="宋体" w:hint="eastAsia"/>
          <w:color w:val="000000" w:themeColor="text1"/>
          <w:kern w:val="0"/>
          <w:sz w:val="24"/>
          <w:rPrChange w:id="3615" w:author="胡成芳" w:date="2021-01-25T09:33:00Z">
            <w:rPr>
              <w:rFonts w:ascii="宋体" w:hAnsi="宋体" w:hint="eastAsia"/>
              <w:color w:val="000000" w:themeColor="text1"/>
              <w:kern w:val="0"/>
              <w:sz w:val="24"/>
            </w:rPr>
          </w:rPrChange>
        </w:rPr>
        <w:t>乙</w:t>
      </w:r>
      <w:r w:rsidRPr="00F3210A">
        <w:rPr>
          <w:rFonts w:ascii="宋体" w:hAnsi="宋体"/>
          <w:color w:val="000000" w:themeColor="text1"/>
          <w:kern w:val="0"/>
          <w:sz w:val="24"/>
          <w:rPrChange w:id="3616" w:author="胡成芳" w:date="2021-01-25T09:33:00Z">
            <w:rPr>
              <w:rFonts w:ascii="宋体" w:hAnsi="宋体"/>
              <w:color w:val="000000" w:themeColor="text1"/>
              <w:kern w:val="0"/>
              <w:sz w:val="24"/>
            </w:rPr>
          </w:rPrChange>
        </w:rPr>
        <w:t>方应当向</w:t>
      </w:r>
      <w:r w:rsidRPr="00F3210A">
        <w:rPr>
          <w:rFonts w:ascii="宋体" w:hAnsi="宋体" w:hint="eastAsia"/>
          <w:color w:val="000000" w:themeColor="text1"/>
          <w:kern w:val="0"/>
          <w:sz w:val="24"/>
          <w:rPrChange w:id="3617" w:author="胡成芳" w:date="2021-01-25T09:33:00Z">
            <w:rPr>
              <w:rFonts w:ascii="宋体" w:hAnsi="宋体" w:hint="eastAsia"/>
              <w:color w:val="000000" w:themeColor="text1"/>
              <w:kern w:val="0"/>
              <w:sz w:val="24"/>
            </w:rPr>
          </w:rPrChange>
        </w:rPr>
        <w:t>甲</w:t>
      </w:r>
      <w:r w:rsidRPr="00F3210A">
        <w:rPr>
          <w:rFonts w:ascii="宋体" w:hAnsi="宋体"/>
          <w:color w:val="000000" w:themeColor="text1"/>
          <w:kern w:val="0"/>
          <w:sz w:val="24"/>
          <w:rPrChange w:id="3618" w:author="胡成芳" w:date="2021-01-25T09:33:00Z">
            <w:rPr>
              <w:rFonts w:ascii="宋体" w:hAnsi="宋体"/>
              <w:color w:val="000000" w:themeColor="text1"/>
              <w:kern w:val="0"/>
              <w:sz w:val="24"/>
            </w:rPr>
          </w:rPrChange>
        </w:rPr>
        <w:t>方支付误工赔偿</w:t>
      </w:r>
      <w:r w:rsidRPr="00F3210A">
        <w:rPr>
          <w:rFonts w:ascii="宋体" w:hAnsi="宋体" w:hint="eastAsia"/>
          <w:color w:val="000000" w:themeColor="text1"/>
          <w:kern w:val="0"/>
          <w:sz w:val="24"/>
          <w:rPrChange w:id="3619" w:author="胡成芳" w:date="2021-01-25T09:33:00Z">
            <w:rPr>
              <w:rFonts w:ascii="宋体" w:hAnsi="宋体" w:hint="eastAsia"/>
              <w:color w:val="000000" w:themeColor="text1"/>
              <w:kern w:val="0"/>
              <w:sz w:val="24"/>
            </w:rPr>
          </w:rPrChange>
        </w:rPr>
        <w:t>，误工赔偿按以下第</w:t>
      </w:r>
      <w:ins w:id="3620" w:author="胡成芳" w:date="2021-01-25T09:17:00Z">
        <w:r w:rsidR="00EA4486" w:rsidRPr="00F3210A">
          <w:rPr>
            <w:rFonts w:ascii="宋体" w:hAnsi="宋体" w:hint="eastAsia"/>
            <w:color w:val="000000" w:themeColor="text1"/>
            <w:kern w:val="0"/>
            <w:sz w:val="24"/>
            <w:rPrChange w:id="3621" w:author="胡成芳" w:date="2021-01-25T09:33:00Z">
              <w:rPr>
                <w:rFonts w:ascii="宋体" w:hAnsi="宋体" w:hint="eastAsia"/>
                <w:color w:val="000000" w:themeColor="text1"/>
                <w:kern w:val="0"/>
                <w:sz w:val="24"/>
              </w:rPr>
            </w:rPrChange>
          </w:rPr>
          <w:t>【】</w:t>
        </w:r>
      </w:ins>
      <w:r w:rsidRPr="00F3210A">
        <w:rPr>
          <w:rFonts w:ascii="宋体" w:hAnsi="宋体"/>
          <w:color w:val="000000" w:themeColor="text1"/>
          <w:kern w:val="0"/>
          <w:sz w:val="24"/>
          <w:rPrChange w:id="3622" w:author="胡成芳" w:date="2021-01-25T09:33:00Z">
            <w:rPr>
              <w:rFonts w:ascii="宋体" w:hAnsi="宋体"/>
              <w:color w:val="000000" w:themeColor="text1"/>
              <w:kern w:val="0"/>
              <w:sz w:val="24"/>
            </w:rPr>
          </w:rPrChange>
        </w:rPr>
        <w:t>方式</w:t>
      </w:r>
      <w:r w:rsidRPr="00F3210A">
        <w:rPr>
          <w:rFonts w:ascii="宋体" w:hAnsi="宋体" w:hint="eastAsia"/>
          <w:color w:val="000000" w:themeColor="text1"/>
          <w:kern w:val="0"/>
          <w:sz w:val="24"/>
          <w:rPrChange w:id="3623" w:author="胡成芳" w:date="2021-01-25T09:33:00Z">
            <w:rPr>
              <w:rFonts w:ascii="宋体" w:hAnsi="宋体" w:hint="eastAsia"/>
              <w:color w:val="000000" w:themeColor="text1"/>
              <w:kern w:val="0"/>
              <w:sz w:val="24"/>
            </w:rPr>
          </w:rPrChange>
        </w:rPr>
        <w:t>执行：</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24"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625" w:author="胡成芳" w:date="2021-01-25T09:33:00Z">
            <w:rPr>
              <w:rFonts w:ascii="宋体" w:hAnsi="宋体" w:hint="eastAsia"/>
              <w:color w:val="000000" w:themeColor="text1"/>
              <w:sz w:val="24"/>
            </w:rPr>
          </w:rPrChange>
        </w:rPr>
        <w:t xml:space="preserve">（1） </w:t>
      </w:r>
      <w:r w:rsidRPr="00F3210A">
        <w:rPr>
          <w:rFonts w:ascii="宋体" w:hAnsi="宋体" w:hint="eastAsia"/>
          <w:color w:val="000000" w:themeColor="text1"/>
          <w:kern w:val="0"/>
          <w:sz w:val="24"/>
          <w:rPrChange w:id="3626" w:author="胡成芳" w:date="2021-01-25T09:33:00Z">
            <w:rPr>
              <w:rFonts w:ascii="宋体" w:hAnsi="宋体" w:hint="eastAsia"/>
              <w:color w:val="000000" w:themeColor="text1"/>
              <w:kern w:val="0"/>
              <w:sz w:val="24"/>
            </w:rPr>
          </w:rPrChange>
        </w:rPr>
        <w:t>按改造后日均节能量×误工天数计算；</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27"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628" w:author="胡成芳" w:date="2021-01-25T09:33:00Z">
            <w:rPr>
              <w:rFonts w:ascii="宋体" w:hAnsi="宋体" w:hint="eastAsia"/>
              <w:color w:val="000000" w:themeColor="text1"/>
              <w:sz w:val="24"/>
            </w:rPr>
          </w:rPrChange>
        </w:rPr>
        <w:t>（2） 。</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629"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630" w:author="胡成芳" w:date="2021-01-25T09:33:00Z">
            <w:rPr>
              <w:rFonts w:ascii="宋体" w:hAnsi="宋体" w:hint="eastAsia"/>
              <w:color w:val="000000" w:themeColor="text1"/>
              <w:kern w:val="0"/>
              <w:sz w:val="24"/>
            </w:rPr>
          </w:rPrChange>
        </w:rPr>
        <w:lastRenderedPageBreak/>
        <w:t>10</w:t>
      </w:r>
      <w:r w:rsidRPr="00F3210A">
        <w:rPr>
          <w:rFonts w:ascii="宋体" w:hAnsi="宋体"/>
          <w:color w:val="000000" w:themeColor="text1"/>
          <w:kern w:val="0"/>
          <w:sz w:val="24"/>
          <w:rPrChange w:id="3631"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632" w:author="胡成芳" w:date="2021-01-25T09:33:00Z">
            <w:rPr>
              <w:rFonts w:ascii="宋体" w:hAnsi="宋体" w:hint="eastAsia"/>
              <w:color w:val="000000" w:themeColor="text1"/>
              <w:kern w:val="0"/>
              <w:sz w:val="24"/>
            </w:rPr>
          </w:rPrChange>
        </w:rPr>
        <w:t>4</w:t>
      </w:r>
      <w:r w:rsidRPr="00F3210A">
        <w:rPr>
          <w:rFonts w:ascii="宋体" w:hAnsi="宋体"/>
          <w:color w:val="000000" w:themeColor="text1"/>
          <w:kern w:val="0"/>
          <w:sz w:val="24"/>
          <w:rPrChange w:id="3633" w:author="胡成芳" w:date="2021-01-25T09:33:00Z">
            <w:rPr>
              <w:rFonts w:ascii="宋体" w:hAnsi="宋体"/>
              <w:color w:val="000000" w:themeColor="text1"/>
              <w:kern w:val="0"/>
              <w:sz w:val="24"/>
            </w:rPr>
          </w:rPrChange>
        </w:rPr>
        <w:t xml:space="preserve"> 如果乙方违反除</w:t>
      </w:r>
      <w:r w:rsidRPr="00F3210A">
        <w:rPr>
          <w:rFonts w:ascii="宋体" w:hAnsi="宋体" w:hint="eastAsia"/>
          <w:color w:val="000000" w:themeColor="text1"/>
          <w:kern w:val="0"/>
          <w:sz w:val="24"/>
          <w:rPrChange w:id="3634" w:author="胡成芳" w:date="2021-01-25T09:33:00Z">
            <w:rPr>
              <w:rFonts w:ascii="宋体" w:hAnsi="宋体" w:hint="eastAsia"/>
              <w:color w:val="000000" w:themeColor="text1"/>
              <w:kern w:val="0"/>
              <w:sz w:val="24"/>
            </w:rPr>
          </w:rPrChange>
        </w:rPr>
        <w:t>10</w:t>
      </w:r>
      <w:r w:rsidRPr="00F3210A">
        <w:rPr>
          <w:rFonts w:ascii="宋体" w:hAnsi="宋体"/>
          <w:color w:val="000000" w:themeColor="text1"/>
          <w:kern w:val="0"/>
          <w:sz w:val="24"/>
          <w:rPrChange w:id="3635"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636" w:author="胡成芳" w:date="2021-01-25T09:33:00Z">
            <w:rPr>
              <w:rFonts w:ascii="宋体" w:hAnsi="宋体" w:hint="eastAsia"/>
              <w:color w:val="000000" w:themeColor="text1"/>
              <w:kern w:val="0"/>
              <w:sz w:val="24"/>
            </w:rPr>
          </w:rPrChange>
        </w:rPr>
        <w:t>3</w:t>
      </w:r>
      <w:r w:rsidRPr="00F3210A">
        <w:rPr>
          <w:rFonts w:ascii="宋体" w:hAnsi="宋体"/>
          <w:color w:val="000000" w:themeColor="text1"/>
          <w:kern w:val="0"/>
          <w:sz w:val="24"/>
          <w:rPrChange w:id="3637" w:author="胡成芳" w:date="2021-01-25T09:33:00Z">
            <w:rPr>
              <w:rFonts w:ascii="宋体" w:hAnsi="宋体"/>
              <w:color w:val="000000" w:themeColor="text1"/>
              <w:kern w:val="0"/>
              <w:sz w:val="24"/>
            </w:rPr>
          </w:rPrChange>
        </w:rPr>
        <w:t>条外的其他义务，</w:t>
      </w:r>
      <w:r w:rsidRPr="00F3210A">
        <w:rPr>
          <w:rFonts w:ascii="宋体" w:hAnsi="宋体"/>
          <w:color w:val="000000" w:themeColor="text1"/>
          <w:spacing w:val="10"/>
          <w:kern w:val="0"/>
          <w:sz w:val="24"/>
          <w:rPrChange w:id="3638" w:author="胡成芳" w:date="2021-01-25T09:33:00Z">
            <w:rPr>
              <w:rFonts w:ascii="宋体" w:hAnsi="宋体"/>
              <w:color w:val="000000" w:themeColor="text1"/>
              <w:spacing w:val="10"/>
              <w:kern w:val="0"/>
              <w:sz w:val="24"/>
            </w:rPr>
          </w:rPrChange>
        </w:rPr>
        <w:t>甲方有权对由此造成的损失选择以</w:t>
      </w:r>
      <w:r w:rsidRPr="00F3210A">
        <w:rPr>
          <w:rFonts w:ascii="宋体" w:hAnsi="宋体"/>
          <w:color w:val="000000" w:themeColor="text1"/>
          <w:kern w:val="0"/>
          <w:sz w:val="24"/>
          <w:rPrChange w:id="3639" w:author="胡成芳" w:date="2021-01-25T09:33:00Z">
            <w:rPr>
              <w:rFonts w:ascii="宋体" w:hAnsi="宋体"/>
              <w:color w:val="000000" w:themeColor="text1"/>
              <w:kern w:val="0"/>
              <w:sz w:val="24"/>
            </w:rPr>
          </w:rPrChange>
        </w:rPr>
        <w:t>下</w:t>
      </w:r>
      <w:r w:rsidRPr="00F3210A">
        <w:rPr>
          <w:rFonts w:ascii="宋体" w:hAnsi="宋体" w:hint="eastAsia"/>
          <w:color w:val="000000" w:themeColor="text1"/>
          <w:kern w:val="0"/>
          <w:sz w:val="24"/>
          <w:rPrChange w:id="3640" w:author="胡成芳" w:date="2021-01-25T09:33:00Z">
            <w:rPr>
              <w:rFonts w:ascii="宋体" w:hAnsi="宋体" w:hint="eastAsia"/>
              <w:color w:val="000000" w:themeColor="text1"/>
              <w:kern w:val="0"/>
              <w:sz w:val="24"/>
            </w:rPr>
          </w:rPrChange>
        </w:rPr>
        <w:t>第</w:t>
      </w:r>
      <w:ins w:id="3641" w:author="胡成芳" w:date="2021-01-25T09:18:00Z">
        <w:r w:rsidR="00EA4486" w:rsidRPr="00F3210A">
          <w:rPr>
            <w:rFonts w:ascii="宋体" w:hAnsi="宋体" w:hint="eastAsia"/>
            <w:color w:val="000000" w:themeColor="text1"/>
            <w:kern w:val="0"/>
            <w:sz w:val="24"/>
            <w:rPrChange w:id="3642" w:author="胡成芳" w:date="2021-01-25T09:33:00Z">
              <w:rPr>
                <w:rFonts w:ascii="宋体" w:hAnsi="宋体" w:hint="eastAsia"/>
                <w:color w:val="000000" w:themeColor="text1"/>
                <w:kern w:val="0"/>
                <w:sz w:val="24"/>
              </w:rPr>
            </w:rPrChange>
          </w:rPr>
          <w:t>【】</w:t>
        </w:r>
      </w:ins>
      <w:r w:rsidRPr="00F3210A">
        <w:rPr>
          <w:rFonts w:ascii="宋体" w:hAnsi="宋体"/>
          <w:color w:val="000000" w:themeColor="text1"/>
          <w:kern w:val="0"/>
          <w:sz w:val="24"/>
          <w:rPrChange w:id="3643" w:author="胡成芳" w:date="2021-01-25T09:33:00Z">
            <w:rPr>
              <w:rFonts w:ascii="宋体" w:hAnsi="宋体"/>
              <w:color w:val="000000" w:themeColor="text1"/>
              <w:kern w:val="0"/>
              <w:sz w:val="24"/>
            </w:rPr>
          </w:rPrChange>
        </w:rPr>
        <w:t>方式要求乙方承担相应的违约赔偿责任</w:t>
      </w:r>
      <w:r w:rsidRPr="00F3210A">
        <w:rPr>
          <w:rFonts w:ascii="宋体" w:hAnsi="宋体" w:hint="eastAsia"/>
          <w:color w:val="000000" w:themeColor="text1"/>
          <w:kern w:val="0"/>
          <w:sz w:val="24"/>
          <w:rPrChange w:id="3644" w:author="胡成芳" w:date="2021-01-25T09:33:00Z">
            <w:rPr>
              <w:rFonts w:ascii="宋体" w:hAnsi="宋体" w:hint="eastAsia"/>
              <w:color w:val="000000" w:themeColor="text1"/>
              <w:kern w:val="0"/>
              <w:sz w:val="24"/>
            </w:rPr>
          </w:rPrChange>
        </w:rPr>
        <w:t>：</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45"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646" w:author="胡成芳" w:date="2021-01-25T09:33:00Z">
            <w:rPr>
              <w:rFonts w:ascii="宋体" w:hAnsi="宋体" w:hint="eastAsia"/>
              <w:color w:val="000000" w:themeColor="text1"/>
              <w:sz w:val="24"/>
            </w:rPr>
          </w:rPrChange>
        </w:rPr>
        <w:t xml:space="preserve">（1） </w:t>
      </w:r>
      <w:r w:rsidRPr="00F3210A">
        <w:rPr>
          <w:rFonts w:ascii="宋体" w:hAnsi="宋体"/>
          <w:color w:val="000000" w:themeColor="text1"/>
          <w:kern w:val="0"/>
          <w:sz w:val="24"/>
          <w:rPrChange w:id="3647" w:author="胡成芳" w:date="2021-01-25T09:33:00Z">
            <w:rPr>
              <w:rFonts w:ascii="宋体" w:hAnsi="宋体"/>
              <w:color w:val="000000" w:themeColor="text1"/>
              <w:kern w:val="0"/>
              <w:sz w:val="24"/>
            </w:rPr>
          </w:rPrChange>
        </w:rPr>
        <w:t>按照以下标准降低乙方节能效益分享的</w:t>
      </w:r>
      <w:r w:rsidRPr="00F3210A">
        <w:rPr>
          <w:rFonts w:ascii="宋体" w:hAnsi="宋体" w:hint="eastAsia"/>
          <w:color w:val="000000" w:themeColor="text1"/>
          <w:kern w:val="0"/>
          <w:sz w:val="24"/>
          <w:rPrChange w:id="3648" w:author="胡成芳" w:date="2021-01-25T09:33:00Z">
            <w:rPr>
              <w:rFonts w:ascii="宋体" w:hAnsi="宋体" w:hint="eastAsia"/>
              <w:color w:val="000000" w:themeColor="text1"/>
              <w:kern w:val="0"/>
              <w:sz w:val="24"/>
            </w:rPr>
          </w:rPrChange>
        </w:rPr>
        <w:t>时间</w:t>
      </w:r>
      <w:r w:rsidRPr="00F3210A">
        <w:rPr>
          <w:rFonts w:ascii="宋体" w:hAnsi="宋体"/>
          <w:color w:val="000000" w:themeColor="text1"/>
          <w:kern w:val="0"/>
          <w:sz w:val="24"/>
          <w:rPrChange w:id="3649" w:author="胡成芳" w:date="2021-01-25T09:33:00Z">
            <w:rPr>
              <w:rFonts w:ascii="宋体" w:hAnsi="宋体"/>
              <w:color w:val="000000" w:themeColor="text1"/>
              <w:kern w:val="0"/>
              <w:sz w:val="24"/>
            </w:rPr>
          </w:rPrChange>
        </w:rPr>
        <w:t xml:space="preserve">：；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50"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651" w:author="胡成芳" w:date="2021-01-25T09:33:00Z">
            <w:rPr>
              <w:rFonts w:ascii="宋体" w:hAnsi="宋体" w:hint="eastAsia"/>
              <w:color w:val="000000" w:themeColor="text1"/>
              <w:sz w:val="24"/>
            </w:rPr>
          </w:rPrChange>
        </w:rPr>
        <w:t xml:space="preserve">（2） </w:t>
      </w:r>
      <w:r w:rsidRPr="00F3210A">
        <w:rPr>
          <w:rFonts w:ascii="宋体" w:hAnsi="宋体"/>
          <w:color w:val="000000" w:themeColor="text1"/>
          <w:kern w:val="0"/>
          <w:sz w:val="24"/>
          <w:rPrChange w:id="3652" w:author="胡成芳" w:date="2021-01-25T09:33:00Z">
            <w:rPr>
              <w:rFonts w:ascii="宋体" w:hAnsi="宋体"/>
              <w:color w:val="000000" w:themeColor="text1"/>
              <w:kern w:val="0"/>
              <w:sz w:val="24"/>
            </w:rPr>
          </w:rPrChange>
        </w:rPr>
        <w:t>按照以下标准缩短乙方节能效益分享的</w:t>
      </w:r>
      <w:r w:rsidRPr="00F3210A">
        <w:rPr>
          <w:rFonts w:ascii="宋体" w:hAnsi="宋体" w:hint="eastAsia"/>
          <w:color w:val="000000" w:themeColor="text1"/>
          <w:kern w:val="0"/>
          <w:sz w:val="24"/>
          <w:rPrChange w:id="3653" w:author="胡成芳" w:date="2021-01-25T09:33:00Z">
            <w:rPr>
              <w:rFonts w:ascii="宋体" w:hAnsi="宋体" w:hint="eastAsia"/>
              <w:color w:val="000000" w:themeColor="text1"/>
              <w:kern w:val="0"/>
              <w:sz w:val="24"/>
            </w:rPr>
          </w:rPrChange>
        </w:rPr>
        <w:t>比例</w:t>
      </w:r>
      <w:r w:rsidRPr="00F3210A">
        <w:rPr>
          <w:rFonts w:ascii="宋体" w:hAnsi="宋体"/>
          <w:color w:val="000000" w:themeColor="text1"/>
          <w:kern w:val="0"/>
          <w:sz w:val="24"/>
          <w:rPrChange w:id="3654" w:author="胡成芳" w:date="2021-01-25T09:33:00Z">
            <w:rPr>
              <w:rFonts w:ascii="宋体" w:hAnsi="宋体"/>
              <w:color w:val="000000" w:themeColor="text1"/>
              <w:kern w:val="0"/>
              <w:sz w:val="24"/>
            </w:rPr>
          </w:rPrChange>
        </w:rPr>
        <w:t xml:space="preserve">：；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55"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656" w:author="胡成芳" w:date="2021-01-25T09:33:00Z">
            <w:rPr>
              <w:rFonts w:ascii="宋体" w:hAnsi="宋体" w:hint="eastAsia"/>
              <w:color w:val="000000" w:themeColor="text1"/>
              <w:sz w:val="24"/>
            </w:rPr>
          </w:rPrChange>
        </w:rPr>
        <w:t xml:space="preserve">（3） </w:t>
      </w:r>
      <w:r w:rsidRPr="00F3210A">
        <w:rPr>
          <w:rFonts w:ascii="宋体" w:hAnsi="宋体"/>
          <w:color w:val="000000" w:themeColor="text1"/>
          <w:kern w:val="0"/>
          <w:sz w:val="24"/>
          <w:rPrChange w:id="3657" w:author="胡成芳" w:date="2021-01-25T09:33:00Z">
            <w:rPr>
              <w:rFonts w:ascii="宋体" w:hAnsi="宋体"/>
              <w:color w:val="000000" w:themeColor="text1"/>
              <w:kern w:val="0"/>
              <w:sz w:val="24"/>
            </w:rPr>
          </w:rPrChange>
        </w:rPr>
        <w:t xml:space="preserve">直接要求乙方赔偿损失；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58"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659" w:author="胡成芳" w:date="2021-01-25T09:33:00Z">
            <w:rPr>
              <w:rFonts w:ascii="宋体" w:hAnsi="宋体" w:hint="eastAsia"/>
              <w:color w:val="000000" w:themeColor="text1"/>
              <w:sz w:val="24"/>
            </w:rPr>
          </w:rPrChange>
        </w:rPr>
        <w:t xml:space="preserve">（4） </w:t>
      </w:r>
      <w:r w:rsidRPr="00F3210A">
        <w:rPr>
          <w:rFonts w:ascii="宋体" w:hAnsi="宋体"/>
          <w:color w:val="000000" w:themeColor="text1"/>
          <w:kern w:val="0"/>
          <w:sz w:val="24"/>
          <w:rPrChange w:id="3660" w:author="胡成芳" w:date="2021-01-25T09:33:00Z">
            <w:rPr>
              <w:rFonts w:ascii="宋体" w:hAnsi="宋体"/>
              <w:color w:val="000000" w:themeColor="text1"/>
              <w:kern w:val="0"/>
              <w:sz w:val="24"/>
            </w:rPr>
          </w:rPrChange>
        </w:rPr>
        <w:t>依照第1</w:t>
      </w:r>
      <w:r w:rsidRPr="00F3210A">
        <w:rPr>
          <w:rFonts w:ascii="宋体" w:hAnsi="宋体" w:hint="eastAsia"/>
          <w:color w:val="000000" w:themeColor="text1"/>
          <w:kern w:val="0"/>
          <w:sz w:val="24"/>
          <w:rPrChange w:id="3661"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662" w:author="胡成芳" w:date="2021-01-25T09:33:00Z">
            <w:rPr>
              <w:rFonts w:ascii="宋体" w:hAnsi="宋体"/>
              <w:color w:val="000000" w:themeColor="text1"/>
              <w:kern w:val="0"/>
              <w:sz w:val="24"/>
            </w:rPr>
          </w:rPrChange>
        </w:rPr>
        <w:t>.5条的规定，解除合同，并要求乙方赔偿损失。</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63"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664" w:author="胡成芳" w:date="2021-01-25T09:33:00Z">
            <w:rPr>
              <w:rFonts w:ascii="宋体" w:hAnsi="宋体" w:hint="eastAsia"/>
              <w:color w:val="000000" w:themeColor="text1"/>
              <w:kern w:val="0"/>
              <w:sz w:val="24"/>
            </w:rPr>
          </w:rPrChange>
        </w:rPr>
        <w:t>10</w:t>
      </w:r>
      <w:r w:rsidRPr="00F3210A">
        <w:rPr>
          <w:rFonts w:ascii="宋体" w:hAnsi="宋体"/>
          <w:color w:val="000000" w:themeColor="text1"/>
          <w:kern w:val="0"/>
          <w:sz w:val="24"/>
          <w:rPrChange w:id="3665"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666" w:author="胡成芳" w:date="2021-01-25T09:33:00Z">
            <w:rPr>
              <w:rFonts w:ascii="宋体" w:hAnsi="宋体" w:hint="eastAsia"/>
              <w:color w:val="000000" w:themeColor="text1"/>
              <w:kern w:val="0"/>
              <w:sz w:val="24"/>
            </w:rPr>
          </w:rPrChange>
        </w:rPr>
        <w:t>5</w:t>
      </w:r>
      <w:r w:rsidRPr="00F3210A">
        <w:rPr>
          <w:rFonts w:ascii="宋体" w:hAnsi="宋体"/>
          <w:color w:val="000000" w:themeColor="text1"/>
          <w:kern w:val="0"/>
          <w:sz w:val="24"/>
          <w:rPrChange w:id="3667" w:author="胡成芳" w:date="2021-01-25T09:33:00Z">
            <w:rPr>
              <w:rFonts w:ascii="宋体" w:hAnsi="宋体"/>
              <w:color w:val="000000" w:themeColor="text1"/>
              <w:kern w:val="0"/>
              <w:sz w:val="24"/>
            </w:rPr>
          </w:rPrChange>
        </w:rPr>
        <w:t xml:space="preserve"> 本条规定的违约责任方式不影响甲乙双方依照法律法规可获得的其他救济手段。</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668"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669" w:author="胡成芳" w:date="2021-01-25T09:33:00Z">
            <w:rPr>
              <w:rFonts w:ascii="宋体" w:hAnsi="宋体" w:hint="eastAsia"/>
              <w:color w:val="000000" w:themeColor="text1"/>
              <w:kern w:val="0"/>
              <w:sz w:val="24"/>
            </w:rPr>
          </w:rPrChange>
        </w:rPr>
        <w:t>10</w:t>
      </w:r>
      <w:r w:rsidRPr="00F3210A">
        <w:rPr>
          <w:rFonts w:ascii="宋体" w:hAnsi="宋体"/>
          <w:color w:val="000000" w:themeColor="text1"/>
          <w:kern w:val="0"/>
          <w:sz w:val="24"/>
          <w:rPrChange w:id="3670"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671"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672" w:author="胡成芳" w:date="2021-01-25T09:33:00Z">
            <w:rPr>
              <w:rFonts w:ascii="宋体" w:hAnsi="宋体"/>
              <w:color w:val="000000" w:themeColor="text1"/>
              <w:kern w:val="0"/>
              <w:sz w:val="24"/>
            </w:rPr>
          </w:rPrChange>
        </w:rPr>
        <w:t xml:space="preserve"> 一方违约后，另一方应采取适当措施，防止损失的扩大，否则不能就扩大部分的损失要求赔偿。</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673" w:author="胡成芳" w:date="2021-01-25T09:33:00Z">
            <w:rPr>
              <w:rFonts w:ascii="宋体" w:hAnsi="宋体"/>
              <w:b/>
              <w:color w:val="000000" w:themeColor="text1"/>
              <w:kern w:val="0"/>
              <w:sz w:val="30"/>
              <w:szCs w:val="30"/>
            </w:rPr>
          </w:rPrChange>
        </w:rPr>
        <w:pPrChange w:id="3674"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675" w:author="胡成芳" w:date="2021-01-25T09:33:00Z">
            <w:rPr>
              <w:rFonts w:ascii="宋体" w:hAnsi="宋体"/>
              <w:b/>
              <w:color w:val="000000" w:themeColor="text1"/>
              <w:kern w:val="0"/>
              <w:sz w:val="30"/>
              <w:szCs w:val="30"/>
            </w:rPr>
          </w:rPrChange>
        </w:rPr>
        <w:t>第1</w:t>
      </w:r>
      <w:r w:rsidRPr="00F3210A">
        <w:rPr>
          <w:rFonts w:ascii="宋体" w:hAnsi="宋体" w:hint="eastAsia"/>
          <w:b/>
          <w:color w:val="000000" w:themeColor="text1"/>
          <w:kern w:val="0"/>
          <w:sz w:val="30"/>
          <w:szCs w:val="30"/>
          <w:rPrChange w:id="3676" w:author="胡成芳" w:date="2021-01-25T09:33:00Z">
            <w:rPr>
              <w:rFonts w:ascii="宋体" w:hAnsi="宋体" w:hint="eastAsia"/>
              <w:b/>
              <w:color w:val="000000" w:themeColor="text1"/>
              <w:kern w:val="0"/>
              <w:sz w:val="30"/>
              <w:szCs w:val="30"/>
            </w:rPr>
          </w:rPrChange>
        </w:rPr>
        <w:t>1</w:t>
      </w:r>
      <w:r w:rsidRPr="00F3210A">
        <w:rPr>
          <w:rFonts w:ascii="宋体" w:hAnsi="宋体"/>
          <w:b/>
          <w:color w:val="000000" w:themeColor="text1"/>
          <w:kern w:val="0"/>
          <w:sz w:val="30"/>
          <w:szCs w:val="30"/>
          <w:rPrChange w:id="3677" w:author="胡成芳" w:date="2021-01-25T09:33:00Z">
            <w:rPr>
              <w:rFonts w:ascii="宋体" w:hAnsi="宋体"/>
              <w:b/>
              <w:color w:val="000000" w:themeColor="text1"/>
              <w:kern w:val="0"/>
              <w:sz w:val="30"/>
              <w:szCs w:val="30"/>
            </w:rPr>
          </w:rPrChange>
        </w:rPr>
        <w:t>节 不可抗力</w:t>
      </w:r>
    </w:p>
    <w:p w:rsidR="00435122" w:rsidRPr="00F3210A" w:rsidRDefault="00435122" w:rsidP="00435122">
      <w:pPr>
        <w:spacing w:line="360" w:lineRule="auto"/>
        <w:ind w:firstLineChars="200" w:firstLine="480"/>
        <w:rPr>
          <w:rFonts w:ascii="宋体" w:hAnsi="宋体"/>
          <w:color w:val="000000" w:themeColor="text1"/>
          <w:sz w:val="24"/>
          <w:rPrChange w:id="3678" w:author="胡成芳" w:date="2021-01-25T09:33:00Z">
            <w:rPr>
              <w:rFonts w:ascii="宋体" w:hAnsi="宋体"/>
              <w:color w:val="000000" w:themeColor="text1"/>
              <w:sz w:val="24"/>
            </w:rPr>
          </w:rPrChange>
        </w:rPr>
      </w:pPr>
      <w:r w:rsidRPr="00F3210A">
        <w:rPr>
          <w:rFonts w:ascii="宋体" w:hAnsi="宋体" w:hint="eastAsia"/>
          <w:color w:val="000000" w:themeColor="text1"/>
          <w:kern w:val="0"/>
          <w:sz w:val="24"/>
          <w:rPrChange w:id="3679" w:author="胡成芳" w:date="2021-01-25T09:33:00Z">
            <w:rPr>
              <w:rFonts w:ascii="宋体" w:hAnsi="宋体" w:hint="eastAsia"/>
              <w:color w:val="000000" w:themeColor="text1"/>
              <w:kern w:val="0"/>
              <w:sz w:val="24"/>
            </w:rPr>
          </w:rPrChange>
        </w:rPr>
        <w:t>11.1</w:t>
      </w:r>
      <w:r w:rsidRPr="00F3210A">
        <w:rPr>
          <w:rFonts w:ascii="宋体" w:hAnsi="宋体" w:hint="eastAsia"/>
          <w:color w:val="000000" w:themeColor="text1"/>
          <w:sz w:val="24"/>
          <w:rPrChange w:id="3680" w:author="胡成芳" w:date="2021-01-25T09:33:00Z">
            <w:rPr>
              <w:rFonts w:ascii="宋体" w:hAnsi="宋体" w:hint="eastAsia"/>
              <w:color w:val="000000" w:themeColor="text1"/>
              <w:sz w:val="24"/>
            </w:rPr>
          </w:rPrChange>
        </w:rPr>
        <w:t>本合同下的不可抗力是指超出了相关方合理控制范围的任何行为、事件或原因，包括但不限于：</w:t>
      </w:r>
    </w:p>
    <w:p w:rsidR="00435122" w:rsidRPr="00F3210A" w:rsidRDefault="00435122" w:rsidP="00435122">
      <w:pPr>
        <w:spacing w:line="360" w:lineRule="auto"/>
        <w:ind w:firstLineChars="200" w:firstLine="480"/>
        <w:rPr>
          <w:rFonts w:ascii="宋体" w:hAnsi="宋体"/>
          <w:color w:val="000000" w:themeColor="text1"/>
          <w:sz w:val="24"/>
          <w:rPrChange w:id="3681"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682" w:author="胡成芳" w:date="2021-01-25T09:33:00Z">
            <w:rPr>
              <w:rFonts w:ascii="宋体" w:hAnsi="宋体" w:hint="eastAsia"/>
              <w:color w:val="000000" w:themeColor="text1"/>
              <w:sz w:val="24"/>
            </w:rPr>
          </w:rPrChange>
        </w:rPr>
        <w:t>（1） 雷电、洪水、风暴、地震、滑坡、暴雨等自然灾害、海上危险、航行事故、战争、骚乱、暴动、全国紧急状态（无论是实际情况或法律规定的情况）、戒严令、火灾或劳工纠纷（无论是否涉及相关方的雇员）、流行病、隔离、辐射或放射性污染；</w:t>
      </w:r>
    </w:p>
    <w:p w:rsidR="00435122" w:rsidRPr="00F3210A" w:rsidRDefault="00435122" w:rsidP="00435122">
      <w:pPr>
        <w:spacing w:line="360" w:lineRule="auto"/>
        <w:ind w:firstLineChars="200" w:firstLine="480"/>
        <w:rPr>
          <w:rFonts w:ascii="宋体" w:hAnsi="宋体"/>
          <w:color w:val="000000" w:themeColor="text1"/>
          <w:sz w:val="24"/>
          <w:rPrChange w:id="368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684" w:author="胡成芳" w:date="2021-01-25T09:33:00Z">
            <w:rPr>
              <w:rFonts w:ascii="宋体" w:hAnsi="宋体" w:hint="eastAsia"/>
              <w:color w:val="000000" w:themeColor="text1"/>
              <w:sz w:val="24"/>
            </w:rPr>
          </w:rPrChange>
        </w:rPr>
        <w:t>（2）  任何政府单位或非政府单位或其他主管部门（包括任何有管辖权的法院或仲裁庭以及国际机构）的行动，包括但不限于法律、法规、规章或其他有法律强制约束力的法案所规定的没收、约束、禁止、干预、征用、要求、指示或禁运。但不得包括一方资金短缺的事实。</w:t>
      </w:r>
    </w:p>
    <w:p w:rsidR="00435122" w:rsidRPr="00F3210A" w:rsidRDefault="00435122" w:rsidP="00435122">
      <w:pPr>
        <w:spacing w:line="360" w:lineRule="auto"/>
        <w:ind w:firstLineChars="200" w:firstLine="480"/>
        <w:rPr>
          <w:rFonts w:ascii="宋体" w:hAnsi="宋体"/>
          <w:color w:val="000000" w:themeColor="text1"/>
          <w:sz w:val="24"/>
          <w:rPrChange w:id="3685" w:author="胡成芳" w:date="2021-01-25T09:33:00Z">
            <w:rPr>
              <w:rFonts w:ascii="宋体" w:hAnsi="宋体"/>
              <w:color w:val="000000" w:themeColor="text1"/>
              <w:sz w:val="24"/>
            </w:rPr>
          </w:rPrChange>
        </w:rPr>
      </w:pPr>
      <w:r w:rsidRPr="00F3210A">
        <w:rPr>
          <w:rFonts w:ascii="宋体" w:hAnsi="宋体" w:hint="eastAsia"/>
          <w:color w:val="000000" w:themeColor="text1"/>
          <w:kern w:val="0"/>
          <w:sz w:val="24"/>
          <w:rPrChange w:id="3686" w:author="胡成芳" w:date="2021-01-25T09:33:00Z">
            <w:rPr>
              <w:rFonts w:ascii="宋体" w:hAnsi="宋体" w:hint="eastAsia"/>
              <w:color w:val="000000" w:themeColor="text1"/>
              <w:kern w:val="0"/>
              <w:sz w:val="24"/>
            </w:rPr>
          </w:rPrChange>
        </w:rPr>
        <w:t>11.2</w:t>
      </w:r>
      <w:r w:rsidRPr="00F3210A">
        <w:rPr>
          <w:rFonts w:ascii="宋体" w:hAnsi="宋体" w:hint="eastAsia"/>
          <w:color w:val="000000" w:themeColor="text1"/>
          <w:sz w:val="24"/>
          <w:rPrChange w:id="3687" w:author="胡成芳" w:date="2021-01-25T09:33:00Z">
            <w:rPr>
              <w:rFonts w:ascii="宋体" w:hAnsi="宋体" w:hint="eastAsia"/>
              <w:color w:val="000000" w:themeColor="text1"/>
              <w:sz w:val="24"/>
            </w:rPr>
          </w:rPrChange>
        </w:rPr>
        <w:t>如果一方（“受影响方”）由于不可抗力事件的发生，无法或预计无法履行合同下的义务，受影响方就必须在知晓不可抗力的有关事件的5日内向另一方（“非影响方”）提交书面通知，提供不可抗力事件的细节。</w:t>
      </w:r>
    </w:p>
    <w:p w:rsidR="00435122" w:rsidRPr="00F3210A" w:rsidRDefault="00435122" w:rsidP="00435122">
      <w:pPr>
        <w:spacing w:line="360" w:lineRule="auto"/>
        <w:ind w:firstLineChars="200" w:firstLine="480"/>
        <w:rPr>
          <w:rFonts w:ascii="宋体" w:hAnsi="宋体"/>
          <w:color w:val="000000" w:themeColor="text1"/>
          <w:sz w:val="24"/>
          <w:rPrChange w:id="3688" w:author="胡成芳" w:date="2021-01-25T09:33:00Z">
            <w:rPr>
              <w:rFonts w:ascii="宋体" w:hAnsi="宋体"/>
              <w:color w:val="000000" w:themeColor="text1"/>
              <w:sz w:val="24"/>
            </w:rPr>
          </w:rPrChange>
        </w:rPr>
      </w:pPr>
      <w:r w:rsidRPr="00F3210A">
        <w:rPr>
          <w:rFonts w:ascii="宋体" w:hAnsi="宋体" w:hint="eastAsia"/>
          <w:color w:val="000000" w:themeColor="text1"/>
          <w:kern w:val="0"/>
          <w:sz w:val="24"/>
          <w:rPrChange w:id="3689" w:author="胡成芳" w:date="2021-01-25T09:33:00Z">
            <w:rPr>
              <w:rFonts w:ascii="宋体" w:hAnsi="宋体" w:hint="eastAsia"/>
              <w:color w:val="000000" w:themeColor="text1"/>
              <w:kern w:val="0"/>
              <w:sz w:val="24"/>
            </w:rPr>
          </w:rPrChange>
        </w:rPr>
        <w:t>11.3</w:t>
      </w:r>
      <w:r w:rsidRPr="00F3210A">
        <w:rPr>
          <w:rFonts w:ascii="宋体" w:hAnsi="宋体" w:hint="eastAsia"/>
          <w:color w:val="000000" w:themeColor="text1"/>
          <w:sz w:val="24"/>
          <w:rPrChange w:id="3690" w:author="胡成芳" w:date="2021-01-25T09:33:00Z">
            <w:rPr>
              <w:rFonts w:ascii="宋体" w:hAnsi="宋体" w:hint="eastAsia"/>
              <w:color w:val="000000" w:themeColor="text1"/>
              <w:sz w:val="24"/>
            </w:rPr>
          </w:rPrChange>
        </w:rPr>
        <w:t>受影响方必须采取一切合理的措施，以消除或减轻不可抗力事件有关的影响。</w:t>
      </w:r>
    </w:p>
    <w:p w:rsidR="00435122" w:rsidRPr="00F3210A" w:rsidRDefault="00435122" w:rsidP="00435122">
      <w:pPr>
        <w:spacing w:line="360" w:lineRule="auto"/>
        <w:ind w:firstLineChars="200" w:firstLine="480"/>
        <w:rPr>
          <w:rFonts w:ascii="宋体" w:hAnsi="宋体"/>
          <w:color w:val="000000" w:themeColor="text1"/>
          <w:sz w:val="24"/>
          <w:rPrChange w:id="3691" w:author="胡成芳" w:date="2021-01-25T09:33:00Z">
            <w:rPr>
              <w:rFonts w:ascii="宋体" w:hAnsi="宋体"/>
              <w:color w:val="000000" w:themeColor="text1"/>
              <w:sz w:val="24"/>
            </w:rPr>
          </w:rPrChange>
        </w:rPr>
      </w:pPr>
      <w:r w:rsidRPr="00F3210A">
        <w:rPr>
          <w:rFonts w:ascii="宋体" w:hAnsi="宋体" w:hint="eastAsia"/>
          <w:color w:val="000000" w:themeColor="text1"/>
          <w:kern w:val="0"/>
          <w:sz w:val="24"/>
          <w:rPrChange w:id="3692" w:author="胡成芳" w:date="2021-01-25T09:33:00Z">
            <w:rPr>
              <w:rFonts w:ascii="宋体" w:hAnsi="宋体" w:hint="eastAsia"/>
              <w:color w:val="000000" w:themeColor="text1"/>
              <w:kern w:val="0"/>
              <w:sz w:val="24"/>
            </w:rPr>
          </w:rPrChange>
        </w:rPr>
        <w:t>11.4</w:t>
      </w:r>
      <w:r w:rsidRPr="00F3210A">
        <w:rPr>
          <w:rFonts w:ascii="宋体" w:hAnsi="宋体" w:hint="eastAsia"/>
          <w:color w:val="000000" w:themeColor="text1"/>
          <w:sz w:val="24"/>
          <w:rPrChange w:id="3693" w:author="胡成芳" w:date="2021-01-25T09:33:00Z">
            <w:rPr>
              <w:rFonts w:ascii="宋体" w:hAnsi="宋体" w:hint="eastAsia"/>
              <w:color w:val="000000" w:themeColor="text1"/>
              <w:sz w:val="24"/>
            </w:rPr>
          </w:rPrChange>
        </w:rPr>
        <w:t>在不可抗力事件持续期间，受影响方的履行义务暂时中止，相应的义务履行期限相应顺延，并将不会对由此造成的损失或损坏对</w:t>
      </w:r>
      <w:proofErr w:type="gramStart"/>
      <w:r w:rsidRPr="00F3210A">
        <w:rPr>
          <w:rFonts w:ascii="宋体" w:hAnsi="宋体" w:hint="eastAsia"/>
          <w:color w:val="000000" w:themeColor="text1"/>
          <w:sz w:val="24"/>
          <w:rPrChange w:id="3694" w:author="胡成芳" w:date="2021-01-25T09:33:00Z">
            <w:rPr>
              <w:rFonts w:ascii="宋体" w:hAnsi="宋体" w:hint="eastAsia"/>
              <w:color w:val="000000" w:themeColor="text1"/>
              <w:sz w:val="24"/>
            </w:rPr>
          </w:rPrChange>
        </w:rPr>
        <w:t>非影响方</w:t>
      </w:r>
      <w:proofErr w:type="gramEnd"/>
      <w:r w:rsidRPr="00F3210A">
        <w:rPr>
          <w:rFonts w:ascii="宋体" w:hAnsi="宋体" w:hint="eastAsia"/>
          <w:color w:val="000000" w:themeColor="text1"/>
          <w:sz w:val="24"/>
          <w:rPrChange w:id="3695" w:author="胡成芳" w:date="2021-01-25T09:33:00Z">
            <w:rPr>
              <w:rFonts w:ascii="宋体" w:hAnsi="宋体" w:hint="eastAsia"/>
              <w:color w:val="000000" w:themeColor="text1"/>
              <w:sz w:val="24"/>
            </w:rPr>
          </w:rPrChange>
        </w:rPr>
        <w:t>承担责任。在不可抗力事件结束后，受影响方应该尽快恢复履行本合同下的义务。</w:t>
      </w:r>
    </w:p>
    <w:p w:rsidR="00435122" w:rsidRPr="00F3210A" w:rsidRDefault="00435122" w:rsidP="00435122">
      <w:pPr>
        <w:spacing w:line="360" w:lineRule="auto"/>
        <w:ind w:firstLineChars="200" w:firstLine="480"/>
        <w:rPr>
          <w:rFonts w:ascii="宋体" w:hAnsi="宋体"/>
          <w:color w:val="000000" w:themeColor="text1"/>
          <w:sz w:val="24"/>
          <w:rPrChange w:id="3696" w:author="胡成芳" w:date="2021-01-25T09:33:00Z">
            <w:rPr>
              <w:rFonts w:ascii="宋体" w:hAnsi="宋体"/>
              <w:color w:val="000000" w:themeColor="text1"/>
              <w:sz w:val="24"/>
            </w:rPr>
          </w:rPrChange>
        </w:rPr>
      </w:pPr>
      <w:r w:rsidRPr="00F3210A">
        <w:rPr>
          <w:rFonts w:ascii="宋体" w:hAnsi="宋体" w:hint="eastAsia"/>
          <w:color w:val="000000" w:themeColor="text1"/>
          <w:kern w:val="0"/>
          <w:sz w:val="24"/>
          <w:rPrChange w:id="3697" w:author="胡成芳" w:date="2021-01-25T09:33:00Z">
            <w:rPr>
              <w:rFonts w:ascii="宋体" w:hAnsi="宋体" w:hint="eastAsia"/>
              <w:color w:val="000000" w:themeColor="text1"/>
              <w:kern w:val="0"/>
              <w:sz w:val="24"/>
            </w:rPr>
          </w:rPrChange>
        </w:rPr>
        <w:t>11.5</w:t>
      </w:r>
      <w:r w:rsidRPr="00F3210A">
        <w:rPr>
          <w:rFonts w:ascii="宋体" w:hAnsi="宋体" w:hint="eastAsia"/>
          <w:color w:val="000000" w:themeColor="text1"/>
          <w:sz w:val="24"/>
          <w:rPrChange w:id="3698" w:author="胡成芳" w:date="2021-01-25T09:33:00Z">
            <w:rPr>
              <w:rFonts w:ascii="宋体" w:hAnsi="宋体" w:hint="eastAsia"/>
              <w:color w:val="000000" w:themeColor="text1"/>
              <w:sz w:val="24"/>
            </w:rPr>
          </w:rPrChange>
        </w:rPr>
        <w:t>如果因为不可抗力事件的影响，受影响方不能履行本合同项下的任何义务，而且</w:t>
      </w:r>
      <w:proofErr w:type="gramStart"/>
      <w:r w:rsidRPr="00F3210A">
        <w:rPr>
          <w:rFonts w:ascii="宋体" w:hAnsi="宋体" w:hint="eastAsia"/>
          <w:color w:val="000000" w:themeColor="text1"/>
          <w:sz w:val="24"/>
          <w:rPrChange w:id="3699" w:author="胡成芳" w:date="2021-01-25T09:33:00Z">
            <w:rPr>
              <w:rFonts w:ascii="宋体" w:hAnsi="宋体" w:hint="eastAsia"/>
              <w:color w:val="000000" w:themeColor="text1"/>
              <w:sz w:val="24"/>
            </w:rPr>
          </w:rPrChange>
        </w:rPr>
        <w:t>非影响方</w:t>
      </w:r>
      <w:proofErr w:type="gramEnd"/>
      <w:r w:rsidRPr="00F3210A">
        <w:rPr>
          <w:rFonts w:ascii="宋体" w:hAnsi="宋体" w:hint="eastAsia"/>
          <w:color w:val="000000" w:themeColor="text1"/>
          <w:sz w:val="24"/>
          <w:rPrChange w:id="3700" w:author="胡成芳" w:date="2021-01-25T09:33:00Z">
            <w:rPr>
              <w:rFonts w:ascii="宋体" w:hAnsi="宋体" w:hint="eastAsia"/>
              <w:color w:val="000000" w:themeColor="text1"/>
              <w:sz w:val="24"/>
            </w:rPr>
          </w:rPrChange>
        </w:rPr>
        <w:t>在收到不可抗力通知后，受影响方的不能履行义务持续时间达90个连续</w:t>
      </w:r>
      <w:r w:rsidRPr="00F3210A">
        <w:rPr>
          <w:rFonts w:ascii="宋体" w:hAnsi="宋体" w:hint="eastAsia"/>
          <w:color w:val="000000" w:themeColor="text1"/>
          <w:sz w:val="24"/>
          <w:rPrChange w:id="3701" w:author="胡成芳" w:date="2021-01-25T09:33:00Z">
            <w:rPr>
              <w:rFonts w:ascii="宋体" w:hAnsi="宋体" w:hint="eastAsia"/>
              <w:color w:val="000000" w:themeColor="text1"/>
              <w:sz w:val="24"/>
            </w:rPr>
          </w:rPrChange>
        </w:rPr>
        <w:lastRenderedPageBreak/>
        <w:t>日，且在此期间，双方没有能够谈判达成一项彼此可以接受的替代方式来执行本合同下的项目，任何一方可向另一方提供书面通知，解除本协议，而不用承担任何责任。</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702" w:author="胡成芳" w:date="2021-01-25T09:33:00Z">
            <w:rPr>
              <w:rFonts w:ascii="宋体" w:hAnsi="宋体"/>
              <w:b/>
              <w:color w:val="000000" w:themeColor="text1"/>
              <w:kern w:val="0"/>
              <w:sz w:val="30"/>
              <w:szCs w:val="30"/>
            </w:rPr>
          </w:rPrChange>
        </w:rPr>
        <w:pPrChange w:id="3703"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704" w:author="胡成芳" w:date="2021-01-25T09:33:00Z">
            <w:rPr>
              <w:rFonts w:ascii="宋体" w:hAnsi="宋体"/>
              <w:b/>
              <w:color w:val="000000" w:themeColor="text1"/>
              <w:kern w:val="0"/>
              <w:sz w:val="30"/>
              <w:szCs w:val="30"/>
            </w:rPr>
          </w:rPrChange>
        </w:rPr>
        <w:t>第1</w:t>
      </w:r>
      <w:r w:rsidRPr="00F3210A">
        <w:rPr>
          <w:rFonts w:ascii="宋体" w:hAnsi="宋体" w:hint="eastAsia"/>
          <w:b/>
          <w:color w:val="000000" w:themeColor="text1"/>
          <w:kern w:val="0"/>
          <w:sz w:val="30"/>
          <w:szCs w:val="30"/>
          <w:rPrChange w:id="3705" w:author="胡成芳" w:date="2021-01-25T09:33:00Z">
            <w:rPr>
              <w:rFonts w:ascii="宋体" w:hAnsi="宋体" w:hint="eastAsia"/>
              <w:b/>
              <w:color w:val="000000" w:themeColor="text1"/>
              <w:kern w:val="0"/>
              <w:sz w:val="30"/>
              <w:szCs w:val="30"/>
            </w:rPr>
          </w:rPrChange>
        </w:rPr>
        <w:t>2</w:t>
      </w:r>
      <w:r w:rsidRPr="00F3210A">
        <w:rPr>
          <w:rFonts w:ascii="宋体" w:hAnsi="宋体"/>
          <w:b/>
          <w:color w:val="000000" w:themeColor="text1"/>
          <w:kern w:val="0"/>
          <w:sz w:val="30"/>
          <w:szCs w:val="30"/>
          <w:rPrChange w:id="3706" w:author="胡成芳" w:date="2021-01-25T09:33:00Z">
            <w:rPr>
              <w:rFonts w:ascii="宋体" w:hAnsi="宋体"/>
              <w:b/>
              <w:color w:val="000000" w:themeColor="text1"/>
              <w:kern w:val="0"/>
              <w:sz w:val="30"/>
              <w:szCs w:val="30"/>
            </w:rPr>
          </w:rPrChange>
        </w:rPr>
        <w:t>节 合同解除</w:t>
      </w:r>
      <w:r w:rsidRPr="00F3210A">
        <w:rPr>
          <w:rFonts w:ascii="宋体" w:hAnsi="宋体" w:hint="eastAsia"/>
          <w:b/>
          <w:color w:val="000000" w:themeColor="text1"/>
          <w:kern w:val="0"/>
          <w:sz w:val="30"/>
          <w:szCs w:val="30"/>
          <w:rPrChange w:id="3707" w:author="胡成芳" w:date="2021-01-25T09:33:00Z">
            <w:rPr>
              <w:rFonts w:ascii="宋体" w:hAnsi="宋体" w:hint="eastAsia"/>
              <w:b/>
              <w:color w:val="000000" w:themeColor="text1"/>
              <w:kern w:val="0"/>
              <w:sz w:val="30"/>
              <w:szCs w:val="30"/>
            </w:rPr>
          </w:rPrChange>
        </w:rPr>
        <w:t>、终止</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08"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709"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710"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711" w:author="胡成芳" w:date="2021-01-25T09:33:00Z">
            <w:rPr>
              <w:rFonts w:ascii="宋体" w:hAnsi="宋体"/>
              <w:color w:val="000000" w:themeColor="text1"/>
              <w:kern w:val="0"/>
              <w:sz w:val="24"/>
            </w:rPr>
          </w:rPrChange>
        </w:rPr>
        <w:t>.1 本合同可经由甲乙双方协商一致后书面解除。</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12"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713" w:author="胡成芳" w:date="2021-01-25T09:33:00Z">
            <w:rPr>
              <w:rFonts w:ascii="宋体" w:hAnsi="宋体" w:hint="eastAsia"/>
              <w:color w:val="000000" w:themeColor="text1"/>
              <w:kern w:val="0"/>
              <w:sz w:val="24"/>
            </w:rPr>
          </w:rPrChange>
        </w:rPr>
        <w:t>12.2</w:t>
      </w:r>
      <w:r w:rsidRPr="00F3210A">
        <w:rPr>
          <w:rFonts w:ascii="宋体" w:hAnsi="宋体"/>
          <w:color w:val="000000" w:themeColor="text1"/>
          <w:kern w:val="0"/>
          <w:sz w:val="24"/>
          <w:rPrChange w:id="3714" w:author="胡成芳" w:date="2021-01-25T09:33:00Z">
            <w:rPr>
              <w:rFonts w:ascii="宋体" w:hAnsi="宋体"/>
              <w:color w:val="000000" w:themeColor="text1"/>
              <w:kern w:val="0"/>
              <w:sz w:val="24"/>
            </w:rPr>
          </w:rPrChange>
        </w:rPr>
        <w:t>本合同可依照第</w:t>
      </w:r>
      <w:r w:rsidRPr="00F3210A">
        <w:rPr>
          <w:rFonts w:ascii="宋体" w:hAnsi="宋体" w:hint="eastAsia"/>
          <w:color w:val="000000" w:themeColor="text1"/>
          <w:kern w:val="0"/>
          <w:sz w:val="24"/>
          <w:rPrChange w:id="3715" w:author="胡成芳" w:date="2021-01-25T09:33:00Z">
            <w:rPr>
              <w:rFonts w:ascii="宋体" w:hAnsi="宋体" w:hint="eastAsia"/>
              <w:color w:val="000000" w:themeColor="text1"/>
              <w:kern w:val="0"/>
              <w:sz w:val="24"/>
            </w:rPr>
          </w:rPrChange>
        </w:rPr>
        <w:t>5.8</w:t>
      </w:r>
      <w:r w:rsidRPr="00F3210A">
        <w:rPr>
          <w:rFonts w:ascii="宋体" w:hAnsi="宋体"/>
          <w:color w:val="000000" w:themeColor="text1"/>
          <w:kern w:val="0"/>
          <w:sz w:val="24"/>
          <w:rPrChange w:id="3716" w:author="胡成芳" w:date="2021-01-25T09:33:00Z">
            <w:rPr>
              <w:rFonts w:ascii="宋体" w:hAnsi="宋体"/>
              <w:color w:val="000000" w:themeColor="text1"/>
              <w:kern w:val="0"/>
              <w:sz w:val="24"/>
            </w:rPr>
          </w:rPrChange>
        </w:rPr>
        <w:t>条的规定解除。</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17"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718"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719"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720"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721" w:author="胡成芳" w:date="2021-01-25T09:33:00Z">
            <w:rPr>
              <w:rFonts w:ascii="宋体" w:hAnsi="宋体" w:hint="eastAsia"/>
              <w:color w:val="000000" w:themeColor="text1"/>
              <w:kern w:val="0"/>
              <w:sz w:val="24"/>
            </w:rPr>
          </w:rPrChange>
        </w:rPr>
        <w:t>3</w:t>
      </w:r>
      <w:r w:rsidRPr="00F3210A">
        <w:rPr>
          <w:rFonts w:ascii="宋体" w:hAnsi="宋体"/>
          <w:color w:val="000000" w:themeColor="text1"/>
          <w:kern w:val="0"/>
          <w:sz w:val="24"/>
          <w:rPrChange w:id="3722" w:author="胡成芳" w:date="2021-01-25T09:33:00Z">
            <w:rPr>
              <w:rFonts w:ascii="宋体" w:hAnsi="宋体"/>
              <w:color w:val="000000" w:themeColor="text1"/>
              <w:kern w:val="0"/>
              <w:sz w:val="24"/>
            </w:rPr>
          </w:rPrChange>
        </w:rPr>
        <w:t xml:space="preserve"> 本合同可依照第1</w:t>
      </w:r>
      <w:r w:rsidRPr="00F3210A">
        <w:rPr>
          <w:rFonts w:ascii="宋体" w:hAnsi="宋体" w:hint="eastAsia"/>
          <w:color w:val="000000" w:themeColor="text1"/>
          <w:kern w:val="0"/>
          <w:sz w:val="24"/>
          <w:rPrChange w:id="3723" w:author="胡成芳" w:date="2021-01-25T09:33:00Z">
            <w:rPr>
              <w:rFonts w:ascii="宋体" w:hAnsi="宋体" w:hint="eastAsia"/>
              <w:color w:val="000000" w:themeColor="text1"/>
              <w:kern w:val="0"/>
              <w:sz w:val="24"/>
            </w:rPr>
          </w:rPrChange>
        </w:rPr>
        <w:t>1</w:t>
      </w:r>
      <w:r w:rsidRPr="00F3210A">
        <w:rPr>
          <w:rFonts w:ascii="宋体" w:hAnsi="宋体"/>
          <w:color w:val="000000" w:themeColor="text1"/>
          <w:kern w:val="0"/>
          <w:sz w:val="24"/>
          <w:rPrChange w:id="3724"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725" w:author="胡成芳" w:date="2021-01-25T09:33:00Z">
            <w:rPr>
              <w:rFonts w:ascii="宋体" w:hAnsi="宋体" w:hint="eastAsia"/>
              <w:color w:val="000000" w:themeColor="text1"/>
              <w:kern w:val="0"/>
              <w:sz w:val="24"/>
            </w:rPr>
          </w:rPrChange>
        </w:rPr>
        <w:t>1</w:t>
      </w:r>
      <w:r w:rsidRPr="00F3210A">
        <w:rPr>
          <w:rFonts w:ascii="宋体" w:hAnsi="宋体"/>
          <w:color w:val="000000" w:themeColor="text1"/>
          <w:kern w:val="0"/>
          <w:sz w:val="24"/>
          <w:rPrChange w:id="3726" w:author="胡成芳" w:date="2021-01-25T09:33:00Z">
            <w:rPr>
              <w:rFonts w:ascii="宋体" w:hAnsi="宋体"/>
              <w:color w:val="000000" w:themeColor="text1"/>
              <w:kern w:val="0"/>
              <w:sz w:val="24"/>
            </w:rPr>
          </w:rPrChange>
        </w:rPr>
        <w:t>条（不可抗力）的规定解除。</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27"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728"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729"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730"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731" w:author="胡成芳" w:date="2021-01-25T09:33:00Z">
            <w:rPr>
              <w:rFonts w:ascii="宋体" w:hAnsi="宋体" w:hint="eastAsia"/>
              <w:color w:val="000000" w:themeColor="text1"/>
              <w:kern w:val="0"/>
              <w:sz w:val="24"/>
            </w:rPr>
          </w:rPrChange>
        </w:rPr>
        <w:t>4</w:t>
      </w:r>
      <w:r w:rsidRPr="00F3210A">
        <w:rPr>
          <w:rFonts w:ascii="宋体" w:hAnsi="宋体"/>
          <w:color w:val="000000" w:themeColor="text1"/>
          <w:kern w:val="0"/>
          <w:sz w:val="24"/>
          <w:rPrChange w:id="3732" w:author="胡成芳" w:date="2021-01-25T09:33:00Z">
            <w:rPr>
              <w:rFonts w:ascii="宋体" w:hAnsi="宋体"/>
              <w:color w:val="000000" w:themeColor="text1"/>
              <w:kern w:val="0"/>
              <w:sz w:val="24"/>
            </w:rPr>
          </w:rPrChange>
        </w:rPr>
        <w:t xml:space="preserve"> 当甲方迟延履行付款义务达日时，乙方有权书面通知甲方后解除本合同。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33"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734"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735"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736"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737" w:author="胡成芳" w:date="2021-01-25T09:33:00Z">
            <w:rPr>
              <w:rFonts w:ascii="宋体" w:hAnsi="宋体" w:hint="eastAsia"/>
              <w:color w:val="000000" w:themeColor="text1"/>
              <w:kern w:val="0"/>
              <w:sz w:val="24"/>
            </w:rPr>
          </w:rPrChange>
        </w:rPr>
        <w:t>5</w:t>
      </w:r>
      <w:r w:rsidRPr="00F3210A">
        <w:rPr>
          <w:rFonts w:ascii="宋体" w:hAnsi="宋体"/>
          <w:color w:val="000000" w:themeColor="text1"/>
          <w:kern w:val="0"/>
          <w:sz w:val="24"/>
          <w:rPrChange w:id="3738" w:author="胡成芳" w:date="2021-01-25T09:33:00Z">
            <w:rPr>
              <w:rFonts w:ascii="宋体" w:hAnsi="宋体"/>
              <w:color w:val="000000" w:themeColor="text1"/>
              <w:kern w:val="0"/>
              <w:sz w:val="24"/>
            </w:rPr>
          </w:rPrChange>
        </w:rPr>
        <w:t xml:space="preserve"> 当乙方延误项目建设期限达日时，甲方有权书面通知乙方后解除本合同。</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39"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740"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741"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742"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743" w:author="胡成芳" w:date="2021-01-25T09:33:00Z">
            <w:rPr>
              <w:rFonts w:ascii="宋体" w:hAnsi="宋体" w:hint="eastAsia"/>
              <w:color w:val="000000" w:themeColor="text1"/>
              <w:kern w:val="0"/>
              <w:sz w:val="24"/>
            </w:rPr>
          </w:rPrChange>
        </w:rPr>
        <w:t>6</w:t>
      </w:r>
      <w:r w:rsidRPr="00F3210A">
        <w:rPr>
          <w:rFonts w:ascii="宋体" w:hAnsi="宋体"/>
          <w:color w:val="000000" w:themeColor="text1"/>
          <w:kern w:val="0"/>
          <w:sz w:val="24"/>
          <w:rPrChange w:id="3744" w:author="胡成芳" w:date="2021-01-25T09:33:00Z">
            <w:rPr>
              <w:rFonts w:ascii="宋体" w:hAnsi="宋体"/>
              <w:color w:val="000000" w:themeColor="text1"/>
              <w:kern w:val="0"/>
              <w:sz w:val="24"/>
            </w:rPr>
          </w:rPrChange>
        </w:rPr>
        <w:t xml:space="preserve"> 当本合同的一方发生以下任一情况时，另一方可书面通知对方解除本合同：</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45"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746" w:author="胡成芳" w:date="2021-01-25T09:33:00Z">
            <w:rPr>
              <w:rFonts w:ascii="宋体" w:hAnsi="宋体" w:hint="eastAsia"/>
              <w:color w:val="000000" w:themeColor="text1"/>
              <w:sz w:val="24"/>
            </w:rPr>
          </w:rPrChange>
        </w:rPr>
        <w:t xml:space="preserve">（1） </w:t>
      </w:r>
      <w:r w:rsidRPr="00F3210A">
        <w:rPr>
          <w:rFonts w:ascii="宋体" w:hAnsi="宋体"/>
          <w:color w:val="000000" w:themeColor="text1"/>
          <w:kern w:val="0"/>
          <w:sz w:val="24"/>
          <w:rPrChange w:id="3747" w:author="胡成芳" w:date="2021-01-25T09:33:00Z">
            <w:rPr>
              <w:rFonts w:ascii="宋体" w:hAnsi="宋体"/>
              <w:color w:val="000000" w:themeColor="text1"/>
              <w:kern w:val="0"/>
              <w:sz w:val="24"/>
            </w:rPr>
          </w:rPrChange>
        </w:rPr>
        <w:t>一方进入破产程序；</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48"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749" w:author="胡成芳" w:date="2021-01-25T09:33:00Z">
            <w:rPr>
              <w:rFonts w:ascii="宋体" w:hAnsi="宋体" w:hint="eastAsia"/>
              <w:color w:val="000000" w:themeColor="text1"/>
              <w:sz w:val="24"/>
            </w:rPr>
          </w:rPrChange>
        </w:rPr>
        <w:t xml:space="preserve">（2） </w:t>
      </w:r>
      <w:r w:rsidRPr="00F3210A">
        <w:rPr>
          <w:rFonts w:ascii="宋体" w:hAnsi="宋体"/>
          <w:color w:val="000000" w:themeColor="text1"/>
          <w:kern w:val="0"/>
          <w:sz w:val="24"/>
          <w:rPrChange w:id="3750" w:author="胡成芳" w:date="2021-01-25T09:33:00Z">
            <w:rPr>
              <w:rFonts w:ascii="宋体" w:hAnsi="宋体"/>
              <w:color w:val="000000" w:themeColor="text1"/>
              <w:kern w:val="0"/>
              <w:sz w:val="24"/>
            </w:rPr>
          </w:rPrChange>
        </w:rPr>
        <w:t>一方的控股股东或者是实际控制人发生变化，而且该变化将严重影响到该方履行本合同下主要义务的能力；</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51" w:author="胡成芳" w:date="2021-01-25T09:33:00Z">
            <w:rPr>
              <w:rFonts w:ascii="宋体" w:hAnsi="宋体"/>
              <w:color w:val="000000" w:themeColor="text1"/>
              <w:kern w:val="0"/>
              <w:sz w:val="24"/>
            </w:rPr>
          </w:rPrChange>
        </w:rPr>
      </w:pPr>
      <w:r w:rsidRPr="00F3210A">
        <w:rPr>
          <w:rFonts w:ascii="宋体" w:hAnsi="宋体" w:hint="eastAsia"/>
          <w:color w:val="000000" w:themeColor="text1"/>
          <w:sz w:val="24"/>
          <w:rPrChange w:id="3752" w:author="胡成芳" w:date="2021-01-25T09:33:00Z">
            <w:rPr>
              <w:rFonts w:ascii="宋体" w:hAnsi="宋体" w:hint="eastAsia"/>
              <w:color w:val="000000" w:themeColor="text1"/>
              <w:sz w:val="24"/>
            </w:rPr>
          </w:rPrChange>
        </w:rPr>
        <w:t xml:space="preserve">（3） </w:t>
      </w:r>
      <w:r w:rsidRPr="00F3210A">
        <w:rPr>
          <w:rFonts w:ascii="宋体" w:hAnsi="宋体"/>
          <w:color w:val="000000" w:themeColor="text1"/>
          <w:kern w:val="0"/>
          <w:sz w:val="24"/>
          <w:rPrChange w:id="3753" w:author="胡成芳" w:date="2021-01-25T09:33:00Z">
            <w:rPr>
              <w:rFonts w:ascii="宋体" w:hAnsi="宋体"/>
              <w:color w:val="000000" w:themeColor="text1"/>
              <w:kern w:val="0"/>
              <w:sz w:val="24"/>
            </w:rPr>
          </w:rPrChange>
        </w:rPr>
        <w:t>一方违反本合同下的主要义务，且该行为在另一方书面通知后日内未得到纠正。</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54"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755" w:author="胡成芳" w:date="2021-01-25T09:33:00Z">
            <w:rPr>
              <w:rFonts w:ascii="宋体" w:hAnsi="宋体" w:hint="eastAsia"/>
              <w:color w:val="000000" w:themeColor="text1"/>
              <w:kern w:val="0"/>
              <w:sz w:val="24"/>
            </w:rPr>
          </w:rPrChange>
        </w:rPr>
        <w:t>12.7  合同解除后，本项目投入的设备设施归甲方所有。</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56"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757"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758" w:author="胡成芳" w:date="2021-01-25T09:33:00Z">
            <w:rPr>
              <w:rFonts w:ascii="宋体" w:hAnsi="宋体" w:hint="eastAsia"/>
              <w:color w:val="000000" w:themeColor="text1"/>
              <w:kern w:val="0"/>
              <w:sz w:val="24"/>
            </w:rPr>
          </w:rPrChange>
        </w:rPr>
        <w:t>2</w:t>
      </w:r>
      <w:r w:rsidRPr="00F3210A">
        <w:rPr>
          <w:rFonts w:ascii="宋体" w:hAnsi="宋体"/>
          <w:color w:val="000000" w:themeColor="text1"/>
          <w:kern w:val="0"/>
          <w:sz w:val="24"/>
          <w:rPrChange w:id="3759" w:author="胡成芳" w:date="2021-01-25T09:33:00Z">
            <w:rPr>
              <w:rFonts w:ascii="宋体" w:hAnsi="宋体"/>
              <w:color w:val="000000" w:themeColor="text1"/>
              <w:kern w:val="0"/>
              <w:sz w:val="24"/>
            </w:rPr>
          </w:rPrChange>
        </w:rPr>
        <w:t>.</w:t>
      </w:r>
      <w:r w:rsidRPr="00F3210A">
        <w:rPr>
          <w:rFonts w:ascii="宋体" w:hAnsi="宋体" w:hint="eastAsia"/>
          <w:color w:val="000000" w:themeColor="text1"/>
          <w:kern w:val="0"/>
          <w:sz w:val="24"/>
          <w:rPrChange w:id="3760" w:author="胡成芳" w:date="2021-01-25T09:33:00Z">
            <w:rPr>
              <w:rFonts w:ascii="宋体" w:hAnsi="宋体" w:hint="eastAsia"/>
              <w:color w:val="000000" w:themeColor="text1"/>
              <w:kern w:val="0"/>
              <w:sz w:val="24"/>
            </w:rPr>
          </w:rPrChange>
        </w:rPr>
        <w:t>8</w:t>
      </w:r>
      <w:r w:rsidRPr="00F3210A">
        <w:rPr>
          <w:rFonts w:ascii="宋体" w:hAnsi="宋体"/>
          <w:color w:val="000000" w:themeColor="text1"/>
          <w:kern w:val="0"/>
          <w:sz w:val="24"/>
          <w:rPrChange w:id="3761" w:author="胡成芳" w:date="2021-01-25T09:33:00Z">
            <w:rPr>
              <w:rFonts w:ascii="宋体" w:hAnsi="宋体"/>
              <w:color w:val="000000" w:themeColor="text1"/>
              <w:kern w:val="0"/>
              <w:sz w:val="24"/>
            </w:rPr>
          </w:rPrChange>
        </w:rPr>
        <w:t xml:space="preserve"> 本合同的解除不影响任意一方根据本合同或者相关的法律法规向对方寻求赔偿的权利，也不影响一方在合同解除前到期的付款义务的履行。</w:t>
      </w:r>
    </w:p>
    <w:p w:rsidR="00435122" w:rsidRPr="00F3210A" w:rsidRDefault="00435122" w:rsidP="00435122">
      <w:pPr>
        <w:autoSpaceDE w:val="0"/>
        <w:autoSpaceDN w:val="0"/>
        <w:adjustRightInd w:val="0"/>
        <w:spacing w:line="360" w:lineRule="auto"/>
        <w:ind w:firstLineChars="200" w:firstLine="602"/>
        <w:jc w:val="center"/>
        <w:rPr>
          <w:rFonts w:ascii="宋体" w:hAnsi="宋体"/>
          <w:b/>
          <w:color w:val="000000" w:themeColor="text1"/>
          <w:kern w:val="0"/>
          <w:sz w:val="30"/>
          <w:szCs w:val="30"/>
          <w:rPrChange w:id="3762" w:author="胡成芳" w:date="2021-01-25T09:33:00Z">
            <w:rPr>
              <w:rFonts w:ascii="宋体" w:hAnsi="宋体"/>
              <w:b/>
              <w:color w:val="000000" w:themeColor="text1"/>
              <w:kern w:val="0"/>
              <w:sz w:val="30"/>
              <w:szCs w:val="30"/>
            </w:rPr>
          </w:rPrChange>
        </w:rPr>
      </w:pPr>
      <w:r w:rsidRPr="00F3210A">
        <w:rPr>
          <w:rFonts w:ascii="宋体" w:hAnsi="宋体"/>
          <w:b/>
          <w:color w:val="000000" w:themeColor="text1"/>
          <w:kern w:val="0"/>
          <w:sz w:val="30"/>
          <w:szCs w:val="30"/>
          <w:rPrChange w:id="3763" w:author="胡成芳" w:date="2021-01-25T09:33:00Z">
            <w:rPr>
              <w:rFonts w:ascii="宋体" w:hAnsi="宋体"/>
              <w:b/>
              <w:color w:val="000000" w:themeColor="text1"/>
              <w:kern w:val="0"/>
              <w:sz w:val="30"/>
              <w:szCs w:val="30"/>
            </w:rPr>
          </w:rPrChange>
        </w:rPr>
        <w:t>第1</w:t>
      </w:r>
      <w:r w:rsidRPr="00F3210A">
        <w:rPr>
          <w:rFonts w:ascii="宋体" w:hAnsi="宋体" w:hint="eastAsia"/>
          <w:b/>
          <w:color w:val="000000" w:themeColor="text1"/>
          <w:kern w:val="0"/>
          <w:sz w:val="30"/>
          <w:szCs w:val="30"/>
          <w:rPrChange w:id="3764" w:author="胡成芳" w:date="2021-01-25T09:33:00Z">
            <w:rPr>
              <w:rFonts w:ascii="宋体" w:hAnsi="宋体" w:hint="eastAsia"/>
              <w:b/>
              <w:color w:val="000000" w:themeColor="text1"/>
              <w:kern w:val="0"/>
              <w:sz w:val="30"/>
              <w:szCs w:val="30"/>
            </w:rPr>
          </w:rPrChange>
        </w:rPr>
        <w:t>3</w:t>
      </w:r>
      <w:r w:rsidRPr="00F3210A">
        <w:rPr>
          <w:rFonts w:ascii="宋体" w:hAnsi="宋体"/>
          <w:b/>
          <w:color w:val="000000" w:themeColor="text1"/>
          <w:kern w:val="0"/>
          <w:sz w:val="30"/>
          <w:szCs w:val="30"/>
          <w:rPrChange w:id="3765" w:author="胡成芳" w:date="2021-01-25T09:33:00Z">
            <w:rPr>
              <w:rFonts w:ascii="宋体" w:hAnsi="宋体"/>
              <w:b/>
              <w:color w:val="000000" w:themeColor="text1"/>
              <w:kern w:val="0"/>
              <w:sz w:val="30"/>
              <w:szCs w:val="30"/>
            </w:rPr>
          </w:rPrChange>
        </w:rPr>
        <w:t>节 人身财产损害和赔偿</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66"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767"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768" w:author="胡成芳" w:date="2021-01-25T09:33:00Z">
            <w:rPr>
              <w:rFonts w:ascii="宋体" w:hAnsi="宋体" w:hint="eastAsia"/>
              <w:color w:val="000000" w:themeColor="text1"/>
              <w:kern w:val="0"/>
              <w:sz w:val="24"/>
            </w:rPr>
          </w:rPrChange>
        </w:rPr>
        <w:t>3</w:t>
      </w:r>
      <w:r w:rsidRPr="00F3210A">
        <w:rPr>
          <w:rFonts w:ascii="宋体" w:hAnsi="宋体"/>
          <w:color w:val="000000" w:themeColor="text1"/>
          <w:kern w:val="0"/>
          <w:sz w:val="24"/>
          <w:rPrChange w:id="3769" w:author="胡成芳" w:date="2021-01-25T09:33:00Z">
            <w:rPr>
              <w:rFonts w:ascii="宋体" w:hAnsi="宋体"/>
              <w:color w:val="000000" w:themeColor="text1"/>
              <w:kern w:val="0"/>
              <w:sz w:val="24"/>
            </w:rPr>
          </w:rPrChange>
        </w:rPr>
        <w:t xml:space="preserve">.1 如果在履行本合同的过程中，因一方的工作人员或受其指派的第三方人员（“侵权方”）的故意或者是过失而导致另一方的工作人员、或者是任何第三方的人身或者是财产损害，侵权方应当为此负责。如果另一方因此受到其工作人员或者是该第三方的赔偿请求，则侵权方应当负责为另一方抗辩，并赔偿另一方由此而产生的所有费用和损失。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770"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771"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772" w:author="胡成芳" w:date="2021-01-25T09:33:00Z">
            <w:rPr>
              <w:rFonts w:ascii="宋体" w:hAnsi="宋体" w:hint="eastAsia"/>
              <w:color w:val="000000" w:themeColor="text1"/>
              <w:kern w:val="0"/>
              <w:sz w:val="24"/>
            </w:rPr>
          </w:rPrChange>
        </w:rPr>
        <w:t>3</w:t>
      </w:r>
      <w:r w:rsidRPr="00F3210A">
        <w:rPr>
          <w:rFonts w:ascii="宋体" w:hAnsi="宋体"/>
          <w:color w:val="000000" w:themeColor="text1"/>
          <w:kern w:val="0"/>
          <w:sz w:val="24"/>
          <w:rPrChange w:id="3773" w:author="胡成芳" w:date="2021-01-25T09:33:00Z">
            <w:rPr>
              <w:rFonts w:ascii="宋体" w:hAnsi="宋体"/>
              <w:color w:val="000000" w:themeColor="text1"/>
              <w:kern w:val="0"/>
              <w:sz w:val="24"/>
            </w:rPr>
          </w:rPrChange>
        </w:rPr>
        <w:t xml:space="preserve">.2 受损害或伤害的一方对损害或伤害的发生也有过错时，应当根据其过错程度承担相应的责任，并适当减轻造成损害或伤害一方的责任。 </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774" w:author="胡成芳" w:date="2021-01-25T09:33:00Z">
            <w:rPr>
              <w:rFonts w:ascii="宋体" w:hAnsi="宋体"/>
              <w:b/>
              <w:color w:val="000000" w:themeColor="text1"/>
              <w:kern w:val="0"/>
              <w:sz w:val="30"/>
              <w:szCs w:val="30"/>
            </w:rPr>
          </w:rPrChange>
        </w:rPr>
        <w:pPrChange w:id="3775"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776" w:author="胡成芳" w:date="2021-01-25T09:33:00Z">
            <w:rPr>
              <w:rFonts w:ascii="宋体" w:hAnsi="宋体"/>
              <w:b/>
              <w:color w:val="000000" w:themeColor="text1"/>
              <w:kern w:val="0"/>
              <w:sz w:val="30"/>
              <w:szCs w:val="30"/>
            </w:rPr>
          </w:rPrChange>
        </w:rPr>
        <w:t>第1</w:t>
      </w:r>
      <w:r w:rsidRPr="00F3210A">
        <w:rPr>
          <w:rFonts w:ascii="宋体" w:hAnsi="宋体" w:hint="eastAsia"/>
          <w:b/>
          <w:color w:val="000000" w:themeColor="text1"/>
          <w:kern w:val="0"/>
          <w:sz w:val="30"/>
          <w:szCs w:val="30"/>
          <w:rPrChange w:id="3777" w:author="胡成芳" w:date="2021-01-25T09:33:00Z">
            <w:rPr>
              <w:rFonts w:ascii="宋体" w:hAnsi="宋体" w:hint="eastAsia"/>
              <w:b/>
              <w:color w:val="000000" w:themeColor="text1"/>
              <w:kern w:val="0"/>
              <w:sz w:val="30"/>
              <w:szCs w:val="30"/>
            </w:rPr>
          </w:rPrChange>
        </w:rPr>
        <w:t>4</w:t>
      </w:r>
      <w:r w:rsidRPr="00F3210A">
        <w:rPr>
          <w:rFonts w:ascii="宋体" w:hAnsi="宋体"/>
          <w:b/>
          <w:color w:val="000000" w:themeColor="text1"/>
          <w:kern w:val="0"/>
          <w:sz w:val="30"/>
          <w:szCs w:val="30"/>
          <w:rPrChange w:id="3778" w:author="胡成芳" w:date="2021-01-25T09:33:00Z">
            <w:rPr>
              <w:rFonts w:ascii="宋体" w:hAnsi="宋体"/>
              <w:b/>
              <w:color w:val="000000" w:themeColor="text1"/>
              <w:kern w:val="0"/>
              <w:sz w:val="30"/>
              <w:szCs w:val="30"/>
            </w:rPr>
          </w:rPrChange>
        </w:rPr>
        <w:t>节 保密条款</w:t>
      </w:r>
    </w:p>
    <w:p w:rsidR="00435122" w:rsidRPr="00F3210A" w:rsidRDefault="00435122" w:rsidP="00435122">
      <w:pPr>
        <w:spacing w:line="360" w:lineRule="auto"/>
        <w:ind w:firstLineChars="200" w:firstLine="480"/>
        <w:rPr>
          <w:rFonts w:ascii="宋体" w:hAnsi="宋体"/>
          <w:color w:val="000000" w:themeColor="text1"/>
          <w:sz w:val="24"/>
          <w:rPrChange w:id="3779" w:author="胡成芳" w:date="2021-01-25T09:33:00Z">
            <w:rPr>
              <w:rFonts w:ascii="宋体" w:hAnsi="宋体"/>
              <w:color w:val="000000" w:themeColor="text1"/>
              <w:sz w:val="24"/>
            </w:rPr>
          </w:rPrChange>
        </w:rPr>
      </w:pPr>
      <w:r w:rsidRPr="00F3210A">
        <w:rPr>
          <w:rFonts w:ascii="宋体" w:hAnsi="宋体"/>
          <w:color w:val="000000" w:themeColor="text1"/>
          <w:sz w:val="24"/>
          <w:rPrChange w:id="3780" w:author="胡成芳" w:date="2021-01-25T09:33:00Z">
            <w:rPr>
              <w:rFonts w:ascii="宋体" w:hAnsi="宋体"/>
              <w:color w:val="000000" w:themeColor="text1"/>
              <w:sz w:val="24"/>
            </w:rPr>
          </w:rPrChange>
        </w:rPr>
        <w:t>1</w:t>
      </w:r>
      <w:r w:rsidRPr="00F3210A">
        <w:rPr>
          <w:rFonts w:ascii="宋体" w:hAnsi="宋体" w:hint="eastAsia"/>
          <w:color w:val="000000" w:themeColor="text1"/>
          <w:sz w:val="24"/>
          <w:rPrChange w:id="3781" w:author="胡成芳" w:date="2021-01-25T09:33:00Z">
            <w:rPr>
              <w:rFonts w:ascii="宋体" w:hAnsi="宋体" w:hint="eastAsia"/>
              <w:color w:val="000000" w:themeColor="text1"/>
              <w:sz w:val="24"/>
            </w:rPr>
          </w:rPrChange>
        </w:rPr>
        <w:t>4</w:t>
      </w:r>
      <w:r w:rsidRPr="00F3210A">
        <w:rPr>
          <w:rFonts w:ascii="宋体" w:hAnsi="宋体"/>
          <w:color w:val="000000" w:themeColor="text1"/>
          <w:sz w:val="24"/>
          <w:rPrChange w:id="3782" w:author="胡成芳" w:date="2021-01-25T09:33:00Z">
            <w:rPr>
              <w:rFonts w:ascii="宋体" w:hAnsi="宋体"/>
              <w:color w:val="000000" w:themeColor="text1"/>
              <w:sz w:val="24"/>
            </w:rPr>
          </w:rPrChange>
        </w:rPr>
        <w:t>.1 对于本合同内容及各附件，以及在履行本合同过程中一方接触到的另一方的技术数据、技术方案、改进方案等均属于保密信息，本合同各方应予以保密，不透露给任何其他方。</w:t>
      </w:r>
    </w:p>
    <w:p w:rsidR="00435122" w:rsidRPr="00F3210A" w:rsidRDefault="00435122" w:rsidP="00435122">
      <w:pPr>
        <w:spacing w:line="360" w:lineRule="auto"/>
        <w:ind w:firstLineChars="200" w:firstLine="480"/>
        <w:rPr>
          <w:rFonts w:ascii="宋体" w:hAnsi="宋体"/>
          <w:color w:val="000000" w:themeColor="text1"/>
          <w:sz w:val="24"/>
          <w:rPrChange w:id="3783" w:author="胡成芳" w:date="2021-01-25T09:33:00Z">
            <w:rPr>
              <w:rFonts w:ascii="宋体" w:hAnsi="宋体"/>
              <w:color w:val="000000" w:themeColor="text1"/>
              <w:sz w:val="24"/>
            </w:rPr>
          </w:rPrChange>
        </w:rPr>
      </w:pPr>
      <w:r w:rsidRPr="00F3210A">
        <w:rPr>
          <w:rFonts w:ascii="宋体" w:hAnsi="宋体"/>
          <w:color w:val="000000" w:themeColor="text1"/>
          <w:sz w:val="24"/>
          <w:rPrChange w:id="3784" w:author="胡成芳" w:date="2021-01-25T09:33:00Z">
            <w:rPr>
              <w:rFonts w:ascii="宋体" w:hAnsi="宋体"/>
              <w:color w:val="000000" w:themeColor="text1"/>
              <w:sz w:val="24"/>
            </w:rPr>
          </w:rPrChange>
        </w:rPr>
        <w:lastRenderedPageBreak/>
        <w:t>1</w:t>
      </w:r>
      <w:r w:rsidRPr="00F3210A">
        <w:rPr>
          <w:rFonts w:ascii="宋体" w:hAnsi="宋体" w:hint="eastAsia"/>
          <w:color w:val="000000" w:themeColor="text1"/>
          <w:sz w:val="24"/>
          <w:rPrChange w:id="3785" w:author="胡成芳" w:date="2021-01-25T09:33:00Z">
            <w:rPr>
              <w:rFonts w:ascii="宋体" w:hAnsi="宋体" w:hint="eastAsia"/>
              <w:color w:val="000000" w:themeColor="text1"/>
              <w:sz w:val="24"/>
            </w:rPr>
          </w:rPrChange>
        </w:rPr>
        <w:t>4</w:t>
      </w:r>
      <w:r w:rsidRPr="00F3210A">
        <w:rPr>
          <w:rFonts w:ascii="宋体" w:hAnsi="宋体"/>
          <w:color w:val="000000" w:themeColor="text1"/>
          <w:sz w:val="24"/>
          <w:rPrChange w:id="3786" w:author="胡成芳" w:date="2021-01-25T09:33:00Z">
            <w:rPr>
              <w:rFonts w:ascii="宋体" w:hAnsi="宋体"/>
              <w:color w:val="000000" w:themeColor="text1"/>
              <w:sz w:val="24"/>
            </w:rPr>
          </w:rPrChange>
        </w:rPr>
        <w:t>.2 本合同第</w:t>
      </w:r>
      <w:r w:rsidRPr="00F3210A">
        <w:rPr>
          <w:rFonts w:ascii="宋体" w:hAnsi="宋体" w:hint="eastAsia"/>
          <w:color w:val="000000" w:themeColor="text1"/>
          <w:sz w:val="24"/>
          <w:rPrChange w:id="3787" w:author="胡成芳" w:date="2021-01-25T09:33:00Z">
            <w:rPr>
              <w:rFonts w:ascii="宋体" w:hAnsi="宋体" w:hint="eastAsia"/>
              <w:color w:val="000000" w:themeColor="text1"/>
              <w:sz w:val="24"/>
            </w:rPr>
          </w:rPrChange>
        </w:rPr>
        <w:t>14.</w:t>
      </w:r>
      <w:r w:rsidRPr="00F3210A">
        <w:rPr>
          <w:rFonts w:ascii="宋体" w:hAnsi="宋体"/>
          <w:color w:val="000000" w:themeColor="text1"/>
          <w:sz w:val="24"/>
          <w:rPrChange w:id="3788" w:author="胡成芳" w:date="2021-01-25T09:33:00Z">
            <w:rPr>
              <w:rFonts w:ascii="宋体" w:hAnsi="宋体"/>
              <w:color w:val="000000" w:themeColor="text1"/>
              <w:sz w:val="24"/>
            </w:rPr>
          </w:rPrChange>
        </w:rPr>
        <w:t>1条保密信息的保密期限自本合同签订之日至本合同终止后满五年。</w:t>
      </w:r>
    </w:p>
    <w:p w:rsidR="00435122" w:rsidRPr="00F3210A" w:rsidRDefault="00435122" w:rsidP="00435122">
      <w:pPr>
        <w:spacing w:line="360" w:lineRule="auto"/>
        <w:ind w:firstLineChars="200" w:firstLine="480"/>
        <w:rPr>
          <w:rFonts w:ascii="宋体" w:hAnsi="宋体"/>
          <w:color w:val="000000" w:themeColor="text1"/>
          <w:sz w:val="24"/>
          <w:rPrChange w:id="3789" w:author="胡成芳" w:date="2021-01-25T09:33:00Z">
            <w:rPr>
              <w:rFonts w:ascii="宋体" w:hAnsi="宋体"/>
              <w:color w:val="000000" w:themeColor="text1"/>
              <w:sz w:val="24"/>
            </w:rPr>
          </w:rPrChange>
        </w:rPr>
      </w:pPr>
      <w:r w:rsidRPr="00F3210A">
        <w:rPr>
          <w:rFonts w:ascii="宋体" w:hAnsi="宋体"/>
          <w:color w:val="000000" w:themeColor="text1"/>
          <w:sz w:val="24"/>
          <w:rPrChange w:id="3790" w:author="胡成芳" w:date="2021-01-25T09:33:00Z">
            <w:rPr>
              <w:rFonts w:ascii="宋体" w:hAnsi="宋体"/>
              <w:color w:val="000000" w:themeColor="text1"/>
              <w:sz w:val="24"/>
            </w:rPr>
          </w:rPrChange>
        </w:rPr>
        <w:t>1</w:t>
      </w:r>
      <w:r w:rsidRPr="00F3210A">
        <w:rPr>
          <w:rFonts w:ascii="宋体" w:hAnsi="宋体" w:hint="eastAsia"/>
          <w:color w:val="000000" w:themeColor="text1"/>
          <w:sz w:val="24"/>
          <w:rPrChange w:id="3791" w:author="胡成芳" w:date="2021-01-25T09:33:00Z">
            <w:rPr>
              <w:rFonts w:ascii="宋体" w:hAnsi="宋体" w:hint="eastAsia"/>
              <w:color w:val="000000" w:themeColor="text1"/>
              <w:sz w:val="24"/>
            </w:rPr>
          </w:rPrChange>
        </w:rPr>
        <w:t>4</w:t>
      </w:r>
      <w:r w:rsidRPr="00F3210A">
        <w:rPr>
          <w:rFonts w:ascii="宋体" w:hAnsi="宋体"/>
          <w:color w:val="000000" w:themeColor="text1"/>
          <w:sz w:val="24"/>
          <w:rPrChange w:id="3792" w:author="胡成芳" w:date="2021-01-25T09:33:00Z">
            <w:rPr>
              <w:rFonts w:ascii="宋体" w:hAnsi="宋体"/>
              <w:color w:val="000000" w:themeColor="text1"/>
              <w:sz w:val="24"/>
            </w:rPr>
          </w:rPrChange>
        </w:rPr>
        <w:t>.3 负有保密义务的人员范围：。</w:t>
      </w:r>
    </w:p>
    <w:p w:rsidR="00435122" w:rsidRPr="00F3210A" w:rsidRDefault="00435122" w:rsidP="00435122">
      <w:pPr>
        <w:spacing w:line="360" w:lineRule="auto"/>
        <w:ind w:firstLineChars="200" w:firstLine="480"/>
        <w:rPr>
          <w:rFonts w:ascii="宋体" w:hAnsi="宋体"/>
          <w:color w:val="000000" w:themeColor="text1"/>
          <w:sz w:val="24"/>
          <w:rPrChange w:id="3793" w:author="胡成芳" w:date="2021-01-25T09:33:00Z">
            <w:rPr>
              <w:rFonts w:ascii="宋体" w:hAnsi="宋体"/>
              <w:color w:val="000000" w:themeColor="text1"/>
              <w:sz w:val="24"/>
            </w:rPr>
          </w:rPrChange>
        </w:rPr>
      </w:pPr>
      <w:r w:rsidRPr="00F3210A">
        <w:rPr>
          <w:rFonts w:ascii="宋体" w:hAnsi="宋体"/>
          <w:color w:val="000000" w:themeColor="text1"/>
          <w:sz w:val="24"/>
          <w:rPrChange w:id="3794" w:author="胡成芳" w:date="2021-01-25T09:33:00Z">
            <w:rPr>
              <w:rFonts w:ascii="宋体" w:hAnsi="宋体"/>
              <w:color w:val="000000" w:themeColor="text1"/>
              <w:sz w:val="24"/>
            </w:rPr>
          </w:rPrChange>
        </w:rPr>
        <w:t>1</w:t>
      </w:r>
      <w:r w:rsidRPr="00F3210A">
        <w:rPr>
          <w:rFonts w:ascii="宋体" w:hAnsi="宋体" w:hint="eastAsia"/>
          <w:color w:val="000000" w:themeColor="text1"/>
          <w:sz w:val="24"/>
          <w:rPrChange w:id="3795" w:author="胡成芳" w:date="2021-01-25T09:33:00Z">
            <w:rPr>
              <w:rFonts w:ascii="宋体" w:hAnsi="宋体" w:hint="eastAsia"/>
              <w:color w:val="000000" w:themeColor="text1"/>
              <w:sz w:val="24"/>
            </w:rPr>
          </w:rPrChange>
        </w:rPr>
        <w:t>4</w:t>
      </w:r>
      <w:r w:rsidRPr="00F3210A">
        <w:rPr>
          <w:rFonts w:ascii="宋体" w:hAnsi="宋体"/>
          <w:color w:val="000000" w:themeColor="text1"/>
          <w:sz w:val="24"/>
          <w:rPrChange w:id="3796" w:author="胡成芳" w:date="2021-01-25T09:33:00Z">
            <w:rPr>
              <w:rFonts w:ascii="宋体" w:hAnsi="宋体"/>
              <w:color w:val="000000" w:themeColor="text1"/>
              <w:sz w:val="24"/>
            </w:rPr>
          </w:rPrChange>
        </w:rPr>
        <w:t>.4 泄密责任：</w:t>
      </w:r>
      <w:proofErr w:type="gramStart"/>
      <w:r w:rsidRPr="00F3210A">
        <w:rPr>
          <w:rFonts w:ascii="宋体" w:hAnsi="宋体"/>
          <w:color w:val="000000" w:themeColor="text1"/>
          <w:sz w:val="24"/>
          <w:rPrChange w:id="3797" w:author="胡成芳" w:date="2021-01-25T09:33:00Z">
            <w:rPr>
              <w:rFonts w:ascii="宋体" w:hAnsi="宋体"/>
              <w:color w:val="000000" w:themeColor="text1"/>
              <w:sz w:val="24"/>
            </w:rPr>
          </w:rPrChange>
        </w:rPr>
        <w:t>一</w:t>
      </w:r>
      <w:proofErr w:type="gramEnd"/>
      <w:r w:rsidRPr="00F3210A">
        <w:rPr>
          <w:rFonts w:ascii="宋体" w:hAnsi="宋体"/>
          <w:color w:val="000000" w:themeColor="text1"/>
          <w:sz w:val="24"/>
          <w:rPrChange w:id="3798" w:author="胡成芳" w:date="2021-01-25T09:33:00Z">
            <w:rPr>
              <w:rFonts w:ascii="宋体" w:hAnsi="宋体"/>
              <w:color w:val="000000" w:themeColor="text1"/>
              <w:sz w:val="24"/>
            </w:rPr>
          </w:rPrChange>
        </w:rPr>
        <w:t>方向第三方泄露本合同约定的保密信息，应向另一方支付违约金元。但根据现行法律、法规等规定，向有关行政机关提供保密信息，及为了履行本合同，向一方聘请的第三方提供保密信息的情况除外。</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799" w:author="胡成芳" w:date="2021-01-25T09:33:00Z">
            <w:rPr>
              <w:rFonts w:ascii="宋体" w:hAnsi="宋体"/>
              <w:b/>
              <w:color w:val="000000" w:themeColor="text1"/>
              <w:kern w:val="0"/>
              <w:sz w:val="30"/>
              <w:szCs w:val="30"/>
            </w:rPr>
          </w:rPrChange>
        </w:rPr>
        <w:pPrChange w:id="3800"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801" w:author="胡成芳" w:date="2021-01-25T09:33:00Z">
            <w:rPr>
              <w:rFonts w:ascii="宋体" w:hAnsi="宋体"/>
              <w:b/>
              <w:color w:val="000000" w:themeColor="text1"/>
              <w:kern w:val="0"/>
              <w:sz w:val="30"/>
              <w:szCs w:val="30"/>
            </w:rPr>
          </w:rPrChange>
        </w:rPr>
        <w:t>第1</w:t>
      </w:r>
      <w:r w:rsidRPr="00F3210A">
        <w:rPr>
          <w:rFonts w:ascii="宋体" w:hAnsi="宋体" w:hint="eastAsia"/>
          <w:b/>
          <w:color w:val="000000" w:themeColor="text1"/>
          <w:kern w:val="0"/>
          <w:sz w:val="30"/>
          <w:szCs w:val="30"/>
          <w:rPrChange w:id="3802" w:author="胡成芳" w:date="2021-01-25T09:33:00Z">
            <w:rPr>
              <w:rFonts w:ascii="宋体" w:hAnsi="宋体" w:hint="eastAsia"/>
              <w:b/>
              <w:color w:val="000000" w:themeColor="text1"/>
              <w:kern w:val="0"/>
              <w:sz w:val="30"/>
              <w:szCs w:val="30"/>
            </w:rPr>
          </w:rPrChange>
        </w:rPr>
        <w:t>5</w:t>
      </w:r>
      <w:r w:rsidRPr="00F3210A">
        <w:rPr>
          <w:rFonts w:ascii="宋体" w:hAnsi="宋体"/>
          <w:b/>
          <w:color w:val="000000" w:themeColor="text1"/>
          <w:kern w:val="0"/>
          <w:sz w:val="30"/>
          <w:szCs w:val="30"/>
          <w:rPrChange w:id="3803" w:author="胡成芳" w:date="2021-01-25T09:33:00Z">
            <w:rPr>
              <w:rFonts w:ascii="宋体" w:hAnsi="宋体"/>
              <w:b/>
              <w:color w:val="000000" w:themeColor="text1"/>
              <w:kern w:val="0"/>
              <w:sz w:val="30"/>
              <w:szCs w:val="30"/>
            </w:rPr>
          </w:rPrChange>
        </w:rPr>
        <w:t>节 争议的解决</w:t>
      </w:r>
    </w:p>
    <w:p w:rsidR="00435122" w:rsidRPr="00F3210A" w:rsidRDefault="00435122" w:rsidP="00435122">
      <w:pPr>
        <w:spacing w:line="360" w:lineRule="auto"/>
        <w:ind w:firstLineChars="200" w:firstLine="480"/>
        <w:rPr>
          <w:rFonts w:ascii="宋体" w:hAnsi="宋体"/>
          <w:color w:val="000000" w:themeColor="text1"/>
          <w:sz w:val="24"/>
          <w:rPrChange w:id="380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05" w:author="胡成芳" w:date="2021-01-25T09:33:00Z">
            <w:rPr>
              <w:rFonts w:ascii="宋体" w:hAnsi="宋体" w:hint="eastAsia"/>
              <w:color w:val="000000" w:themeColor="text1"/>
              <w:sz w:val="24"/>
            </w:rPr>
          </w:rPrChange>
        </w:rPr>
        <w:t xml:space="preserve">15.1因本合同的履行、解释、违约、终止、中止、效力等引起的任何争议、纠纷，本合同各方应友好协商解决。如在一方提出书面协商请求后 </w:t>
      </w:r>
      <w:r w:rsidRPr="00F3210A">
        <w:rPr>
          <w:rFonts w:ascii="宋体" w:hAnsi="宋体" w:hint="eastAsia"/>
          <w:color w:val="000000" w:themeColor="text1"/>
          <w:sz w:val="24"/>
          <w:u w:val="single"/>
          <w:rPrChange w:id="3806" w:author="胡成芳" w:date="2021-01-25T09:33:00Z">
            <w:rPr>
              <w:rFonts w:ascii="宋体" w:hAnsi="宋体" w:hint="eastAsia"/>
              <w:color w:val="000000" w:themeColor="text1"/>
              <w:sz w:val="24"/>
              <w:u w:val="single"/>
            </w:rPr>
          </w:rPrChange>
        </w:rPr>
        <w:t xml:space="preserve"> （ 15 ） 日</w:t>
      </w:r>
      <w:r w:rsidRPr="00F3210A">
        <w:rPr>
          <w:rFonts w:ascii="宋体" w:hAnsi="宋体" w:hint="eastAsia"/>
          <w:color w:val="000000" w:themeColor="text1"/>
          <w:sz w:val="24"/>
          <w:rPrChange w:id="3807" w:author="胡成芳" w:date="2021-01-25T09:33:00Z">
            <w:rPr>
              <w:rFonts w:ascii="宋体" w:hAnsi="宋体" w:hint="eastAsia"/>
              <w:color w:val="000000" w:themeColor="text1"/>
              <w:sz w:val="24"/>
            </w:rPr>
          </w:rPrChange>
        </w:rPr>
        <w:t>内双方无法达成一致，双方同意选择以下第</w:t>
      </w:r>
      <w:r w:rsidRPr="00F3210A">
        <w:rPr>
          <w:rFonts w:ascii="宋体" w:hAnsi="宋体" w:cs="宋体" w:hint="eastAsia"/>
          <w:color w:val="000000" w:themeColor="text1"/>
          <w:sz w:val="24"/>
          <w:u w:val="single"/>
          <w:rPrChange w:id="3808" w:author="胡成芳" w:date="2021-01-25T09:33:00Z">
            <w:rPr>
              <w:rFonts w:ascii="宋体" w:hAnsi="宋体" w:cs="宋体" w:hint="eastAsia"/>
              <w:color w:val="000000" w:themeColor="text1"/>
              <w:sz w:val="24"/>
              <w:u w:val="single"/>
            </w:rPr>
          </w:rPrChange>
        </w:rPr>
        <w:t>（2）</w:t>
      </w:r>
      <w:r w:rsidRPr="00F3210A">
        <w:rPr>
          <w:rFonts w:ascii="宋体" w:hAnsi="宋体" w:hint="eastAsia"/>
          <w:color w:val="000000" w:themeColor="text1"/>
          <w:sz w:val="24"/>
          <w:rPrChange w:id="3809" w:author="胡成芳" w:date="2021-01-25T09:33:00Z">
            <w:rPr>
              <w:rFonts w:ascii="宋体" w:hAnsi="宋体" w:hint="eastAsia"/>
              <w:color w:val="000000" w:themeColor="text1"/>
              <w:sz w:val="24"/>
            </w:rPr>
          </w:rPrChange>
        </w:rPr>
        <w:t>种方式解决争议：</w:t>
      </w:r>
    </w:p>
    <w:p w:rsidR="00435122" w:rsidRPr="00F3210A" w:rsidRDefault="00435122" w:rsidP="00435122">
      <w:pPr>
        <w:spacing w:line="360" w:lineRule="auto"/>
        <w:rPr>
          <w:rFonts w:ascii="宋体" w:hAnsi="宋体"/>
          <w:color w:val="000000" w:themeColor="text1"/>
          <w:sz w:val="24"/>
          <w:rPrChange w:id="381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11" w:author="胡成芳" w:date="2021-01-25T09:33:00Z">
            <w:rPr>
              <w:rFonts w:ascii="宋体" w:hAnsi="宋体" w:hint="eastAsia"/>
              <w:color w:val="000000" w:themeColor="text1"/>
              <w:sz w:val="24"/>
            </w:rPr>
          </w:rPrChange>
        </w:rPr>
        <w:t xml:space="preserve">   （1） 调解／诉讼／仲裁</w:t>
      </w:r>
    </w:p>
    <w:p w:rsidR="00435122" w:rsidRPr="00F3210A" w:rsidRDefault="00435122" w:rsidP="00435122">
      <w:pPr>
        <w:spacing w:line="360" w:lineRule="auto"/>
        <w:rPr>
          <w:rFonts w:ascii="宋体" w:hAnsi="宋体"/>
          <w:color w:val="000000" w:themeColor="text1"/>
          <w:sz w:val="24"/>
          <w:rPrChange w:id="381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13" w:author="胡成芳" w:date="2021-01-25T09:33:00Z">
            <w:rPr>
              <w:rFonts w:ascii="宋体" w:hAnsi="宋体" w:hint="eastAsia"/>
              <w:color w:val="000000" w:themeColor="text1"/>
              <w:sz w:val="24"/>
            </w:rPr>
          </w:rPrChange>
        </w:rPr>
        <w:t xml:space="preserve">    (a)任何一方均可向（双方同意的第三方节能量审核机构）或双方另行同意的第三方节能量审核机构提出申请，由其作为独立的第三方就争议进行调查和调解，并出具调解协议，另一方应当在日内同意接受该调查和调解。双方应根据第三方节能量审核机构的要求提供所有必要的数据、资料，并接受其实地调查。</w:t>
      </w:r>
    </w:p>
    <w:p w:rsidR="00435122" w:rsidRPr="00F3210A" w:rsidRDefault="00435122" w:rsidP="00435122">
      <w:pPr>
        <w:spacing w:line="360" w:lineRule="auto"/>
        <w:rPr>
          <w:rFonts w:ascii="宋体" w:hAnsi="宋体"/>
          <w:color w:val="000000" w:themeColor="text1"/>
          <w:sz w:val="24"/>
          <w:rPrChange w:id="381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15" w:author="胡成芳" w:date="2021-01-25T09:33:00Z">
            <w:rPr>
              <w:rFonts w:ascii="宋体" w:hAnsi="宋体" w:hint="eastAsia"/>
              <w:color w:val="000000" w:themeColor="text1"/>
              <w:sz w:val="24"/>
            </w:rPr>
          </w:rPrChange>
        </w:rPr>
        <w:t xml:space="preserve">    (b)如果双方无法对第三方节能量审核机构的选择达成一致，或者在一方书面提起调解申请后的</w:t>
      </w:r>
      <w:r w:rsidRPr="00F3210A">
        <w:rPr>
          <w:rFonts w:ascii="宋体" w:hAnsi="宋体" w:hint="eastAsia"/>
          <w:color w:val="000000" w:themeColor="text1"/>
          <w:sz w:val="24"/>
          <w:u w:val="single"/>
          <w:rPrChange w:id="3816" w:author="胡成芳" w:date="2021-01-25T09:33:00Z">
            <w:rPr>
              <w:rFonts w:ascii="宋体" w:hAnsi="宋体" w:hint="eastAsia"/>
              <w:color w:val="000000" w:themeColor="text1"/>
              <w:sz w:val="24"/>
              <w:u w:val="single"/>
            </w:rPr>
          </w:rPrChange>
        </w:rPr>
        <w:t>（45）日</w:t>
      </w:r>
      <w:r w:rsidRPr="00F3210A">
        <w:rPr>
          <w:rFonts w:ascii="宋体" w:hAnsi="宋体" w:hint="eastAsia"/>
          <w:color w:val="000000" w:themeColor="text1"/>
          <w:sz w:val="24"/>
          <w:rPrChange w:id="3817" w:author="胡成芳" w:date="2021-01-25T09:33:00Z">
            <w:rPr>
              <w:rFonts w:ascii="宋体" w:hAnsi="宋体" w:hint="eastAsia"/>
              <w:color w:val="000000" w:themeColor="text1"/>
              <w:sz w:val="24"/>
            </w:rPr>
          </w:rPrChange>
        </w:rPr>
        <w:t>内无法达成调解协议，双方同意采取以下第种方式最终解决争议：</w:t>
      </w:r>
    </w:p>
    <w:p w:rsidR="00435122" w:rsidRPr="00F3210A" w:rsidRDefault="00435122" w:rsidP="00435122">
      <w:pPr>
        <w:spacing w:line="360" w:lineRule="auto"/>
        <w:rPr>
          <w:rFonts w:ascii="宋体" w:hAnsi="宋体"/>
          <w:color w:val="000000" w:themeColor="text1"/>
          <w:sz w:val="24"/>
          <w:rPrChange w:id="381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19" w:author="胡成芳" w:date="2021-01-25T09:33:00Z">
            <w:rPr>
              <w:rFonts w:ascii="宋体" w:hAnsi="宋体" w:hint="eastAsia"/>
              <w:color w:val="000000" w:themeColor="text1"/>
              <w:sz w:val="24"/>
            </w:rPr>
          </w:rPrChange>
        </w:rPr>
        <w:t xml:space="preserve">    ①向仲裁委员会申请仲裁；</w:t>
      </w:r>
    </w:p>
    <w:p w:rsidR="00435122" w:rsidRPr="00F3210A" w:rsidRDefault="00435122" w:rsidP="00435122">
      <w:pPr>
        <w:spacing w:line="360" w:lineRule="auto"/>
        <w:rPr>
          <w:rFonts w:ascii="宋体" w:hAnsi="宋体"/>
          <w:color w:val="000000" w:themeColor="text1"/>
          <w:sz w:val="24"/>
          <w:rPrChange w:id="382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21" w:author="胡成芳" w:date="2021-01-25T09:33:00Z">
            <w:rPr>
              <w:rFonts w:ascii="宋体" w:hAnsi="宋体" w:hint="eastAsia"/>
              <w:color w:val="000000" w:themeColor="text1"/>
              <w:sz w:val="24"/>
            </w:rPr>
          </w:rPrChange>
        </w:rPr>
        <w:t xml:space="preserve">    ②向人民法院提起诉讼。</w:t>
      </w:r>
    </w:p>
    <w:p w:rsidR="00435122" w:rsidRPr="00F3210A" w:rsidRDefault="00435122" w:rsidP="00435122">
      <w:pPr>
        <w:spacing w:line="360" w:lineRule="auto"/>
        <w:rPr>
          <w:rFonts w:ascii="宋体" w:hAnsi="宋体"/>
          <w:color w:val="000000" w:themeColor="text1"/>
          <w:sz w:val="24"/>
          <w:rPrChange w:id="382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23" w:author="胡成芳" w:date="2021-01-25T09:33:00Z">
            <w:rPr>
              <w:rFonts w:ascii="宋体" w:hAnsi="宋体" w:hint="eastAsia"/>
              <w:color w:val="000000" w:themeColor="text1"/>
              <w:sz w:val="24"/>
            </w:rPr>
          </w:rPrChange>
        </w:rPr>
        <w:t xml:space="preserve">    如双方无法达成调解协议，调解的费用由双方平均分摊。</w:t>
      </w:r>
    </w:p>
    <w:p w:rsidR="00435122" w:rsidRPr="00F3210A" w:rsidRDefault="00435122" w:rsidP="00435122">
      <w:pPr>
        <w:spacing w:line="360" w:lineRule="auto"/>
        <w:rPr>
          <w:rFonts w:ascii="宋体" w:hAnsi="宋体"/>
          <w:color w:val="000000" w:themeColor="text1"/>
          <w:sz w:val="24"/>
          <w:rPrChange w:id="382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25" w:author="胡成芳" w:date="2021-01-25T09:33:00Z">
            <w:rPr>
              <w:rFonts w:ascii="宋体" w:hAnsi="宋体" w:hint="eastAsia"/>
              <w:color w:val="000000" w:themeColor="text1"/>
              <w:sz w:val="24"/>
            </w:rPr>
          </w:rPrChange>
        </w:rPr>
        <w:t xml:space="preserve">    (c)如果调解的被申请方不依照上述(a)款的规定接受调解，或者任何一方对达成的调解协议拒不执行，则无论依照(b)</w:t>
      </w:r>
      <w:proofErr w:type="gramStart"/>
      <w:r w:rsidRPr="00F3210A">
        <w:rPr>
          <w:rFonts w:ascii="宋体" w:hAnsi="宋体" w:hint="eastAsia"/>
          <w:color w:val="000000" w:themeColor="text1"/>
          <w:sz w:val="24"/>
          <w:rPrChange w:id="3826" w:author="胡成芳" w:date="2021-01-25T09:33:00Z">
            <w:rPr>
              <w:rFonts w:ascii="宋体" w:hAnsi="宋体" w:hint="eastAsia"/>
              <w:color w:val="000000" w:themeColor="text1"/>
              <w:sz w:val="24"/>
            </w:rPr>
          </w:rPrChange>
        </w:rPr>
        <w:t>款选择</w:t>
      </w:r>
      <w:proofErr w:type="gramEnd"/>
      <w:r w:rsidRPr="00F3210A">
        <w:rPr>
          <w:rFonts w:ascii="宋体" w:hAnsi="宋体" w:hint="eastAsia"/>
          <w:color w:val="000000" w:themeColor="text1"/>
          <w:sz w:val="24"/>
          <w:rPrChange w:id="3827" w:author="胡成芳" w:date="2021-01-25T09:33:00Z">
            <w:rPr>
              <w:rFonts w:ascii="宋体" w:hAnsi="宋体" w:hint="eastAsia"/>
              <w:color w:val="000000" w:themeColor="text1"/>
              <w:sz w:val="24"/>
            </w:rPr>
          </w:rPrChange>
        </w:rPr>
        <w:t>的争议解决方式达成的结果如何，该拒绝接受调解或者拒绝履行调解协议的一方都应承</w:t>
      </w:r>
      <w:proofErr w:type="gramStart"/>
      <w:r w:rsidRPr="00F3210A">
        <w:rPr>
          <w:rFonts w:ascii="宋体" w:hAnsi="宋体" w:hint="eastAsia"/>
          <w:color w:val="000000" w:themeColor="text1"/>
          <w:sz w:val="24"/>
          <w:rPrChange w:id="3828" w:author="胡成芳" w:date="2021-01-25T09:33:00Z">
            <w:rPr>
              <w:rFonts w:ascii="宋体" w:hAnsi="宋体" w:hint="eastAsia"/>
              <w:color w:val="000000" w:themeColor="text1"/>
              <w:sz w:val="24"/>
            </w:rPr>
          </w:rPrChange>
        </w:rPr>
        <w:t>担对方</w:t>
      </w:r>
      <w:proofErr w:type="gramEnd"/>
      <w:r w:rsidRPr="00F3210A">
        <w:rPr>
          <w:rFonts w:ascii="宋体" w:hAnsi="宋体" w:hint="eastAsia"/>
          <w:color w:val="000000" w:themeColor="text1"/>
          <w:sz w:val="24"/>
          <w:rPrChange w:id="3829" w:author="胡成芳" w:date="2021-01-25T09:33:00Z">
            <w:rPr>
              <w:rFonts w:ascii="宋体" w:hAnsi="宋体" w:hint="eastAsia"/>
              <w:color w:val="000000" w:themeColor="text1"/>
              <w:sz w:val="24"/>
            </w:rPr>
          </w:rPrChange>
        </w:rPr>
        <w:t>为解决争议所产生的所有费用，包括律师费、调解费以及仲裁费/诉讼费。</w:t>
      </w:r>
    </w:p>
    <w:p w:rsidR="00435122" w:rsidRPr="00F3210A" w:rsidRDefault="00435122" w:rsidP="00435122">
      <w:pPr>
        <w:spacing w:line="360" w:lineRule="auto"/>
        <w:rPr>
          <w:rFonts w:ascii="宋体" w:hAnsi="宋体"/>
          <w:color w:val="000000" w:themeColor="text1"/>
          <w:sz w:val="24"/>
          <w:rPrChange w:id="383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31" w:author="胡成芳" w:date="2021-01-25T09:33:00Z">
            <w:rPr>
              <w:rFonts w:ascii="宋体" w:hAnsi="宋体" w:hint="eastAsia"/>
              <w:color w:val="000000" w:themeColor="text1"/>
              <w:sz w:val="24"/>
            </w:rPr>
          </w:rPrChange>
        </w:rPr>
        <w:t xml:space="preserve">    （2） 诉讼／仲裁</w:t>
      </w:r>
    </w:p>
    <w:p w:rsidR="00435122" w:rsidRPr="00F3210A" w:rsidRDefault="00435122" w:rsidP="00435122">
      <w:pPr>
        <w:spacing w:line="360" w:lineRule="auto"/>
        <w:rPr>
          <w:rFonts w:ascii="宋体" w:hAnsi="宋体"/>
          <w:color w:val="000000" w:themeColor="text1"/>
          <w:sz w:val="24"/>
          <w:rPrChange w:id="383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33" w:author="胡成芳" w:date="2021-01-25T09:33:00Z">
            <w:rPr>
              <w:rFonts w:ascii="宋体" w:hAnsi="宋体" w:hint="eastAsia"/>
              <w:color w:val="000000" w:themeColor="text1"/>
              <w:sz w:val="24"/>
            </w:rPr>
          </w:rPrChange>
        </w:rPr>
        <w:t xml:space="preserve">    双方同意不经由调解程序，直接采取以下第</w:t>
      </w:r>
      <w:r w:rsidRPr="00F3210A">
        <w:rPr>
          <w:rFonts w:ascii="宋体" w:hAnsi="宋体" w:cs="宋体" w:hint="eastAsia"/>
          <w:color w:val="000000" w:themeColor="text1"/>
          <w:sz w:val="24"/>
          <w:u w:val="single"/>
          <w:rPrChange w:id="3834" w:author="胡成芳" w:date="2021-01-25T09:33:00Z">
            <w:rPr>
              <w:rFonts w:ascii="宋体" w:hAnsi="宋体" w:cs="宋体" w:hint="eastAsia"/>
              <w:color w:val="000000" w:themeColor="text1"/>
              <w:sz w:val="24"/>
              <w:u w:val="single"/>
            </w:rPr>
          </w:rPrChange>
        </w:rPr>
        <w:t>（2）</w:t>
      </w:r>
      <w:r w:rsidRPr="00F3210A">
        <w:rPr>
          <w:rFonts w:ascii="宋体" w:hAnsi="宋体" w:hint="eastAsia"/>
          <w:color w:val="000000" w:themeColor="text1"/>
          <w:sz w:val="24"/>
          <w:rPrChange w:id="3835" w:author="胡成芳" w:date="2021-01-25T09:33:00Z">
            <w:rPr>
              <w:rFonts w:ascii="宋体" w:hAnsi="宋体" w:hint="eastAsia"/>
              <w:color w:val="000000" w:themeColor="text1"/>
              <w:sz w:val="24"/>
            </w:rPr>
          </w:rPrChange>
        </w:rPr>
        <w:t>种方式最终解决争议：</w:t>
      </w:r>
    </w:p>
    <w:p w:rsidR="00435122" w:rsidRPr="00F3210A" w:rsidRDefault="00435122" w:rsidP="00435122">
      <w:pPr>
        <w:spacing w:line="360" w:lineRule="auto"/>
        <w:ind w:firstLineChars="150" w:firstLine="360"/>
        <w:rPr>
          <w:rFonts w:ascii="宋体" w:hAnsi="宋体"/>
          <w:color w:val="000000" w:themeColor="text1"/>
          <w:sz w:val="24"/>
          <w:rPrChange w:id="383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37" w:author="胡成芳" w:date="2021-01-25T09:33:00Z">
            <w:rPr>
              <w:rFonts w:ascii="宋体" w:hAnsi="宋体" w:hint="eastAsia"/>
              <w:color w:val="000000" w:themeColor="text1"/>
              <w:sz w:val="24"/>
            </w:rPr>
          </w:rPrChange>
        </w:rPr>
        <w:t>①向仲裁委员会申请仲裁；</w:t>
      </w:r>
    </w:p>
    <w:p w:rsidR="00435122" w:rsidRPr="00F3210A" w:rsidRDefault="00435122" w:rsidP="00435122">
      <w:pPr>
        <w:spacing w:line="360" w:lineRule="auto"/>
        <w:ind w:firstLineChars="150" w:firstLine="360"/>
        <w:rPr>
          <w:rFonts w:ascii="宋体" w:hAnsi="宋体"/>
          <w:color w:val="000000" w:themeColor="text1"/>
          <w:sz w:val="24"/>
          <w:rPrChange w:id="383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3839" w:author="胡成芳" w:date="2021-01-25T09:33:00Z">
            <w:rPr>
              <w:rFonts w:ascii="宋体" w:hAnsi="宋体" w:hint="eastAsia"/>
              <w:color w:val="000000" w:themeColor="text1"/>
              <w:sz w:val="24"/>
            </w:rPr>
          </w:rPrChange>
        </w:rPr>
        <w:t>②向</w:t>
      </w:r>
      <w:r w:rsidRPr="00F3210A">
        <w:rPr>
          <w:rFonts w:ascii="宋体" w:hAnsi="宋体" w:cs="宋体" w:hint="eastAsia"/>
          <w:color w:val="000000" w:themeColor="text1"/>
          <w:sz w:val="24"/>
          <w:u w:val="single"/>
          <w:rPrChange w:id="3840" w:author="胡成芳" w:date="2021-01-25T09:33:00Z">
            <w:rPr>
              <w:rFonts w:ascii="宋体" w:hAnsi="宋体" w:cs="宋体" w:hint="eastAsia"/>
              <w:color w:val="000000" w:themeColor="text1"/>
              <w:sz w:val="24"/>
              <w:u w:val="single"/>
            </w:rPr>
          </w:rPrChange>
        </w:rPr>
        <w:t>甲方所在地</w:t>
      </w:r>
      <w:r w:rsidRPr="00F3210A">
        <w:rPr>
          <w:rFonts w:ascii="宋体" w:hAnsi="宋体" w:hint="eastAsia"/>
          <w:color w:val="000000" w:themeColor="text1"/>
          <w:sz w:val="24"/>
          <w:rPrChange w:id="3841" w:author="胡成芳" w:date="2021-01-25T09:33:00Z">
            <w:rPr>
              <w:rFonts w:ascii="宋体" w:hAnsi="宋体" w:hint="eastAsia"/>
              <w:color w:val="000000" w:themeColor="text1"/>
              <w:sz w:val="24"/>
            </w:rPr>
          </w:rPrChange>
        </w:rPr>
        <w:t>人民法院提起诉讼。</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842" w:author="胡成芳" w:date="2021-01-25T09:33:00Z">
            <w:rPr>
              <w:rFonts w:ascii="宋体" w:hAnsi="宋体"/>
              <w:b/>
              <w:color w:val="000000" w:themeColor="text1"/>
              <w:kern w:val="0"/>
              <w:sz w:val="30"/>
              <w:szCs w:val="30"/>
            </w:rPr>
          </w:rPrChange>
        </w:rPr>
        <w:pPrChange w:id="3843" w:author="胡成芳" w:date="2021-01-25T08:58:00Z">
          <w:pPr>
            <w:autoSpaceDE w:val="0"/>
            <w:autoSpaceDN w:val="0"/>
            <w:adjustRightInd w:val="0"/>
            <w:spacing w:beforeLines="50" w:before="120"/>
            <w:jc w:val="center"/>
            <w:outlineLvl w:val="0"/>
          </w:pPr>
        </w:pPrChange>
      </w:pPr>
      <w:r w:rsidRPr="00F3210A">
        <w:rPr>
          <w:rFonts w:ascii="宋体" w:hAnsi="宋体" w:hint="eastAsia"/>
          <w:b/>
          <w:color w:val="000000" w:themeColor="text1"/>
          <w:kern w:val="0"/>
          <w:sz w:val="30"/>
          <w:szCs w:val="30"/>
          <w:rPrChange w:id="3844" w:author="胡成芳" w:date="2021-01-25T09:33:00Z">
            <w:rPr>
              <w:rFonts w:ascii="宋体" w:hAnsi="宋体" w:hint="eastAsia"/>
              <w:b/>
              <w:color w:val="000000" w:themeColor="text1"/>
              <w:kern w:val="0"/>
              <w:sz w:val="30"/>
              <w:szCs w:val="30"/>
            </w:rPr>
          </w:rPrChange>
        </w:rPr>
        <w:lastRenderedPageBreak/>
        <w:t>第16节 保险</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845"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846" w:author="胡成芳" w:date="2021-01-25T09:33:00Z">
            <w:rPr>
              <w:rFonts w:ascii="宋体" w:hAnsi="宋体" w:hint="eastAsia"/>
              <w:color w:val="000000" w:themeColor="text1"/>
              <w:kern w:val="0"/>
              <w:sz w:val="24"/>
            </w:rPr>
          </w:rPrChange>
        </w:rPr>
        <w:t>16.1 按建筑工程一切</w:t>
      </w:r>
      <w:proofErr w:type="gramStart"/>
      <w:r w:rsidRPr="00F3210A">
        <w:rPr>
          <w:rFonts w:ascii="宋体" w:hAnsi="宋体" w:hint="eastAsia"/>
          <w:color w:val="000000" w:themeColor="text1"/>
          <w:kern w:val="0"/>
          <w:sz w:val="24"/>
          <w:rPrChange w:id="3847" w:author="胡成芳" w:date="2021-01-25T09:33:00Z">
            <w:rPr>
              <w:rFonts w:ascii="宋体" w:hAnsi="宋体" w:hint="eastAsia"/>
              <w:color w:val="000000" w:themeColor="text1"/>
              <w:kern w:val="0"/>
              <w:sz w:val="24"/>
            </w:rPr>
          </w:rPrChange>
        </w:rPr>
        <w:t>险有关</w:t>
      </w:r>
      <w:proofErr w:type="gramEnd"/>
      <w:r w:rsidRPr="00F3210A">
        <w:rPr>
          <w:rFonts w:ascii="宋体" w:hAnsi="宋体" w:hint="eastAsia"/>
          <w:color w:val="000000" w:themeColor="text1"/>
          <w:kern w:val="0"/>
          <w:sz w:val="24"/>
          <w:rPrChange w:id="3848" w:author="胡成芳" w:date="2021-01-25T09:33:00Z">
            <w:rPr>
              <w:rFonts w:ascii="宋体" w:hAnsi="宋体" w:hint="eastAsia"/>
              <w:color w:val="000000" w:themeColor="text1"/>
              <w:kern w:val="0"/>
              <w:sz w:val="24"/>
            </w:rPr>
          </w:rPrChange>
        </w:rPr>
        <w:t>规定，双方约定按以下方式购买保险：。</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849"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850" w:author="胡成芳" w:date="2021-01-25T09:33:00Z">
            <w:rPr>
              <w:rFonts w:ascii="宋体" w:hAnsi="宋体" w:hint="eastAsia"/>
              <w:color w:val="000000" w:themeColor="text1"/>
              <w:kern w:val="0"/>
              <w:sz w:val="24"/>
            </w:rPr>
          </w:rPrChange>
        </w:rPr>
        <w:t>16.2 双方应协商避免重复投保，并及时告知对方已有的或准备进行的相关项目、财产和人员的投保情况。</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851" w:author="胡成芳" w:date="2021-01-25T09:33:00Z">
            <w:rPr>
              <w:rFonts w:ascii="宋体" w:hAnsi="宋体"/>
              <w:b/>
              <w:color w:val="000000" w:themeColor="text1"/>
              <w:kern w:val="0"/>
              <w:sz w:val="30"/>
              <w:szCs w:val="30"/>
            </w:rPr>
          </w:rPrChange>
        </w:rPr>
        <w:pPrChange w:id="3852" w:author="胡成芳" w:date="2021-01-25T08:58:00Z">
          <w:pPr>
            <w:autoSpaceDE w:val="0"/>
            <w:autoSpaceDN w:val="0"/>
            <w:adjustRightInd w:val="0"/>
            <w:spacing w:beforeLines="50" w:before="120"/>
            <w:jc w:val="center"/>
            <w:outlineLvl w:val="0"/>
          </w:pPr>
        </w:pPrChange>
      </w:pPr>
      <w:r w:rsidRPr="00F3210A">
        <w:rPr>
          <w:rFonts w:ascii="宋体" w:hAnsi="宋体" w:hint="eastAsia"/>
          <w:b/>
          <w:color w:val="000000" w:themeColor="text1"/>
          <w:kern w:val="0"/>
          <w:sz w:val="30"/>
          <w:szCs w:val="30"/>
          <w:rPrChange w:id="3853" w:author="胡成芳" w:date="2021-01-25T09:33:00Z">
            <w:rPr>
              <w:rFonts w:ascii="宋体" w:hAnsi="宋体" w:hint="eastAsia"/>
              <w:b/>
              <w:color w:val="000000" w:themeColor="text1"/>
              <w:kern w:val="0"/>
              <w:sz w:val="30"/>
              <w:szCs w:val="30"/>
            </w:rPr>
          </w:rPrChange>
        </w:rPr>
        <w:t>第17节 知识产权</w:t>
      </w:r>
    </w:p>
    <w:p w:rsidR="00435122" w:rsidRPr="00F3210A" w:rsidRDefault="00435122" w:rsidP="00435122">
      <w:pPr>
        <w:spacing w:line="360" w:lineRule="auto"/>
        <w:ind w:firstLineChars="200" w:firstLine="480"/>
        <w:rPr>
          <w:rFonts w:ascii="宋体" w:hAnsi="宋体"/>
          <w:color w:val="000000" w:themeColor="text1"/>
          <w:sz w:val="24"/>
          <w:rPrChange w:id="3854" w:author="胡成芳" w:date="2021-01-25T09:33:00Z">
            <w:rPr>
              <w:rFonts w:ascii="宋体" w:hAnsi="宋体"/>
              <w:color w:val="000000" w:themeColor="text1"/>
              <w:sz w:val="24"/>
            </w:rPr>
          </w:rPrChange>
        </w:rPr>
      </w:pPr>
      <w:r w:rsidRPr="00F3210A">
        <w:rPr>
          <w:rFonts w:ascii="宋体" w:hAnsi="宋体"/>
          <w:color w:val="000000" w:themeColor="text1"/>
          <w:sz w:val="24"/>
          <w:rPrChange w:id="3855" w:author="胡成芳" w:date="2021-01-25T09:33:00Z">
            <w:rPr>
              <w:rFonts w:ascii="宋体" w:hAnsi="宋体"/>
              <w:color w:val="000000" w:themeColor="text1"/>
              <w:sz w:val="24"/>
            </w:rPr>
          </w:rPrChange>
        </w:rPr>
        <w:t>1</w:t>
      </w:r>
      <w:r w:rsidRPr="00F3210A">
        <w:rPr>
          <w:rFonts w:ascii="宋体" w:hAnsi="宋体" w:hint="eastAsia"/>
          <w:color w:val="000000" w:themeColor="text1"/>
          <w:sz w:val="24"/>
          <w:rPrChange w:id="3856" w:author="胡成芳" w:date="2021-01-25T09:33:00Z">
            <w:rPr>
              <w:rFonts w:ascii="宋体" w:hAnsi="宋体" w:hint="eastAsia"/>
              <w:color w:val="000000" w:themeColor="text1"/>
              <w:sz w:val="24"/>
            </w:rPr>
          </w:rPrChange>
        </w:rPr>
        <w:t>7.</w:t>
      </w:r>
      <w:r w:rsidRPr="00F3210A">
        <w:rPr>
          <w:rFonts w:ascii="宋体" w:hAnsi="宋体"/>
          <w:color w:val="000000" w:themeColor="text1"/>
          <w:sz w:val="24"/>
          <w:rPrChange w:id="3857" w:author="胡成芳" w:date="2021-01-25T09:33:00Z">
            <w:rPr>
              <w:rFonts w:ascii="宋体" w:hAnsi="宋体"/>
              <w:color w:val="000000" w:themeColor="text1"/>
              <w:sz w:val="24"/>
            </w:rPr>
          </w:rPrChange>
        </w:rPr>
        <w:t>1 乙方对本项目的技术</w:t>
      </w:r>
      <w:r w:rsidRPr="00F3210A">
        <w:rPr>
          <w:rFonts w:ascii="宋体" w:hAnsi="宋体" w:hint="eastAsia"/>
          <w:color w:val="000000" w:themeColor="text1"/>
          <w:sz w:val="24"/>
          <w:rPrChange w:id="3858" w:author="胡成芳" w:date="2021-01-25T09:33:00Z">
            <w:rPr>
              <w:rFonts w:ascii="宋体" w:hAnsi="宋体" w:hint="eastAsia"/>
              <w:color w:val="000000" w:themeColor="text1"/>
              <w:sz w:val="24"/>
            </w:rPr>
          </w:rPrChange>
        </w:rPr>
        <w:t>改造</w:t>
      </w:r>
      <w:r w:rsidRPr="00F3210A">
        <w:rPr>
          <w:rFonts w:ascii="宋体" w:hAnsi="宋体"/>
          <w:color w:val="000000" w:themeColor="text1"/>
          <w:sz w:val="24"/>
          <w:rPrChange w:id="3859" w:author="胡成芳" w:date="2021-01-25T09:33:00Z">
            <w:rPr>
              <w:rFonts w:ascii="宋体" w:hAnsi="宋体"/>
              <w:color w:val="000000" w:themeColor="text1"/>
              <w:sz w:val="24"/>
            </w:rPr>
          </w:rPrChange>
        </w:rPr>
        <w:t>方案、能耗</w:t>
      </w:r>
      <w:r w:rsidRPr="00F3210A">
        <w:rPr>
          <w:rFonts w:ascii="宋体" w:hAnsi="宋体" w:hint="eastAsia"/>
          <w:color w:val="000000" w:themeColor="text1"/>
          <w:sz w:val="24"/>
          <w:rPrChange w:id="3860" w:author="胡成芳" w:date="2021-01-25T09:33:00Z">
            <w:rPr>
              <w:rFonts w:ascii="宋体" w:hAnsi="宋体" w:hint="eastAsia"/>
              <w:color w:val="000000" w:themeColor="text1"/>
              <w:sz w:val="24"/>
            </w:rPr>
          </w:rPrChange>
        </w:rPr>
        <w:t>诊断</w:t>
      </w:r>
      <w:r w:rsidRPr="00F3210A">
        <w:rPr>
          <w:rFonts w:ascii="宋体" w:hAnsi="宋体"/>
          <w:color w:val="000000" w:themeColor="text1"/>
          <w:sz w:val="24"/>
          <w:rPrChange w:id="3861" w:author="胡成芳" w:date="2021-01-25T09:33:00Z">
            <w:rPr>
              <w:rFonts w:ascii="宋体" w:hAnsi="宋体"/>
              <w:color w:val="000000" w:themeColor="text1"/>
              <w:sz w:val="24"/>
            </w:rPr>
          </w:rPrChange>
        </w:rPr>
        <w:t>报告、设计</w:t>
      </w:r>
      <w:r w:rsidRPr="00F3210A">
        <w:rPr>
          <w:rFonts w:ascii="宋体" w:hAnsi="宋体" w:hint="eastAsia"/>
          <w:color w:val="000000" w:themeColor="text1"/>
          <w:sz w:val="24"/>
          <w:rPrChange w:id="3862" w:author="胡成芳" w:date="2021-01-25T09:33:00Z">
            <w:rPr>
              <w:rFonts w:ascii="宋体" w:hAnsi="宋体" w:hint="eastAsia"/>
              <w:color w:val="000000" w:themeColor="text1"/>
              <w:sz w:val="24"/>
            </w:rPr>
          </w:rPrChange>
        </w:rPr>
        <w:t>文件</w:t>
      </w:r>
      <w:r w:rsidRPr="00F3210A">
        <w:rPr>
          <w:rFonts w:ascii="宋体" w:hAnsi="宋体"/>
          <w:color w:val="000000" w:themeColor="text1"/>
          <w:sz w:val="24"/>
          <w:rPrChange w:id="3863" w:author="胡成芳" w:date="2021-01-25T09:33:00Z">
            <w:rPr>
              <w:rFonts w:ascii="宋体" w:hAnsi="宋体"/>
              <w:color w:val="000000" w:themeColor="text1"/>
              <w:sz w:val="24"/>
            </w:rPr>
          </w:rPrChange>
        </w:rPr>
        <w:t>、工程实施方案等拥有知识产权。</w:t>
      </w:r>
    </w:p>
    <w:p w:rsidR="00435122" w:rsidRPr="00F3210A" w:rsidRDefault="00435122" w:rsidP="00435122">
      <w:pPr>
        <w:spacing w:line="360" w:lineRule="auto"/>
        <w:ind w:firstLineChars="200" w:firstLine="480"/>
        <w:rPr>
          <w:rFonts w:ascii="宋体" w:hAnsi="宋体"/>
          <w:color w:val="000000" w:themeColor="text1"/>
          <w:sz w:val="24"/>
          <w:rPrChange w:id="3864" w:author="胡成芳" w:date="2021-01-25T09:33:00Z">
            <w:rPr>
              <w:rFonts w:ascii="宋体" w:hAnsi="宋体"/>
              <w:color w:val="000000" w:themeColor="text1"/>
              <w:sz w:val="24"/>
            </w:rPr>
          </w:rPrChange>
        </w:rPr>
      </w:pPr>
      <w:r w:rsidRPr="00F3210A">
        <w:rPr>
          <w:rFonts w:ascii="宋体" w:hAnsi="宋体"/>
          <w:color w:val="000000" w:themeColor="text1"/>
          <w:sz w:val="24"/>
          <w:rPrChange w:id="3865" w:author="胡成芳" w:date="2021-01-25T09:33:00Z">
            <w:rPr>
              <w:rFonts w:ascii="宋体" w:hAnsi="宋体"/>
              <w:color w:val="000000" w:themeColor="text1"/>
              <w:sz w:val="24"/>
            </w:rPr>
          </w:rPrChange>
        </w:rPr>
        <w:t>1</w:t>
      </w:r>
      <w:r w:rsidRPr="00F3210A">
        <w:rPr>
          <w:rFonts w:ascii="宋体" w:hAnsi="宋体" w:hint="eastAsia"/>
          <w:color w:val="000000" w:themeColor="text1"/>
          <w:sz w:val="24"/>
          <w:rPrChange w:id="3866" w:author="胡成芳" w:date="2021-01-25T09:33:00Z">
            <w:rPr>
              <w:rFonts w:ascii="宋体" w:hAnsi="宋体" w:hint="eastAsia"/>
              <w:color w:val="000000" w:themeColor="text1"/>
              <w:sz w:val="24"/>
            </w:rPr>
          </w:rPrChange>
        </w:rPr>
        <w:t>7.</w:t>
      </w:r>
      <w:r w:rsidRPr="00F3210A">
        <w:rPr>
          <w:rFonts w:ascii="宋体" w:hAnsi="宋体"/>
          <w:color w:val="000000" w:themeColor="text1"/>
          <w:sz w:val="24"/>
          <w:rPrChange w:id="3867" w:author="胡成芳" w:date="2021-01-25T09:33:00Z">
            <w:rPr>
              <w:rFonts w:ascii="宋体" w:hAnsi="宋体"/>
              <w:color w:val="000000" w:themeColor="text1"/>
              <w:sz w:val="24"/>
            </w:rPr>
          </w:rPrChange>
        </w:rPr>
        <w:t>2 甲方应保护好乙方的技术</w:t>
      </w:r>
      <w:r w:rsidRPr="00F3210A">
        <w:rPr>
          <w:rFonts w:ascii="宋体" w:hAnsi="宋体" w:hint="eastAsia"/>
          <w:color w:val="000000" w:themeColor="text1"/>
          <w:sz w:val="24"/>
          <w:rPrChange w:id="3868" w:author="胡成芳" w:date="2021-01-25T09:33:00Z">
            <w:rPr>
              <w:rFonts w:ascii="宋体" w:hAnsi="宋体" w:hint="eastAsia"/>
              <w:color w:val="000000" w:themeColor="text1"/>
              <w:sz w:val="24"/>
            </w:rPr>
          </w:rPrChange>
        </w:rPr>
        <w:t>改造</w:t>
      </w:r>
      <w:r w:rsidRPr="00F3210A">
        <w:rPr>
          <w:rFonts w:ascii="宋体" w:hAnsi="宋体"/>
          <w:color w:val="000000" w:themeColor="text1"/>
          <w:sz w:val="24"/>
          <w:rPrChange w:id="3869" w:author="胡成芳" w:date="2021-01-25T09:33:00Z">
            <w:rPr>
              <w:rFonts w:ascii="宋体" w:hAnsi="宋体"/>
              <w:color w:val="000000" w:themeColor="text1"/>
              <w:sz w:val="24"/>
            </w:rPr>
          </w:rPrChange>
        </w:rPr>
        <w:t>方案、能耗</w:t>
      </w:r>
      <w:r w:rsidRPr="00F3210A">
        <w:rPr>
          <w:rFonts w:ascii="宋体" w:hAnsi="宋体" w:hint="eastAsia"/>
          <w:color w:val="000000" w:themeColor="text1"/>
          <w:sz w:val="24"/>
          <w:rPrChange w:id="3870" w:author="胡成芳" w:date="2021-01-25T09:33:00Z">
            <w:rPr>
              <w:rFonts w:ascii="宋体" w:hAnsi="宋体" w:hint="eastAsia"/>
              <w:color w:val="000000" w:themeColor="text1"/>
              <w:sz w:val="24"/>
            </w:rPr>
          </w:rPrChange>
        </w:rPr>
        <w:t>诊断</w:t>
      </w:r>
      <w:r w:rsidRPr="00F3210A">
        <w:rPr>
          <w:rFonts w:ascii="宋体" w:hAnsi="宋体"/>
          <w:color w:val="000000" w:themeColor="text1"/>
          <w:sz w:val="24"/>
          <w:rPrChange w:id="3871" w:author="胡成芳" w:date="2021-01-25T09:33:00Z">
            <w:rPr>
              <w:rFonts w:ascii="宋体" w:hAnsi="宋体"/>
              <w:color w:val="000000" w:themeColor="text1"/>
              <w:sz w:val="24"/>
            </w:rPr>
          </w:rPrChange>
        </w:rPr>
        <w:t>报告、设计</w:t>
      </w:r>
      <w:r w:rsidRPr="00F3210A">
        <w:rPr>
          <w:rFonts w:ascii="宋体" w:hAnsi="宋体" w:hint="eastAsia"/>
          <w:color w:val="000000" w:themeColor="text1"/>
          <w:sz w:val="24"/>
          <w:rPrChange w:id="3872" w:author="胡成芳" w:date="2021-01-25T09:33:00Z">
            <w:rPr>
              <w:rFonts w:ascii="宋体" w:hAnsi="宋体" w:hint="eastAsia"/>
              <w:color w:val="000000" w:themeColor="text1"/>
              <w:sz w:val="24"/>
            </w:rPr>
          </w:rPrChange>
        </w:rPr>
        <w:t>文件</w:t>
      </w:r>
      <w:r w:rsidRPr="00F3210A">
        <w:rPr>
          <w:rFonts w:ascii="宋体" w:hAnsi="宋体"/>
          <w:color w:val="000000" w:themeColor="text1"/>
          <w:sz w:val="24"/>
          <w:rPrChange w:id="3873" w:author="胡成芳" w:date="2021-01-25T09:33:00Z">
            <w:rPr>
              <w:rFonts w:ascii="宋体" w:hAnsi="宋体"/>
              <w:color w:val="000000" w:themeColor="text1"/>
              <w:sz w:val="24"/>
            </w:rPr>
          </w:rPrChange>
        </w:rPr>
        <w:t>、工程实施方案，未经乙方书面许可，不得向第三方泄露。</w:t>
      </w: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874" w:author="胡成芳" w:date="2021-01-25T09:33:00Z">
            <w:rPr>
              <w:rFonts w:ascii="宋体" w:hAnsi="宋体"/>
              <w:b/>
              <w:color w:val="000000" w:themeColor="text1"/>
              <w:kern w:val="0"/>
              <w:sz w:val="30"/>
              <w:szCs w:val="30"/>
            </w:rPr>
          </w:rPrChange>
        </w:rPr>
        <w:pPrChange w:id="3875" w:author="胡成芳" w:date="2021-01-25T08:58:00Z">
          <w:pPr>
            <w:autoSpaceDE w:val="0"/>
            <w:autoSpaceDN w:val="0"/>
            <w:adjustRightInd w:val="0"/>
            <w:spacing w:beforeLines="50" w:before="120"/>
            <w:jc w:val="center"/>
            <w:outlineLvl w:val="0"/>
          </w:pPr>
        </w:pPrChange>
      </w:pPr>
      <w:r w:rsidRPr="00F3210A">
        <w:rPr>
          <w:rFonts w:ascii="宋体" w:hAnsi="宋体" w:hint="eastAsia"/>
          <w:b/>
          <w:color w:val="000000" w:themeColor="text1"/>
          <w:kern w:val="0"/>
          <w:sz w:val="30"/>
          <w:szCs w:val="30"/>
          <w:rPrChange w:id="3876" w:author="胡成芳" w:date="2021-01-25T09:33:00Z">
            <w:rPr>
              <w:rFonts w:ascii="宋体" w:hAnsi="宋体" w:hint="eastAsia"/>
              <w:b/>
              <w:color w:val="000000" w:themeColor="text1"/>
              <w:kern w:val="0"/>
              <w:sz w:val="30"/>
              <w:szCs w:val="30"/>
            </w:rPr>
          </w:rPrChange>
        </w:rPr>
        <w:t>第18节 费用分担</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877"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878"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879" w:author="胡成芳" w:date="2021-01-25T09:33:00Z">
            <w:rPr>
              <w:rFonts w:ascii="宋体" w:hAnsi="宋体" w:hint="eastAsia"/>
              <w:color w:val="000000" w:themeColor="text1"/>
              <w:kern w:val="0"/>
              <w:sz w:val="24"/>
            </w:rPr>
          </w:rPrChange>
        </w:rPr>
        <w:t>8</w:t>
      </w:r>
      <w:r w:rsidRPr="00F3210A">
        <w:rPr>
          <w:rFonts w:ascii="宋体" w:hAnsi="宋体"/>
          <w:color w:val="000000" w:themeColor="text1"/>
          <w:kern w:val="0"/>
          <w:sz w:val="24"/>
          <w:rPrChange w:id="3880" w:author="胡成芳" w:date="2021-01-25T09:33:00Z">
            <w:rPr>
              <w:rFonts w:ascii="宋体" w:hAnsi="宋体"/>
              <w:color w:val="000000" w:themeColor="text1"/>
              <w:kern w:val="0"/>
              <w:sz w:val="24"/>
            </w:rPr>
          </w:rPrChange>
        </w:rPr>
        <w:t xml:space="preserve">.1 </w:t>
      </w:r>
      <w:r w:rsidRPr="00F3210A">
        <w:rPr>
          <w:rFonts w:ascii="宋体" w:hAnsi="宋体" w:hint="eastAsia"/>
          <w:color w:val="000000" w:themeColor="text1"/>
          <w:kern w:val="0"/>
          <w:sz w:val="24"/>
          <w:rPrChange w:id="3881" w:author="胡成芳" w:date="2021-01-25T09:33:00Z">
            <w:rPr>
              <w:rFonts w:ascii="宋体" w:hAnsi="宋体" w:hint="eastAsia"/>
              <w:color w:val="000000" w:themeColor="text1"/>
              <w:kern w:val="0"/>
              <w:sz w:val="24"/>
            </w:rPr>
          </w:rPrChange>
        </w:rPr>
        <w:t>双方应当各自承担谈判和订立本合同的费用。</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882"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883" w:author="胡成芳" w:date="2021-01-25T09:33:00Z">
            <w:rPr>
              <w:rFonts w:ascii="宋体" w:hAnsi="宋体"/>
              <w:color w:val="000000" w:themeColor="text1"/>
              <w:kern w:val="0"/>
              <w:sz w:val="24"/>
            </w:rPr>
          </w:rPrChange>
        </w:rPr>
        <w:t>1</w:t>
      </w:r>
      <w:r w:rsidRPr="00F3210A">
        <w:rPr>
          <w:rFonts w:ascii="宋体" w:hAnsi="宋体" w:hint="eastAsia"/>
          <w:color w:val="000000" w:themeColor="text1"/>
          <w:kern w:val="0"/>
          <w:sz w:val="24"/>
          <w:rPrChange w:id="3884" w:author="胡成芳" w:date="2021-01-25T09:33:00Z">
            <w:rPr>
              <w:rFonts w:ascii="宋体" w:hAnsi="宋体" w:hint="eastAsia"/>
              <w:color w:val="000000" w:themeColor="text1"/>
              <w:kern w:val="0"/>
              <w:sz w:val="24"/>
            </w:rPr>
          </w:rPrChange>
        </w:rPr>
        <w:t>8</w:t>
      </w:r>
      <w:r w:rsidRPr="00F3210A">
        <w:rPr>
          <w:rFonts w:ascii="宋体" w:hAnsi="宋体"/>
          <w:color w:val="000000" w:themeColor="text1"/>
          <w:kern w:val="0"/>
          <w:sz w:val="24"/>
          <w:rPrChange w:id="3885" w:author="胡成芳" w:date="2021-01-25T09:33:00Z">
            <w:rPr>
              <w:rFonts w:ascii="宋体" w:hAnsi="宋体"/>
              <w:color w:val="000000" w:themeColor="text1"/>
              <w:kern w:val="0"/>
              <w:sz w:val="24"/>
            </w:rPr>
          </w:rPrChange>
        </w:rPr>
        <w:t xml:space="preserve">.2 </w:t>
      </w:r>
      <w:r w:rsidRPr="00F3210A">
        <w:rPr>
          <w:rFonts w:ascii="宋体" w:hAnsi="宋体" w:hint="eastAsia"/>
          <w:color w:val="000000" w:themeColor="text1"/>
          <w:kern w:val="0"/>
          <w:sz w:val="24"/>
          <w:rPrChange w:id="3886" w:author="胡成芳" w:date="2021-01-25T09:33:00Z">
            <w:rPr>
              <w:rFonts w:ascii="宋体" w:hAnsi="宋体" w:hint="eastAsia"/>
              <w:color w:val="000000" w:themeColor="text1"/>
              <w:kern w:val="0"/>
              <w:sz w:val="24"/>
            </w:rPr>
          </w:rPrChange>
        </w:rPr>
        <w:t>除非本合同下的其他条款另有规定，双方应当各自承担履行本协议约定义务的费用。</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887"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888" w:author="胡成芳" w:date="2021-01-25T09:33:00Z">
            <w:rPr>
              <w:rFonts w:ascii="宋体" w:hAnsi="宋体" w:hint="eastAsia"/>
              <w:color w:val="000000" w:themeColor="text1"/>
              <w:kern w:val="0"/>
              <w:sz w:val="24"/>
            </w:rPr>
          </w:rPrChange>
        </w:rPr>
        <w:t>18.3本项目完全由乙方自行投资建设，并承担</w:t>
      </w:r>
      <w:ins w:id="3889" w:author="胡成芳" w:date="2021-01-25T09:18:00Z">
        <w:r w:rsidR="00CE4390" w:rsidRPr="00F3210A">
          <w:rPr>
            <w:rFonts w:ascii="宋体" w:hAnsi="宋体" w:hint="eastAsia"/>
            <w:color w:val="000000" w:themeColor="text1"/>
            <w:kern w:val="0"/>
            <w:sz w:val="24"/>
            <w:rPrChange w:id="3890" w:author="胡成芳" w:date="2021-01-25T09:33:00Z">
              <w:rPr>
                <w:rFonts w:ascii="宋体" w:hAnsi="宋体" w:hint="eastAsia"/>
                <w:color w:val="000000" w:themeColor="text1"/>
                <w:kern w:val="0"/>
                <w:sz w:val="24"/>
              </w:rPr>
            </w:rPrChange>
          </w:rPr>
          <w:t>完成</w:t>
        </w:r>
      </w:ins>
      <w:r w:rsidRPr="00F3210A">
        <w:rPr>
          <w:rFonts w:ascii="宋体" w:hAnsi="宋体" w:hint="eastAsia"/>
          <w:color w:val="000000" w:themeColor="text1"/>
          <w:kern w:val="0"/>
          <w:sz w:val="24"/>
          <w:rPrChange w:id="3891" w:author="胡成芳" w:date="2021-01-25T09:33:00Z">
            <w:rPr>
              <w:rFonts w:ascii="宋体" w:hAnsi="宋体" w:hint="eastAsia"/>
              <w:color w:val="000000" w:themeColor="text1"/>
              <w:kern w:val="0"/>
              <w:sz w:val="24"/>
            </w:rPr>
          </w:rPrChange>
        </w:rPr>
        <w:t>本项目</w:t>
      </w:r>
      <w:ins w:id="3892" w:author="胡成芳" w:date="2021-01-25T09:18:00Z">
        <w:r w:rsidR="00CE4390" w:rsidRPr="00F3210A">
          <w:rPr>
            <w:rFonts w:ascii="宋体" w:hAnsi="宋体" w:hint="eastAsia"/>
            <w:color w:val="000000" w:themeColor="text1"/>
            <w:kern w:val="0"/>
            <w:sz w:val="24"/>
            <w:rPrChange w:id="3893" w:author="胡成芳" w:date="2021-01-25T09:33:00Z">
              <w:rPr>
                <w:rFonts w:ascii="宋体" w:hAnsi="宋体" w:hint="eastAsia"/>
                <w:color w:val="000000" w:themeColor="text1"/>
                <w:kern w:val="0"/>
                <w:sz w:val="24"/>
              </w:rPr>
            </w:rPrChange>
          </w:rPr>
          <w:t>项下所需的全部费用，包括但不限于</w:t>
        </w:r>
      </w:ins>
      <w:del w:id="3894" w:author="胡成芳" w:date="2021-01-25T09:18:00Z">
        <w:r w:rsidRPr="00F3210A" w:rsidDel="00CE4390">
          <w:rPr>
            <w:rFonts w:ascii="宋体" w:hAnsi="宋体" w:hint="eastAsia"/>
            <w:color w:val="000000" w:themeColor="text1"/>
            <w:kern w:val="0"/>
            <w:sz w:val="24"/>
            <w:rPrChange w:id="3895" w:author="胡成芳" w:date="2021-01-25T09:33:00Z">
              <w:rPr>
                <w:rFonts w:ascii="宋体" w:hAnsi="宋体" w:hint="eastAsia"/>
                <w:color w:val="000000" w:themeColor="text1"/>
                <w:kern w:val="0"/>
                <w:sz w:val="24"/>
              </w:rPr>
            </w:rPrChange>
          </w:rPr>
          <w:delText>的</w:delText>
        </w:r>
      </w:del>
      <w:r w:rsidRPr="00F3210A">
        <w:rPr>
          <w:rFonts w:ascii="宋体" w:hAnsi="宋体" w:hint="eastAsia"/>
          <w:color w:val="000000" w:themeColor="text1"/>
          <w:kern w:val="0"/>
          <w:sz w:val="24"/>
          <w:rPrChange w:id="3896" w:author="胡成芳" w:date="2021-01-25T09:33:00Z">
            <w:rPr>
              <w:rFonts w:ascii="宋体" w:hAnsi="宋体" w:hint="eastAsia"/>
              <w:color w:val="000000" w:themeColor="text1"/>
              <w:kern w:val="0"/>
              <w:sz w:val="24"/>
            </w:rPr>
          </w:rPrChange>
        </w:rPr>
        <w:t>方案设计、建设、运营、监测等所有费用，还包括项目所需设备、设施、技术购置、更换的费用，但是本合同另有</w:t>
      </w:r>
      <w:del w:id="3897" w:author="胡成芳" w:date="2021-01-25T09:18:00Z">
        <w:r w:rsidRPr="00F3210A" w:rsidDel="00CE4390">
          <w:rPr>
            <w:rFonts w:ascii="宋体" w:hAnsi="宋体" w:hint="eastAsia"/>
            <w:color w:val="000000" w:themeColor="text1"/>
            <w:kern w:val="0"/>
            <w:sz w:val="24"/>
            <w:rPrChange w:id="3898" w:author="胡成芳" w:date="2021-01-25T09:33:00Z">
              <w:rPr>
                <w:rFonts w:ascii="宋体" w:hAnsi="宋体" w:hint="eastAsia"/>
                <w:color w:val="000000" w:themeColor="text1"/>
                <w:kern w:val="0"/>
                <w:sz w:val="24"/>
              </w:rPr>
            </w:rPrChange>
          </w:rPr>
          <w:delText>规</w:delText>
        </w:r>
      </w:del>
      <w:ins w:id="3899" w:author="胡成芳" w:date="2021-01-25T09:19:00Z">
        <w:r w:rsidR="00CE4390" w:rsidRPr="00F3210A">
          <w:rPr>
            <w:rFonts w:ascii="宋体" w:hAnsi="宋体" w:hint="eastAsia"/>
            <w:color w:val="000000" w:themeColor="text1"/>
            <w:kern w:val="0"/>
            <w:sz w:val="24"/>
            <w:rPrChange w:id="3900" w:author="胡成芳" w:date="2021-01-25T09:33:00Z">
              <w:rPr>
                <w:rFonts w:ascii="宋体" w:hAnsi="宋体" w:hint="eastAsia"/>
                <w:color w:val="000000" w:themeColor="text1"/>
                <w:kern w:val="0"/>
                <w:sz w:val="24"/>
              </w:rPr>
            </w:rPrChange>
          </w:rPr>
          <w:t>约</w:t>
        </w:r>
      </w:ins>
      <w:r w:rsidRPr="00F3210A">
        <w:rPr>
          <w:rFonts w:ascii="宋体" w:hAnsi="宋体" w:hint="eastAsia"/>
          <w:color w:val="000000" w:themeColor="text1"/>
          <w:kern w:val="0"/>
          <w:sz w:val="24"/>
          <w:rPrChange w:id="3901" w:author="胡成芳" w:date="2021-01-25T09:33:00Z">
            <w:rPr>
              <w:rFonts w:ascii="宋体" w:hAnsi="宋体" w:hint="eastAsia"/>
              <w:color w:val="000000" w:themeColor="text1"/>
              <w:kern w:val="0"/>
              <w:sz w:val="24"/>
            </w:rPr>
          </w:rPrChange>
        </w:rPr>
        <w:t>定的除外。</w:t>
      </w:r>
    </w:p>
    <w:p w:rsidR="00435122" w:rsidRPr="00F3210A" w:rsidRDefault="00435122" w:rsidP="00435122">
      <w:pPr>
        <w:autoSpaceDE w:val="0"/>
        <w:autoSpaceDN w:val="0"/>
        <w:adjustRightInd w:val="0"/>
        <w:spacing w:line="360" w:lineRule="auto"/>
        <w:ind w:firstLineChars="200" w:firstLine="480"/>
        <w:jc w:val="left"/>
        <w:rPr>
          <w:rFonts w:ascii="宋体" w:hAnsi="宋体"/>
          <w:color w:val="000000" w:themeColor="text1"/>
          <w:kern w:val="0"/>
          <w:sz w:val="24"/>
          <w:rPrChange w:id="3902" w:author="胡成芳" w:date="2021-01-25T09:33:00Z">
            <w:rPr>
              <w:rFonts w:ascii="宋体" w:hAnsi="宋体"/>
              <w:color w:val="000000" w:themeColor="text1"/>
              <w:kern w:val="0"/>
              <w:sz w:val="24"/>
            </w:rPr>
          </w:rPrChange>
        </w:rPr>
      </w:pPr>
    </w:p>
    <w:p w:rsidR="00435122" w:rsidRPr="00F3210A" w:rsidRDefault="00435122" w:rsidP="00A62F8F">
      <w:pPr>
        <w:autoSpaceDE w:val="0"/>
        <w:autoSpaceDN w:val="0"/>
        <w:adjustRightInd w:val="0"/>
        <w:spacing w:beforeLines="50" w:before="120"/>
        <w:jc w:val="center"/>
        <w:outlineLvl w:val="0"/>
        <w:rPr>
          <w:rFonts w:ascii="宋体" w:hAnsi="宋体"/>
          <w:b/>
          <w:color w:val="000000" w:themeColor="text1"/>
          <w:kern w:val="0"/>
          <w:sz w:val="30"/>
          <w:szCs w:val="30"/>
          <w:rPrChange w:id="3903" w:author="胡成芳" w:date="2021-01-25T09:33:00Z">
            <w:rPr>
              <w:rFonts w:ascii="宋体" w:hAnsi="宋体"/>
              <w:b/>
              <w:color w:val="000000" w:themeColor="text1"/>
              <w:kern w:val="0"/>
              <w:sz w:val="30"/>
              <w:szCs w:val="30"/>
            </w:rPr>
          </w:rPrChange>
        </w:rPr>
        <w:pPrChange w:id="3904" w:author="胡成芳" w:date="2021-01-25T08:58:00Z">
          <w:pPr>
            <w:autoSpaceDE w:val="0"/>
            <w:autoSpaceDN w:val="0"/>
            <w:adjustRightInd w:val="0"/>
            <w:spacing w:beforeLines="50" w:before="120"/>
            <w:jc w:val="center"/>
            <w:outlineLvl w:val="0"/>
          </w:pPr>
        </w:pPrChange>
      </w:pPr>
      <w:r w:rsidRPr="00F3210A">
        <w:rPr>
          <w:rFonts w:ascii="宋体" w:hAnsi="宋体"/>
          <w:b/>
          <w:color w:val="000000" w:themeColor="text1"/>
          <w:kern w:val="0"/>
          <w:sz w:val="30"/>
          <w:szCs w:val="30"/>
          <w:rPrChange w:id="3905" w:author="胡成芳" w:date="2021-01-25T09:33:00Z">
            <w:rPr>
              <w:rFonts w:ascii="宋体" w:hAnsi="宋体"/>
              <w:b/>
              <w:color w:val="000000" w:themeColor="text1"/>
              <w:kern w:val="0"/>
              <w:sz w:val="30"/>
              <w:szCs w:val="30"/>
            </w:rPr>
          </w:rPrChange>
        </w:rPr>
        <w:t>第</w:t>
      </w:r>
      <w:r w:rsidRPr="00F3210A">
        <w:rPr>
          <w:rFonts w:ascii="宋体" w:hAnsi="宋体" w:hint="eastAsia"/>
          <w:b/>
          <w:color w:val="000000" w:themeColor="text1"/>
          <w:kern w:val="0"/>
          <w:sz w:val="30"/>
          <w:szCs w:val="30"/>
          <w:rPrChange w:id="3906" w:author="胡成芳" w:date="2021-01-25T09:33:00Z">
            <w:rPr>
              <w:rFonts w:ascii="宋体" w:hAnsi="宋体" w:hint="eastAsia"/>
              <w:b/>
              <w:color w:val="000000" w:themeColor="text1"/>
              <w:kern w:val="0"/>
              <w:sz w:val="30"/>
              <w:szCs w:val="30"/>
            </w:rPr>
          </w:rPrChange>
        </w:rPr>
        <w:t>19</w:t>
      </w:r>
      <w:r w:rsidRPr="00F3210A">
        <w:rPr>
          <w:rFonts w:ascii="宋体" w:hAnsi="宋体"/>
          <w:b/>
          <w:color w:val="000000" w:themeColor="text1"/>
          <w:kern w:val="0"/>
          <w:sz w:val="30"/>
          <w:szCs w:val="30"/>
          <w:rPrChange w:id="3907" w:author="胡成芳" w:date="2021-01-25T09:33:00Z">
            <w:rPr>
              <w:rFonts w:ascii="宋体" w:hAnsi="宋体"/>
              <w:b/>
              <w:color w:val="000000" w:themeColor="text1"/>
              <w:kern w:val="0"/>
              <w:sz w:val="30"/>
              <w:szCs w:val="30"/>
            </w:rPr>
          </w:rPrChange>
        </w:rPr>
        <w:t xml:space="preserve">节 合同的生效及其他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u w:val="single"/>
          <w:rPrChange w:id="3908" w:author="胡成芳" w:date="2021-01-25T09:33:00Z">
            <w:rPr>
              <w:rFonts w:ascii="宋体" w:hAnsi="宋体"/>
              <w:color w:val="000000" w:themeColor="text1"/>
              <w:kern w:val="0"/>
              <w:sz w:val="24"/>
              <w:u w:val="single"/>
            </w:rPr>
          </w:rPrChange>
        </w:rPr>
      </w:pPr>
      <w:r w:rsidRPr="00F3210A">
        <w:rPr>
          <w:rFonts w:ascii="宋体" w:hAnsi="宋体" w:hint="eastAsia"/>
          <w:color w:val="000000" w:themeColor="text1"/>
          <w:kern w:val="0"/>
          <w:sz w:val="24"/>
          <w:rPrChange w:id="3909" w:author="胡成芳" w:date="2021-01-25T09:33:00Z">
            <w:rPr>
              <w:rFonts w:ascii="宋体" w:hAnsi="宋体" w:hint="eastAsia"/>
              <w:color w:val="000000" w:themeColor="text1"/>
              <w:kern w:val="0"/>
              <w:sz w:val="24"/>
            </w:rPr>
          </w:rPrChange>
        </w:rPr>
        <w:t>19.1 项目联系人职责如下：</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910"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911" w:author="胡成芳" w:date="2021-01-25T09:33:00Z">
            <w:rPr>
              <w:rFonts w:ascii="宋体" w:hAnsi="宋体" w:hint="eastAsia"/>
              <w:color w:val="000000" w:themeColor="text1"/>
              <w:kern w:val="0"/>
              <w:sz w:val="24"/>
            </w:rPr>
          </w:rPrChange>
        </w:rPr>
        <w:t>19.2</w:t>
      </w:r>
      <w:r w:rsidRPr="00F3210A">
        <w:rPr>
          <w:rFonts w:ascii="宋体" w:hAnsi="宋体"/>
          <w:color w:val="000000" w:themeColor="text1"/>
          <w:kern w:val="0"/>
          <w:sz w:val="24"/>
          <w:rPrChange w:id="3912" w:author="胡成芳" w:date="2021-01-25T09:33:00Z">
            <w:rPr>
              <w:rFonts w:ascii="宋体" w:hAnsi="宋体"/>
              <w:color w:val="000000" w:themeColor="text1"/>
              <w:kern w:val="0"/>
              <w:sz w:val="24"/>
            </w:rPr>
          </w:rPrChange>
        </w:rPr>
        <w:t>一方变更项目联系人的，应在日内以书面形式通知另一方。未及时通知并影响本合同履行或造成损失的，应承担相应的责任。</w:t>
      </w:r>
    </w:p>
    <w:p w:rsidR="00435122" w:rsidRPr="00F3210A" w:rsidRDefault="00435122" w:rsidP="00CE4390">
      <w:pPr>
        <w:autoSpaceDE w:val="0"/>
        <w:autoSpaceDN w:val="0"/>
        <w:adjustRightInd w:val="0"/>
        <w:spacing w:line="360" w:lineRule="auto"/>
        <w:ind w:firstLineChars="200" w:firstLine="480"/>
        <w:rPr>
          <w:rFonts w:ascii="宋体" w:hAnsi="宋体"/>
          <w:color w:val="000000" w:themeColor="text1"/>
          <w:kern w:val="0"/>
          <w:sz w:val="24"/>
          <w:rPrChange w:id="3913" w:author="胡成芳" w:date="2021-01-25T09:33:00Z">
            <w:rPr>
              <w:rFonts w:ascii="宋体" w:hAnsi="宋体"/>
              <w:color w:val="000000" w:themeColor="text1"/>
              <w:kern w:val="0"/>
              <w:sz w:val="24"/>
            </w:rPr>
          </w:rPrChange>
        </w:rPr>
        <w:pPrChange w:id="3914" w:author="胡成芳" w:date="2021-01-25T09:19:00Z">
          <w:pPr>
            <w:autoSpaceDE w:val="0"/>
            <w:autoSpaceDN w:val="0"/>
            <w:adjustRightInd w:val="0"/>
            <w:spacing w:line="360" w:lineRule="auto"/>
            <w:ind w:firstLineChars="200" w:firstLine="480"/>
          </w:pPr>
        </w:pPrChange>
      </w:pPr>
      <w:r w:rsidRPr="00F3210A">
        <w:rPr>
          <w:rFonts w:ascii="宋体" w:hAnsi="宋体" w:hint="eastAsia"/>
          <w:color w:val="000000" w:themeColor="text1"/>
          <w:kern w:val="0"/>
          <w:sz w:val="24"/>
          <w:rPrChange w:id="3915" w:author="胡成芳" w:date="2021-01-25T09:33:00Z">
            <w:rPr>
              <w:rFonts w:ascii="宋体" w:hAnsi="宋体" w:hint="eastAsia"/>
              <w:color w:val="000000" w:themeColor="text1"/>
              <w:kern w:val="0"/>
              <w:sz w:val="24"/>
            </w:rPr>
          </w:rPrChange>
        </w:rPr>
        <w:t xml:space="preserve">19.3 </w:t>
      </w:r>
      <w:r w:rsidRPr="00F3210A">
        <w:rPr>
          <w:rFonts w:ascii="宋体" w:hAnsi="宋体"/>
          <w:color w:val="000000" w:themeColor="text1"/>
          <w:kern w:val="0"/>
          <w:sz w:val="24"/>
          <w:rPrChange w:id="3916" w:author="胡成芳" w:date="2021-01-25T09:33:00Z">
            <w:rPr>
              <w:rFonts w:ascii="宋体" w:hAnsi="宋体"/>
              <w:color w:val="000000" w:themeColor="text1"/>
              <w:kern w:val="0"/>
              <w:sz w:val="24"/>
            </w:rPr>
          </w:rPrChange>
        </w:rPr>
        <w:t>本合同下的通知应当用专人递交、挂号信、快递、电报、电传、传真或者电子邮件的方式发送至本合同开头所列的地址。如该通知以口头发出，则应尽快的在合理的时间内以书面方式向对方确认。如一方联系地址改变，则应当尽速书面告知对方。本合同中所列的地址即为甲、乙双方的收件地址</w:t>
      </w:r>
      <w:ins w:id="3917" w:author="胡成芳" w:date="2021-01-25T09:19:00Z">
        <w:r w:rsidR="00CE4390" w:rsidRPr="00F3210A">
          <w:rPr>
            <w:rFonts w:ascii="宋体" w:hAnsi="宋体"/>
            <w:color w:val="000000" w:themeColor="text1"/>
            <w:kern w:val="0"/>
            <w:sz w:val="24"/>
            <w:rPrChange w:id="3918" w:author="胡成芳" w:date="2021-01-25T09:33:00Z">
              <w:rPr>
                <w:rFonts w:ascii="宋体" w:hAnsi="宋体"/>
                <w:color w:val="000000" w:themeColor="text1"/>
                <w:kern w:val="0"/>
                <w:sz w:val="24"/>
              </w:rPr>
            </w:rPrChange>
          </w:rPr>
          <w:t>，均为</w:t>
        </w:r>
        <w:r w:rsidR="00CE4390" w:rsidRPr="00F3210A">
          <w:rPr>
            <w:rFonts w:ascii="宋体" w:hAnsi="宋体" w:hint="eastAsia"/>
            <w:color w:val="000000" w:themeColor="text1"/>
            <w:kern w:val="0"/>
            <w:sz w:val="24"/>
            <w:rPrChange w:id="3919" w:author="胡成芳" w:date="2021-01-25T09:33:00Z">
              <w:rPr>
                <w:rFonts w:ascii="宋体" w:hAnsi="宋体" w:hint="eastAsia"/>
                <w:color w:val="000000" w:themeColor="text1"/>
                <w:kern w:val="0"/>
                <w:sz w:val="24"/>
              </w:rPr>
            </w:rPrChange>
          </w:rPr>
          <w:t>双方约定的法律文书送达地址</w:t>
        </w:r>
      </w:ins>
      <w:r w:rsidRPr="00F3210A">
        <w:rPr>
          <w:rFonts w:ascii="宋体" w:hAnsi="宋体"/>
          <w:color w:val="000000" w:themeColor="text1"/>
          <w:kern w:val="0"/>
          <w:sz w:val="24"/>
          <w:rPrChange w:id="3920" w:author="胡成芳" w:date="2021-01-25T09:33:00Z">
            <w:rPr>
              <w:rFonts w:ascii="宋体" w:hAnsi="宋体"/>
              <w:color w:val="000000" w:themeColor="text1"/>
              <w:kern w:val="0"/>
              <w:sz w:val="24"/>
            </w:rPr>
          </w:rPrChange>
        </w:rPr>
        <w:t xml:space="preserve">。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921"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922" w:author="胡成芳" w:date="2021-01-25T09:33:00Z">
            <w:rPr>
              <w:rFonts w:ascii="宋体" w:hAnsi="宋体" w:hint="eastAsia"/>
              <w:color w:val="000000" w:themeColor="text1"/>
              <w:kern w:val="0"/>
              <w:sz w:val="24"/>
            </w:rPr>
          </w:rPrChange>
        </w:rPr>
        <w:t>19.4</w:t>
      </w:r>
      <w:r w:rsidRPr="00F3210A">
        <w:rPr>
          <w:rFonts w:ascii="宋体" w:hAnsi="宋体"/>
          <w:color w:val="000000" w:themeColor="text1"/>
          <w:kern w:val="0"/>
          <w:sz w:val="24"/>
          <w:rPrChange w:id="3923" w:author="胡成芳" w:date="2021-01-25T09:33:00Z">
            <w:rPr>
              <w:rFonts w:ascii="宋体" w:hAnsi="宋体"/>
              <w:color w:val="000000" w:themeColor="text1"/>
              <w:kern w:val="0"/>
              <w:sz w:val="24"/>
            </w:rPr>
          </w:rPrChange>
        </w:rPr>
        <w:t xml:space="preserve"> 本合同附件属于本合同完整的一部分，</w:t>
      </w:r>
      <w:r w:rsidRPr="00F3210A">
        <w:rPr>
          <w:rFonts w:ascii="宋体" w:hAnsi="宋体" w:hint="eastAsia"/>
          <w:color w:val="000000" w:themeColor="text1"/>
          <w:kern w:val="0"/>
          <w:sz w:val="24"/>
          <w:rPrChange w:id="3924" w:author="胡成芳" w:date="2021-01-25T09:33:00Z">
            <w:rPr>
              <w:rFonts w:ascii="宋体" w:hAnsi="宋体" w:hint="eastAsia"/>
              <w:color w:val="000000" w:themeColor="text1"/>
              <w:kern w:val="0"/>
              <w:sz w:val="24"/>
            </w:rPr>
          </w:rPrChange>
        </w:rPr>
        <w:t>与本合同具有同等法律效力。</w:t>
      </w:r>
      <w:r w:rsidRPr="00F3210A">
        <w:rPr>
          <w:rFonts w:ascii="宋体" w:hAnsi="宋体"/>
          <w:color w:val="000000" w:themeColor="text1"/>
          <w:kern w:val="0"/>
          <w:sz w:val="24"/>
          <w:rPrChange w:id="3925" w:author="胡成芳" w:date="2021-01-25T09:33:00Z">
            <w:rPr>
              <w:rFonts w:ascii="宋体" w:hAnsi="宋体"/>
              <w:color w:val="000000" w:themeColor="text1"/>
              <w:kern w:val="0"/>
              <w:sz w:val="24"/>
            </w:rPr>
          </w:rPrChange>
        </w:rPr>
        <w:t>如附件部分内容与合同正文不一致，优先适用</w:t>
      </w:r>
      <w:r w:rsidRPr="00F3210A">
        <w:rPr>
          <w:rFonts w:ascii="宋体" w:hAnsi="宋体" w:hint="eastAsia"/>
          <w:color w:val="000000" w:themeColor="text1"/>
          <w:kern w:val="0"/>
          <w:sz w:val="24"/>
          <w:rPrChange w:id="3926" w:author="胡成芳" w:date="2021-01-25T09:33:00Z">
            <w:rPr>
              <w:rFonts w:ascii="宋体" w:hAnsi="宋体" w:hint="eastAsia"/>
              <w:color w:val="000000" w:themeColor="text1"/>
              <w:kern w:val="0"/>
              <w:sz w:val="24"/>
            </w:rPr>
          </w:rPrChange>
        </w:rPr>
        <w:t>合同</w:t>
      </w:r>
      <w:r w:rsidRPr="00F3210A">
        <w:rPr>
          <w:rFonts w:ascii="宋体" w:hAnsi="宋体"/>
          <w:color w:val="000000" w:themeColor="text1"/>
          <w:kern w:val="0"/>
          <w:sz w:val="24"/>
          <w:rPrChange w:id="3927" w:author="胡成芳" w:date="2021-01-25T09:33:00Z">
            <w:rPr>
              <w:rFonts w:ascii="宋体" w:hAnsi="宋体"/>
              <w:color w:val="000000" w:themeColor="text1"/>
              <w:kern w:val="0"/>
              <w:sz w:val="24"/>
            </w:rPr>
          </w:rPrChange>
        </w:rPr>
        <w:t xml:space="preserve">的规定。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928"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929" w:author="胡成芳" w:date="2021-01-25T09:33:00Z">
            <w:rPr>
              <w:rFonts w:ascii="宋体" w:hAnsi="宋体" w:hint="eastAsia"/>
              <w:color w:val="000000" w:themeColor="text1"/>
              <w:kern w:val="0"/>
              <w:sz w:val="24"/>
            </w:rPr>
          </w:rPrChange>
        </w:rPr>
        <w:t>19.5</w:t>
      </w:r>
      <w:r w:rsidRPr="00F3210A">
        <w:rPr>
          <w:rFonts w:ascii="宋体" w:hAnsi="宋体"/>
          <w:color w:val="000000" w:themeColor="text1"/>
          <w:kern w:val="0"/>
          <w:sz w:val="24"/>
          <w:rPrChange w:id="3930" w:author="胡成芳" w:date="2021-01-25T09:33:00Z">
            <w:rPr>
              <w:rFonts w:ascii="宋体" w:hAnsi="宋体"/>
              <w:color w:val="000000" w:themeColor="text1"/>
              <w:kern w:val="0"/>
              <w:sz w:val="24"/>
            </w:rPr>
          </w:rPrChange>
        </w:rPr>
        <w:t xml:space="preserve"> 本合同的修改应采取书面方式。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931"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932" w:author="胡成芳" w:date="2021-01-25T09:33:00Z">
            <w:rPr>
              <w:rFonts w:ascii="宋体" w:hAnsi="宋体" w:hint="eastAsia"/>
              <w:color w:val="000000" w:themeColor="text1"/>
              <w:kern w:val="0"/>
              <w:sz w:val="24"/>
            </w:rPr>
          </w:rPrChange>
        </w:rPr>
        <w:t>19.6 本合同可由双方通过传真签署，经授权代表签字的合同的传真件具有与原件</w:t>
      </w:r>
      <w:r w:rsidRPr="00F3210A">
        <w:rPr>
          <w:rFonts w:ascii="宋体" w:hAnsi="宋体" w:hint="eastAsia"/>
          <w:color w:val="000000" w:themeColor="text1"/>
          <w:kern w:val="0"/>
          <w:sz w:val="24"/>
          <w:rPrChange w:id="3933" w:author="胡成芳" w:date="2021-01-25T09:33:00Z">
            <w:rPr>
              <w:rFonts w:ascii="宋体" w:hAnsi="宋体" w:hint="eastAsia"/>
              <w:color w:val="000000" w:themeColor="text1"/>
              <w:kern w:val="0"/>
              <w:sz w:val="24"/>
            </w:rPr>
          </w:rPrChange>
        </w:rPr>
        <w:lastRenderedPageBreak/>
        <w:t>同样的效力。</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934"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935" w:author="胡成芳" w:date="2021-01-25T09:33:00Z">
            <w:rPr>
              <w:rFonts w:ascii="宋体" w:hAnsi="宋体" w:hint="eastAsia"/>
              <w:color w:val="000000" w:themeColor="text1"/>
              <w:kern w:val="0"/>
              <w:sz w:val="24"/>
            </w:rPr>
          </w:rPrChange>
        </w:rPr>
        <w:t xml:space="preserve">19.7 </w:t>
      </w:r>
      <w:r w:rsidRPr="00F3210A">
        <w:rPr>
          <w:rFonts w:ascii="宋体" w:hAnsi="宋体"/>
          <w:color w:val="000000" w:themeColor="text1"/>
          <w:kern w:val="0"/>
          <w:sz w:val="24"/>
          <w:rPrChange w:id="3936" w:author="胡成芳" w:date="2021-01-25T09:33:00Z">
            <w:rPr>
              <w:rFonts w:ascii="宋体" w:hAnsi="宋体"/>
              <w:color w:val="000000" w:themeColor="text1"/>
              <w:kern w:val="0"/>
              <w:sz w:val="24"/>
            </w:rPr>
          </w:rPrChange>
        </w:rPr>
        <w:t>本合同自双方授权代表</w:t>
      </w:r>
      <w:ins w:id="3937" w:author="胡成芳" w:date="2021-01-25T09:20:00Z">
        <w:r w:rsidR="009A57FC" w:rsidRPr="00F3210A">
          <w:rPr>
            <w:rFonts w:ascii="宋体" w:hAnsi="宋体" w:hint="eastAsia"/>
            <w:color w:val="000000" w:themeColor="text1"/>
            <w:kern w:val="0"/>
            <w:sz w:val="24"/>
            <w:rPrChange w:id="3938" w:author="胡成芳" w:date="2021-01-25T09:33:00Z">
              <w:rPr>
                <w:rFonts w:ascii="宋体" w:hAnsi="宋体" w:hint="eastAsia"/>
                <w:color w:val="000000" w:themeColor="text1"/>
                <w:kern w:val="0"/>
                <w:sz w:val="24"/>
              </w:rPr>
            </w:rPrChange>
          </w:rPr>
          <w:t>签字、盖章</w:t>
        </w:r>
      </w:ins>
      <w:del w:id="3939" w:author="胡成芳" w:date="2021-01-25T09:20:00Z">
        <w:r w:rsidRPr="00F3210A" w:rsidDel="009A57FC">
          <w:rPr>
            <w:rFonts w:ascii="宋体" w:hAnsi="宋体"/>
            <w:color w:val="000000" w:themeColor="text1"/>
            <w:kern w:val="0"/>
            <w:sz w:val="24"/>
            <w:rPrChange w:id="3940" w:author="胡成芳" w:date="2021-01-25T09:33:00Z">
              <w:rPr>
                <w:rFonts w:ascii="宋体" w:hAnsi="宋体"/>
                <w:color w:val="000000" w:themeColor="text1"/>
                <w:kern w:val="0"/>
                <w:sz w:val="24"/>
              </w:rPr>
            </w:rPrChange>
          </w:rPr>
          <w:delText>签署</w:delText>
        </w:r>
      </w:del>
      <w:r w:rsidRPr="00F3210A">
        <w:rPr>
          <w:rFonts w:ascii="宋体" w:hAnsi="宋体"/>
          <w:color w:val="000000" w:themeColor="text1"/>
          <w:kern w:val="0"/>
          <w:sz w:val="24"/>
          <w:rPrChange w:id="3941" w:author="胡成芳" w:date="2021-01-25T09:33:00Z">
            <w:rPr>
              <w:rFonts w:ascii="宋体" w:hAnsi="宋体"/>
              <w:color w:val="000000" w:themeColor="text1"/>
              <w:kern w:val="0"/>
              <w:sz w:val="24"/>
            </w:rPr>
          </w:rPrChange>
        </w:rPr>
        <w:t>之日起生效。合同文本一式</w:t>
      </w:r>
      <w:ins w:id="3942" w:author="胡成芳" w:date="2021-01-25T09:20:00Z">
        <w:r w:rsidR="009A57FC" w:rsidRPr="00F3210A">
          <w:rPr>
            <w:rFonts w:ascii="宋体" w:hAnsi="宋体" w:hint="eastAsia"/>
            <w:color w:val="000000" w:themeColor="text1"/>
            <w:kern w:val="0"/>
            <w:sz w:val="24"/>
            <w:rPrChange w:id="3943" w:author="胡成芳" w:date="2021-01-25T09:33:00Z">
              <w:rPr>
                <w:rFonts w:ascii="宋体" w:hAnsi="宋体" w:hint="eastAsia"/>
                <w:color w:val="000000" w:themeColor="text1"/>
                <w:kern w:val="0"/>
                <w:sz w:val="24"/>
              </w:rPr>
            </w:rPrChange>
          </w:rPr>
          <w:t>【】份，具有同等法律效力，双方各执【】份</w:t>
        </w:r>
      </w:ins>
      <w:del w:id="3944" w:author="胡成芳" w:date="2021-01-25T09:20:00Z">
        <w:r w:rsidRPr="00F3210A" w:rsidDel="009A57FC">
          <w:rPr>
            <w:rFonts w:ascii="宋体" w:hAnsi="宋体"/>
            <w:color w:val="000000" w:themeColor="text1"/>
            <w:kern w:val="0"/>
            <w:sz w:val="24"/>
            <w:rPrChange w:id="3945" w:author="胡成芳" w:date="2021-01-25T09:33:00Z">
              <w:rPr>
                <w:rFonts w:ascii="宋体" w:hAnsi="宋体"/>
                <w:color w:val="000000" w:themeColor="text1"/>
                <w:kern w:val="0"/>
                <w:sz w:val="24"/>
              </w:rPr>
            </w:rPrChange>
          </w:rPr>
          <w:delText>份，具有同等法律效力，双方各执份</w:delText>
        </w:r>
      </w:del>
      <w:r w:rsidRPr="00F3210A">
        <w:rPr>
          <w:rFonts w:ascii="宋体" w:hAnsi="宋体"/>
          <w:color w:val="000000" w:themeColor="text1"/>
          <w:kern w:val="0"/>
          <w:sz w:val="24"/>
          <w:rPrChange w:id="3946" w:author="胡成芳" w:date="2021-01-25T09:33:00Z">
            <w:rPr>
              <w:rFonts w:ascii="宋体" w:hAnsi="宋体"/>
              <w:color w:val="000000" w:themeColor="text1"/>
              <w:kern w:val="0"/>
              <w:sz w:val="24"/>
            </w:rPr>
          </w:rPrChange>
        </w:rPr>
        <w:t xml:space="preserve">。 </w:t>
      </w:r>
    </w:p>
    <w:p w:rsidR="00435122" w:rsidRPr="00F3210A" w:rsidRDefault="00435122" w:rsidP="00435122">
      <w:pPr>
        <w:autoSpaceDE w:val="0"/>
        <w:autoSpaceDN w:val="0"/>
        <w:adjustRightInd w:val="0"/>
        <w:spacing w:line="360" w:lineRule="auto"/>
        <w:ind w:firstLineChars="200" w:firstLine="480"/>
        <w:rPr>
          <w:rFonts w:ascii="宋体" w:hAnsi="宋体"/>
          <w:color w:val="000000" w:themeColor="text1"/>
          <w:kern w:val="0"/>
          <w:sz w:val="24"/>
          <w:rPrChange w:id="3947" w:author="胡成芳" w:date="2021-01-25T09:33:00Z">
            <w:rPr>
              <w:rFonts w:ascii="宋体" w:hAnsi="宋体"/>
              <w:color w:val="000000" w:themeColor="text1"/>
              <w:kern w:val="0"/>
              <w:sz w:val="24"/>
            </w:rPr>
          </w:rPrChange>
        </w:rPr>
      </w:pPr>
      <w:r w:rsidRPr="00F3210A">
        <w:rPr>
          <w:rFonts w:ascii="宋体" w:hAnsi="宋体" w:hint="eastAsia"/>
          <w:color w:val="000000" w:themeColor="text1"/>
          <w:kern w:val="0"/>
          <w:sz w:val="24"/>
          <w:rPrChange w:id="3948" w:author="胡成芳" w:date="2021-01-25T09:33:00Z">
            <w:rPr>
              <w:rFonts w:ascii="宋体" w:hAnsi="宋体" w:hint="eastAsia"/>
              <w:color w:val="000000" w:themeColor="text1"/>
              <w:kern w:val="0"/>
              <w:sz w:val="24"/>
            </w:rPr>
          </w:rPrChange>
        </w:rPr>
        <w:t>19.8 本合同由双方授权代表于年月日在签订。</w:t>
      </w:r>
    </w:p>
    <w:p w:rsidR="00435122" w:rsidRPr="00F3210A" w:rsidRDefault="00435122" w:rsidP="00435122">
      <w:pPr>
        <w:autoSpaceDE w:val="0"/>
        <w:autoSpaceDN w:val="0"/>
        <w:adjustRightInd w:val="0"/>
        <w:spacing w:line="360" w:lineRule="auto"/>
        <w:ind w:firstLineChars="150" w:firstLine="360"/>
        <w:rPr>
          <w:rFonts w:ascii="宋体" w:hAnsi="宋体"/>
          <w:color w:val="000000" w:themeColor="text1"/>
          <w:kern w:val="0"/>
          <w:sz w:val="24"/>
          <w:rPrChange w:id="3949" w:author="胡成芳" w:date="2021-01-25T09:33:00Z">
            <w:rPr>
              <w:rFonts w:ascii="宋体" w:hAnsi="宋体"/>
              <w:color w:val="000000" w:themeColor="text1"/>
              <w:kern w:val="0"/>
              <w:sz w:val="24"/>
            </w:rPr>
          </w:rPrChange>
        </w:rPr>
      </w:pPr>
    </w:p>
    <w:p w:rsidR="00435122" w:rsidRPr="00F3210A" w:rsidRDefault="00435122" w:rsidP="00435122">
      <w:pPr>
        <w:autoSpaceDE w:val="0"/>
        <w:autoSpaceDN w:val="0"/>
        <w:adjustRightInd w:val="0"/>
        <w:spacing w:line="360" w:lineRule="auto"/>
        <w:rPr>
          <w:rFonts w:ascii="宋体" w:hAnsi="宋体"/>
          <w:color w:val="000000" w:themeColor="text1"/>
          <w:kern w:val="0"/>
          <w:sz w:val="24"/>
          <w:rPrChange w:id="3950" w:author="胡成芳" w:date="2021-01-25T09:33:00Z">
            <w:rPr>
              <w:rFonts w:ascii="宋体" w:hAnsi="宋体"/>
              <w:color w:val="000000" w:themeColor="text1"/>
              <w:kern w:val="0"/>
              <w:sz w:val="24"/>
            </w:rPr>
          </w:rPrChange>
        </w:rPr>
      </w:pPr>
    </w:p>
    <w:p w:rsidR="00435122" w:rsidRPr="00F3210A" w:rsidRDefault="00435122" w:rsidP="00435122">
      <w:pPr>
        <w:autoSpaceDE w:val="0"/>
        <w:autoSpaceDN w:val="0"/>
        <w:adjustRightInd w:val="0"/>
        <w:spacing w:line="500" w:lineRule="exact"/>
        <w:ind w:firstLine="420"/>
        <w:rPr>
          <w:rFonts w:ascii="宋体" w:hAnsi="宋体"/>
          <w:color w:val="000000" w:themeColor="text1"/>
          <w:kern w:val="0"/>
          <w:sz w:val="24"/>
          <w:rPrChange w:id="3951"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952" w:author="胡成芳" w:date="2021-01-25T09:33:00Z">
            <w:rPr>
              <w:rFonts w:ascii="宋体" w:hAnsi="宋体"/>
              <w:color w:val="000000" w:themeColor="text1"/>
              <w:kern w:val="0"/>
              <w:sz w:val="24"/>
            </w:rPr>
          </w:rPrChange>
        </w:rPr>
        <w:t xml:space="preserve">甲方（盖章）                     乙方（盖章） </w:t>
      </w:r>
    </w:p>
    <w:p w:rsidR="00435122" w:rsidRPr="00F3210A" w:rsidRDefault="00435122" w:rsidP="00435122">
      <w:pPr>
        <w:autoSpaceDE w:val="0"/>
        <w:autoSpaceDN w:val="0"/>
        <w:adjustRightInd w:val="0"/>
        <w:spacing w:line="500" w:lineRule="exact"/>
        <w:ind w:firstLine="420"/>
        <w:rPr>
          <w:rFonts w:ascii="宋体" w:hAnsi="宋体"/>
          <w:color w:val="000000" w:themeColor="text1"/>
          <w:kern w:val="0"/>
          <w:sz w:val="24"/>
          <w:rPrChange w:id="3953"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954" w:author="胡成芳" w:date="2021-01-25T09:33:00Z">
            <w:rPr>
              <w:rFonts w:ascii="宋体" w:hAnsi="宋体"/>
              <w:color w:val="000000" w:themeColor="text1"/>
              <w:kern w:val="0"/>
              <w:sz w:val="24"/>
            </w:rPr>
          </w:rPrChange>
        </w:rPr>
        <w:t xml:space="preserve">授权代表签字：                   授权代表签字： </w:t>
      </w:r>
    </w:p>
    <w:p w:rsidR="00435122" w:rsidRPr="00F3210A" w:rsidRDefault="00435122" w:rsidP="00435122">
      <w:pPr>
        <w:autoSpaceDE w:val="0"/>
        <w:autoSpaceDN w:val="0"/>
        <w:adjustRightInd w:val="0"/>
        <w:spacing w:line="500" w:lineRule="exact"/>
        <w:ind w:firstLine="420"/>
        <w:rPr>
          <w:rFonts w:ascii="宋体" w:hAnsi="宋体"/>
          <w:color w:val="000000" w:themeColor="text1"/>
          <w:kern w:val="0"/>
          <w:sz w:val="24"/>
          <w:rPrChange w:id="3955"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956" w:author="胡成芳" w:date="2021-01-25T09:33:00Z">
            <w:rPr>
              <w:rFonts w:ascii="宋体" w:hAnsi="宋体"/>
              <w:color w:val="000000" w:themeColor="text1"/>
              <w:kern w:val="0"/>
              <w:sz w:val="24"/>
            </w:rPr>
          </w:rPrChange>
        </w:rPr>
        <w:t xml:space="preserve">通讯地址：                       通讯地址： </w:t>
      </w:r>
    </w:p>
    <w:p w:rsidR="00435122" w:rsidRPr="00F3210A" w:rsidRDefault="00435122" w:rsidP="00435122">
      <w:pPr>
        <w:autoSpaceDE w:val="0"/>
        <w:autoSpaceDN w:val="0"/>
        <w:adjustRightInd w:val="0"/>
        <w:spacing w:line="500" w:lineRule="exact"/>
        <w:ind w:firstLine="420"/>
        <w:rPr>
          <w:rFonts w:ascii="宋体" w:hAnsi="宋体"/>
          <w:color w:val="000000" w:themeColor="text1"/>
          <w:kern w:val="0"/>
          <w:sz w:val="24"/>
          <w:rPrChange w:id="3957"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958" w:author="胡成芳" w:date="2021-01-25T09:33:00Z">
            <w:rPr>
              <w:rFonts w:ascii="宋体" w:hAnsi="宋体"/>
              <w:color w:val="000000" w:themeColor="text1"/>
              <w:kern w:val="0"/>
              <w:sz w:val="24"/>
            </w:rPr>
          </w:rPrChange>
        </w:rPr>
        <w:t xml:space="preserve">电话：                           电话： </w:t>
      </w:r>
    </w:p>
    <w:p w:rsidR="00435122" w:rsidRPr="00F3210A" w:rsidRDefault="00435122" w:rsidP="00435122">
      <w:pPr>
        <w:autoSpaceDE w:val="0"/>
        <w:autoSpaceDN w:val="0"/>
        <w:adjustRightInd w:val="0"/>
        <w:spacing w:line="500" w:lineRule="exact"/>
        <w:ind w:firstLine="420"/>
        <w:rPr>
          <w:rFonts w:ascii="宋体" w:hAnsi="宋体"/>
          <w:color w:val="000000" w:themeColor="text1"/>
          <w:kern w:val="0"/>
          <w:sz w:val="24"/>
          <w:rPrChange w:id="3959" w:author="胡成芳" w:date="2021-01-25T09:33:00Z">
            <w:rPr>
              <w:rFonts w:ascii="宋体" w:hAnsi="宋体"/>
              <w:color w:val="000000" w:themeColor="text1"/>
              <w:kern w:val="0"/>
              <w:sz w:val="24"/>
            </w:rPr>
          </w:rPrChange>
        </w:rPr>
      </w:pPr>
      <w:r w:rsidRPr="00F3210A">
        <w:rPr>
          <w:rFonts w:ascii="宋体" w:hAnsi="宋体"/>
          <w:color w:val="000000" w:themeColor="text1"/>
          <w:kern w:val="0"/>
          <w:sz w:val="24"/>
          <w:rPrChange w:id="3960" w:author="胡成芳" w:date="2021-01-25T09:33:00Z">
            <w:rPr>
              <w:rFonts w:ascii="宋体" w:hAnsi="宋体"/>
              <w:color w:val="000000" w:themeColor="text1"/>
              <w:kern w:val="0"/>
              <w:sz w:val="24"/>
            </w:rPr>
          </w:rPrChange>
        </w:rPr>
        <w:t xml:space="preserve">传真：                           传真： </w:t>
      </w:r>
    </w:p>
    <w:p w:rsidR="00435122" w:rsidRPr="00F3210A" w:rsidRDefault="00435122" w:rsidP="00435122">
      <w:pPr>
        <w:autoSpaceDE w:val="0"/>
        <w:autoSpaceDN w:val="0"/>
        <w:adjustRightInd w:val="0"/>
        <w:spacing w:line="360" w:lineRule="auto"/>
        <w:rPr>
          <w:rFonts w:ascii="宋体" w:hAnsi="宋体" w:cs="宋体"/>
          <w:color w:val="000000" w:themeColor="text1"/>
          <w:sz w:val="24"/>
          <w:rPrChange w:id="3961" w:author="胡成芳" w:date="2021-01-25T09:33:00Z">
            <w:rPr>
              <w:rFonts w:ascii="宋体" w:hAnsi="宋体" w:cs="宋体"/>
              <w:color w:val="000000" w:themeColor="text1"/>
              <w:sz w:val="24"/>
            </w:rPr>
          </w:rPrChange>
        </w:rPr>
      </w:pPr>
    </w:p>
    <w:p w:rsidR="00435122" w:rsidRPr="00F3210A" w:rsidRDefault="00435122" w:rsidP="00435122">
      <w:pPr>
        <w:tabs>
          <w:tab w:val="left" w:pos="0"/>
        </w:tabs>
        <w:jc w:val="left"/>
        <w:rPr>
          <w:rFonts w:ascii="宋体" w:hAnsi="宋体"/>
          <w:color w:val="000000" w:themeColor="text1"/>
          <w:kern w:val="0"/>
          <w:rPrChange w:id="3962" w:author="胡成芳" w:date="2021-01-25T09:33:00Z">
            <w:rPr>
              <w:rFonts w:ascii="宋体" w:hAnsi="宋体"/>
              <w:color w:val="000000" w:themeColor="text1"/>
              <w:kern w:val="0"/>
            </w:rPr>
          </w:rPrChange>
        </w:rPr>
      </w:pPr>
    </w:p>
    <w:p w:rsidR="00435122" w:rsidRPr="00F3210A" w:rsidRDefault="00435122" w:rsidP="00A62F8F">
      <w:pPr>
        <w:spacing w:beforeLines="50" w:before="120" w:afterLines="30" w:after="72" w:line="360" w:lineRule="auto"/>
        <w:rPr>
          <w:rFonts w:ascii="宋体" w:hAnsi="宋体"/>
          <w:b/>
          <w:color w:val="000000" w:themeColor="text1"/>
          <w:sz w:val="24"/>
          <w:szCs w:val="27"/>
          <w:rPrChange w:id="3963" w:author="胡成芳" w:date="2021-01-25T09:33:00Z">
            <w:rPr>
              <w:rFonts w:ascii="宋体" w:hAnsi="宋体"/>
              <w:b/>
              <w:color w:val="000000" w:themeColor="text1"/>
              <w:sz w:val="24"/>
              <w:szCs w:val="27"/>
            </w:rPr>
          </w:rPrChange>
        </w:rPr>
        <w:pPrChange w:id="3964" w:author="胡成芳" w:date="2021-01-25T08:58:00Z">
          <w:pPr>
            <w:spacing w:beforeLines="50" w:before="120" w:afterLines="30" w:after="72" w:line="360" w:lineRule="auto"/>
          </w:pPr>
        </w:pPrChange>
      </w:pPr>
    </w:p>
    <w:p w:rsidR="00435122" w:rsidRPr="00F3210A" w:rsidRDefault="00435122" w:rsidP="00435122">
      <w:pPr>
        <w:spacing w:line="490" w:lineRule="exact"/>
        <w:ind w:firstLineChars="200" w:firstLine="482"/>
        <w:rPr>
          <w:rFonts w:ascii="宋体" w:hAnsi="宋体"/>
          <w:b/>
          <w:color w:val="000000" w:themeColor="text1"/>
          <w:sz w:val="24"/>
          <w:szCs w:val="27"/>
          <w:rPrChange w:id="3965" w:author="胡成芳" w:date="2021-01-25T09:33:00Z">
            <w:rPr>
              <w:rFonts w:ascii="宋体" w:hAnsi="宋体"/>
              <w:b/>
              <w:color w:val="000000" w:themeColor="text1"/>
              <w:sz w:val="24"/>
              <w:szCs w:val="27"/>
            </w:rPr>
          </w:rPrChange>
        </w:rPr>
      </w:pPr>
      <w:r w:rsidRPr="00F3210A">
        <w:rPr>
          <w:rFonts w:ascii="宋体" w:hAnsi="宋体" w:hint="eastAsia"/>
          <w:b/>
          <w:color w:val="000000" w:themeColor="text1"/>
          <w:sz w:val="24"/>
          <w:szCs w:val="27"/>
          <w:rPrChange w:id="3966" w:author="胡成芳" w:date="2021-01-25T09:33:00Z">
            <w:rPr>
              <w:rFonts w:ascii="宋体" w:hAnsi="宋体" w:hint="eastAsia"/>
              <w:b/>
              <w:color w:val="000000" w:themeColor="text1"/>
              <w:sz w:val="24"/>
              <w:szCs w:val="27"/>
            </w:rPr>
          </w:rPrChange>
        </w:rPr>
        <w:t>备注：本合同仅供参考，如本合同的约定如与本项目</w:t>
      </w:r>
      <w:r w:rsidRPr="00F3210A">
        <w:rPr>
          <w:rFonts w:ascii="宋体" w:hAnsi="宋体" w:hint="eastAsia"/>
          <w:b/>
          <w:color w:val="000000" w:themeColor="text1"/>
          <w:sz w:val="24"/>
          <w:rPrChange w:id="3967" w:author="胡成芳" w:date="2021-01-25T09:33:00Z">
            <w:rPr>
              <w:rFonts w:ascii="宋体" w:hAnsi="宋体" w:hint="eastAsia"/>
              <w:b/>
              <w:color w:val="000000" w:themeColor="text1"/>
              <w:sz w:val="24"/>
            </w:rPr>
          </w:rPrChange>
        </w:rPr>
        <w:t>招标</w:t>
      </w:r>
      <w:r w:rsidRPr="00F3210A">
        <w:rPr>
          <w:rFonts w:ascii="宋体" w:hAnsi="宋体" w:hint="eastAsia"/>
          <w:b/>
          <w:color w:val="000000" w:themeColor="text1"/>
          <w:sz w:val="24"/>
          <w:szCs w:val="27"/>
          <w:rPrChange w:id="3968" w:author="胡成芳" w:date="2021-01-25T09:33:00Z">
            <w:rPr>
              <w:rFonts w:ascii="宋体" w:hAnsi="宋体" w:hint="eastAsia"/>
              <w:b/>
              <w:color w:val="000000" w:themeColor="text1"/>
              <w:sz w:val="24"/>
              <w:szCs w:val="27"/>
            </w:rPr>
          </w:rPrChange>
        </w:rPr>
        <w:t>文件的投标人须知前附表、</w:t>
      </w:r>
      <w:r w:rsidRPr="00F3210A">
        <w:rPr>
          <w:rFonts w:ascii="宋体" w:hAnsi="宋体" w:hint="eastAsia"/>
          <w:b/>
          <w:bCs/>
          <w:color w:val="000000" w:themeColor="text1"/>
          <w:sz w:val="24"/>
          <w:rPrChange w:id="3969" w:author="胡成芳" w:date="2021-01-25T09:33:00Z">
            <w:rPr>
              <w:rFonts w:ascii="宋体" w:hAnsi="宋体" w:hint="eastAsia"/>
              <w:b/>
              <w:bCs/>
              <w:color w:val="000000" w:themeColor="text1"/>
              <w:sz w:val="24"/>
            </w:rPr>
          </w:rPrChange>
        </w:rPr>
        <w:t>招标需求</w:t>
      </w:r>
      <w:r w:rsidRPr="00F3210A">
        <w:rPr>
          <w:rFonts w:ascii="宋体" w:hAnsi="宋体" w:hint="eastAsia"/>
          <w:b/>
          <w:color w:val="000000" w:themeColor="text1"/>
          <w:sz w:val="24"/>
          <w:szCs w:val="27"/>
          <w:rPrChange w:id="3970" w:author="胡成芳" w:date="2021-01-25T09:33:00Z">
            <w:rPr>
              <w:rFonts w:ascii="宋体" w:hAnsi="宋体" w:hint="eastAsia"/>
              <w:b/>
              <w:color w:val="000000" w:themeColor="text1"/>
              <w:sz w:val="24"/>
              <w:szCs w:val="27"/>
            </w:rPr>
          </w:rPrChange>
        </w:rPr>
        <w:t>的约定不一致的地方，以投标人须知前附表、</w:t>
      </w:r>
      <w:r w:rsidRPr="00F3210A">
        <w:rPr>
          <w:rFonts w:ascii="宋体" w:hAnsi="宋体" w:hint="eastAsia"/>
          <w:b/>
          <w:bCs/>
          <w:color w:val="000000" w:themeColor="text1"/>
          <w:sz w:val="24"/>
          <w:rPrChange w:id="3971" w:author="胡成芳" w:date="2021-01-25T09:33:00Z">
            <w:rPr>
              <w:rFonts w:ascii="宋体" w:hAnsi="宋体" w:hint="eastAsia"/>
              <w:b/>
              <w:bCs/>
              <w:color w:val="000000" w:themeColor="text1"/>
              <w:sz w:val="24"/>
            </w:rPr>
          </w:rPrChange>
        </w:rPr>
        <w:t>招标需求</w:t>
      </w:r>
      <w:r w:rsidRPr="00F3210A">
        <w:rPr>
          <w:rFonts w:ascii="宋体" w:hAnsi="宋体" w:hint="eastAsia"/>
          <w:b/>
          <w:color w:val="000000" w:themeColor="text1"/>
          <w:sz w:val="24"/>
          <w:szCs w:val="27"/>
          <w:rPrChange w:id="3972" w:author="胡成芳" w:date="2021-01-25T09:33:00Z">
            <w:rPr>
              <w:rFonts w:ascii="宋体" w:hAnsi="宋体" w:hint="eastAsia"/>
              <w:b/>
              <w:color w:val="000000" w:themeColor="text1"/>
              <w:sz w:val="24"/>
              <w:szCs w:val="27"/>
            </w:rPr>
          </w:rPrChange>
        </w:rPr>
        <w:t>的约定为准。</w:t>
      </w:r>
    </w:p>
    <w:p w:rsidR="007D0458" w:rsidRPr="00F3210A" w:rsidRDefault="007D0458" w:rsidP="006E0B7E">
      <w:pPr>
        <w:pStyle w:val="20"/>
        <w:spacing w:line="500" w:lineRule="exact"/>
        <w:ind w:firstLine="0"/>
        <w:jc w:val="both"/>
        <w:rPr>
          <w:rFonts w:ascii="宋体" w:eastAsia="宋体" w:hAnsi="宋体"/>
          <w:color w:val="000000" w:themeColor="text1"/>
          <w:rPrChange w:id="3973" w:author="胡成芳" w:date="2021-01-25T09:33:00Z">
            <w:rPr>
              <w:rFonts w:ascii="宋体" w:eastAsia="宋体" w:hAnsi="宋体"/>
              <w:color w:val="000000" w:themeColor="text1"/>
            </w:rPr>
          </w:rPrChange>
        </w:rPr>
      </w:pPr>
    </w:p>
    <w:p w:rsidR="000521E0" w:rsidRPr="00F3210A" w:rsidRDefault="000521E0" w:rsidP="000521E0">
      <w:pPr>
        <w:rPr>
          <w:color w:val="000000" w:themeColor="text1"/>
          <w:rPrChange w:id="3974" w:author="胡成芳" w:date="2021-01-25T09:33:00Z">
            <w:rPr>
              <w:color w:val="000000" w:themeColor="text1"/>
            </w:rPr>
          </w:rPrChange>
        </w:rPr>
      </w:pPr>
    </w:p>
    <w:p w:rsidR="000521E0" w:rsidRPr="00F3210A" w:rsidRDefault="000521E0" w:rsidP="000521E0">
      <w:pPr>
        <w:pStyle w:val="2"/>
        <w:rPr>
          <w:color w:val="000000" w:themeColor="text1"/>
          <w:rPrChange w:id="3975" w:author="胡成芳" w:date="2021-01-25T09:33:00Z">
            <w:rPr>
              <w:color w:val="000000" w:themeColor="text1"/>
            </w:rPr>
          </w:rPrChange>
        </w:rPr>
      </w:pPr>
    </w:p>
    <w:p w:rsidR="000521E0" w:rsidRPr="00F3210A" w:rsidRDefault="000521E0" w:rsidP="000521E0">
      <w:pPr>
        <w:pStyle w:val="2"/>
        <w:rPr>
          <w:color w:val="000000" w:themeColor="text1"/>
          <w:rPrChange w:id="3976" w:author="胡成芳" w:date="2021-01-25T09:33:00Z">
            <w:rPr>
              <w:color w:val="000000" w:themeColor="text1"/>
            </w:rPr>
          </w:rPrChange>
        </w:rPr>
      </w:pPr>
    </w:p>
    <w:p w:rsidR="000521E0" w:rsidRPr="00F3210A" w:rsidRDefault="000521E0" w:rsidP="000521E0">
      <w:pPr>
        <w:pStyle w:val="2"/>
        <w:rPr>
          <w:color w:val="000000" w:themeColor="text1"/>
          <w:rPrChange w:id="3977" w:author="胡成芳" w:date="2021-01-25T09:33:00Z">
            <w:rPr>
              <w:color w:val="000000" w:themeColor="text1"/>
            </w:rPr>
          </w:rPrChange>
        </w:rPr>
      </w:pPr>
    </w:p>
    <w:p w:rsidR="000521E0" w:rsidRPr="00F3210A" w:rsidRDefault="000521E0" w:rsidP="000521E0">
      <w:pPr>
        <w:pStyle w:val="2"/>
        <w:rPr>
          <w:color w:val="000000" w:themeColor="text1"/>
          <w:rPrChange w:id="3978" w:author="胡成芳" w:date="2021-01-25T09:33:00Z">
            <w:rPr>
              <w:color w:val="000000" w:themeColor="text1"/>
            </w:rPr>
          </w:rPrChange>
        </w:rPr>
      </w:pPr>
    </w:p>
    <w:p w:rsidR="000521E0" w:rsidRPr="00F3210A" w:rsidRDefault="000521E0" w:rsidP="000521E0">
      <w:pPr>
        <w:pStyle w:val="2"/>
        <w:rPr>
          <w:color w:val="000000" w:themeColor="text1"/>
          <w:rPrChange w:id="3979" w:author="胡成芳" w:date="2021-01-25T09:33:00Z">
            <w:rPr>
              <w:color w:val="000000" w:themeColor="text1"/>
            </w:rPr>
          </w:rPrChange>
        </w:rPr>
      </w:pPr>
    </w:p>
    <w:p w:rsidR="00DE1DB3" w:rsidRPr="00F3210A" w:rsidRDefault="00DE1DB3" w:rsidP="000521E0">
      <w:pPr>
        <w:pStyle w:val="2"/>
        <w:rPr>
          <w:color w:val="000000" w:themeColor="text1"/>
          <w:rPrChange w:id="3980" w:author="胡成芳" w:date="2021-01-25T09:33:00Z">
            <w:rPr>
              <w:color w:val="000000" w:themeColor="text1"/>
            </w:rPr>
          </w:rPrChange>
        </w:rPr>
      </w:pPr>
    </w:p>
    <w:p w:rsidR="00DE1DB3" w:rsidRPr="00F3210A" w:rsidRDefault="00DE1DB3" w:rsidP="000521E0">
      <w:pPr>
        <w:pStyle w:val="2"/>
        <w:rPr>
          <w:color w:val="000000" w:themeColor="text1"/>
          <w:rPrChange w:id="3981" w:author="胡成芳" w:date="2021-01-25T09:33:00Z">
            <w:rPr>
              <w:color w:val="000000" w:themeColor="text1"/>
            </w:rPr>
          </w:rPrChange>
        </w:rPr>
      </w:pPr>
    </w:p>
    <w:p w:rsidR="00DE1DB3" w:rsidRPr="00F3210A" w:rsidRDefault="00DE1DB3" w:rsidP="000521E0">
      <w:pPr>
        <w:pStyle w:val="2"/>
        <w:rPr>
          <w:color w:val="000000" w:themeColor="text1"/>
          <w:rPrChange w:id="3982" w:author="胡成芳" w:date="2021-01-25T09:33:00Z">
            <w:rPr>
              <w:color w:val="000000" w:themeColor="text1"/>
            </w:rPr>
          </w:rPrChange>
        </w:rPr>
      </w:pPr>
    </w:p>
    <w:p w:rsidR="000521E0" w:rsidRPr="00F3210A" w:rsidRDefault="000521E0" w:rsidP="000521E0">
      <w:pPr>
        <w:pStyle w:val="2"/>
        <w:rPr>
          <w:color w:val="000000" w:themeColor="text1"/>
          <w:rPrChange w:id="3983" w:author="胡成芳" w:date="2021-01-25T09:33:00Z">
            <w:rPr>
              <w:color w:val="000000" w:themeColor="text1"/>
            </w:rPr>
          </w:rPrChange>
        </w:rPr>
      </w:pPr>
    </w:p>
    <w:p w:rsidR="007D0458" w:rsidRPr="00F3210A" w:rsidRDefault="007D0458" w:rsidP="007D0458">
      <w:pPr>
        <w:rPr>
          <w:color w:val="000000" w:themeColor="text1"/>
          <w:rPrChange w:id="3984" w:author="胡成芳" w:date="2021-01-25T09:33:00Z">
            <w:rPr>
              <w:color w:val="000000" w:themeColor="text1"/>
            </w:rPr>
          </w:rPrChange>
        </w:rPr>
      </w:pPr>
    </w:p>
    <w:p w:rsidR="00924B41" w:rsidRPr="00F3210A" w:rsidRDefault="0024664A">
      <w:pPr>
        <w:pStyle w:val="20"/>
        <w:spacing w:line="500" w:lineRule="exact"/>
        <w:rPr>
          <w:rFonts w:ascii="宋体" w:eastAsia="宋体" w:hAnsi="宋体"/>
          <w:color w:val="000000" w:themeColor="text1"/>
          <w:rPrChange w:id="3985" w:author="胡成芳" w:date="2021-01-25T09:33:00Z">
            <w:rPr>
              <w:rFonts w:ascii="宋体" w:eastAsia="宋体" w:hAnsi="宋体"/>
              <w:color w:val="000000" w:themeColor="text1"/>
            </w:rPr>
          </w:rPrChange>
        </w:rPr>
      </w:pPr>
      <w:bookmarkStart w:id="3986" w:name="_Toc62459646"/>
      <w:r w:rsidRPr="00F3210A">
        <w:rPr>
          <w:rFonts w:ascii="宋体" w:eastAsia="宋体" w:hAnsi="宋体" w:hint="eastAsia"/>
          <w:color w:val="000000" w:themeColor="text1"/>
          <w:rPrChange w:id="3987" w:author="胡成芳" w:date="2021-01-25T09:33:00Z">
            <w:rPr>
              <w:rFonts w:ascii="宋体" w:eastAsia="宋体" w:hAnsi="宋体" w:hint="eastAsia"/>
              <w:color w:val="000000" w:themeColor="text1"/>
            </w:rPr>
          </w:rPrChange>
        </w:rPr>
        <w:t>第</w:t>
      </w:r>
      <w:r w:rsidR="00994575" w:rsidRPr="00F3210A">
        <w:rPr>
          <w:rFonts w:ascii="宋体" w:eastAsia="宋体" w:hAnsi="宋体" w:hint="eastAsia"/>
          <w:color w:val="000000" w:themeColor="text1"/>
          <w:rPrChange w:id="3988" w:author="胡成芳" w:date="2021-01-25T09:33:00Z">
            <w:rPr>
              <w:rFonts w:ascii="宋体" w:eastAsia="宋体" w:hAnsi="宋体" w:hint="eastAsia"/>
              <w:color w:val="000000" w:themeColor="text1"/>
            </w:rPr>
          </w:rPrChange>
        </w:rPr>
        <w:t>七</w:t>
      </w:r>
      <w:r w:rsidRPr="00F3210A">
        <w:rPr>
          <w:rFonts w:ascii="宋体" w:eastAsia="宋体" w:hAnsi="宋体" w:hint="eastAsia"/>
          <w:color w:val="000000" w:themeColor="text1"/>
          <w:rPrChange w:id="3989" w:author="胡成芳" w:date="2021-01-25T09:33:00Z">
            <w:rPr>
              <w:rFonts w:ascii="宋体" w:eastAsia="宋体" w:hAnsi="宋体" w:hint="eastAsia"/>
              <w:color w:val="000000" w:themeColor="text1"/>
            </w:rPr>
          </w:rPrChange>
        </w:rPr>
        <w:t>章 投标文件格式</w:t>
      </w:r>
      <w:bookmarkEnd w:id="3986"/>
    </w:p>
    <w:p w:rsidR="00331A81" w:rsidRPr="00F3210A" w:rsidRDefault="00331A81" w:rsidP="00331A81">
      <w:pPr>
        <w:rPr>
          <w:color w:val="000000" w:themeColor="text1"/>
          <w:rPrChange w:id="3990" w:author="胡成芳" w:date="2021-01-25T09:33:00Z">
            <w:rPr>
              <w:color w:val="000000" w:themeColor="text1"/>
            </w:rPr>
          </w:rPrChange>
        </w:rPr>
      </w:pPr>
    </w:p>
    <w:p w:rsidR="00331A81" w:rsidRPr="00F3210A" w:rsidRDefault="00331A81" w:rsidP="00331A81">
      <w:pPr>
        <w:jc w:val="center"/>
        <w:rPr>
          <w:rFonts w:ascii="宋体" w:hAnsi="宋体"/>
          <w:color w:val="000000" w:themeColor="text1"/>
          <w:sz w:val="28"/>
          <w:szCs w:val="28"/>
          <w:rPrChange w:id="3991" w:author="胡成芳" w:date="2021-01-25T09:33:00Z">
            <w:rPr>
              <w:rFonts w:ascii="宋体" w:hAnsi="宋体"/>
              <w:color w:val="000000" w:themeColor="text1"/>
              <w:sz w:val="28"/>
              <w:szCs w:val="28"/>
            </w:rPr>
          </w:rPrChange>
        </w:rPr>
      </w:pPr>
      <w:bookmarkStart w:id="3992" w:name="_Toc530142180"/>
      <w:bookmarkStart w:id="3993" w:name="_Toc524462521"/>
      <w:bookmarkStart w:id="3994" w:name="_Toc28799390"/>
      <w:bookmarkStart w:id="3995" w:name="_Toc479262713"/>
      <w:bookmarkStart w:id="3996" w:name="_Toc26711494"/>
      <w:bookmarkStart w:id="3997" w:name="_Toc50651774"/>
    </w:p>
    <w:p w:rsidR="00331A81" w:rsidRPr="00F3210A" w:rsidRDefault="00331A81" w:rsidP="00331A81">
      <w:pPr>
        <w:jc w:val="center"/>
        <w:rPr>
          <w:rFonts w:ascii="黑体" w:eastAsia="黑体"/>
          <w:color w:val="000000" w:themeColor="text1"/>
          <w:sz w:val="28"/>
          <w:szCs w:val="28"/>
          <w:rPrChange w:id="3998" w:author="胡成芳" w:date="2021-01-25T09:33:00Z">
            <w:rPr>
              <w:rFonts w:ascii="黑体" w:eastAsia="黑体"/>
              <w:color w:val="000000" w:themeColor="text1"/>
              <w:sz w:val="28"/>
              <w:szCs w:val="28"/>
            </w:rPr>
          </w:rPrChange>
        </w:rPr>
      </w:pPr>
      <w:r w:rsidRPr="00F3210A">
        <w:rPr>
          <w:rFonts w:ascii="宋体" w:hAnsi="宋体" w:hint="eastAsia"/>
          <w:color w:val="000000" w:themeColor="text1"/>
          <w:sz w:val="28"/>
          <w:szCs w:val="28"/>
          <w:rPrChange w:id="3999" w:author="胡成芳" w:date="2021-01-25T09:33:00Z">
            <w:rPr>
              <w:rFonts w:ascii="宋体" w:hAnsi="宋体" w:hint="eastAsia"/>
              <w:color w:val="000000" w:themeColor="text1"/>
              <w:sz w:val="28"/>
              <w:szCs w:val="28"/>
            </w:rPr>
          </w:rPrChange>
        </w:rPr>
        <w:t>（项目名称）</w:t>
      </w:r>
      <w:r w:rsidRPr="00F3210A">
        <w:rPr>
          <w:rFonts w:ascii="黑体" w:eastAsia="黑体" w:hint="eastAsia"/>
          <w:color w:val="000000" w:themeColor="text1"/>
          <w:sz w:val="28"/>
          <w:szCs w:val="28"/>
          <w:rPrChange w:id="4000" w:author="胡成芳" w:date="2021-01-25T09:33:00Z">
            <w:rPr>
              <w:rFonts w:ascii="黑体" w:eastAsia="黑体" w:hint="eastAsia"/>
              <w:color w:val="000000" w:themeColor="text1"/>
              <w:sz w:val="28"/>
              <w:szCs w:val="28"/>
            </w:rPr>
          </w:rPrChange>
        </w:rPr>
        <w:t>标段招标</w:t>
      </w:r>
    </w:p>
    <w:p w:rsidR="00331A81" w:rsidRPr="00F3210A" w:rsidRDefault="00331A81" w:rsidP="00331A81">
      <w:pPr>
        <w:jc w:val="center"/>
        <w:rPr>
          <w:rFonts w:ascii="黑体" w:eastAsia="黑体"/>
          <w:color w:val="000000" w:themeColor="text1"/>
          <w:sz w:val="28"/>
          <w:szCs w:val="28"/>
          <w:rPrChange w:id="4001" w:author="胡成芳" w:date="2021-01-25T09:33:00Z">
            <w:rPr>
              <w:rFonts w:ascii="黑体" w:eastAsia="黑体"/>
              <w:color w:val="000000" w:themeColor="text1"/>
              <w:sz w:val="28"/>
              <w:szCs w:val="28"/>
            </w:rPr>
          </w:rPrChange>
        </w:rPr>
      </w:pPr>
    </w:p>
    <w:p w:rsidR="00331A81" w:rsidRPr="00F3210A" w:rsidRDefault="00331A81" w:rsidP="00331A81">
      <w:pPr>
        <w:jc w:val="center"/>
        <w:rPr>
          <w:rFonts w:ascii="黑体" w:eastAsia="黑体"/>
          <w:color w:val="000000" w:themeColor="text1"/>
          <w:sz w:val="28"/>
          <w:szCs w:val="28"/>
          <w:rPrChange w:id="4002" w:author="胡成芳" w:date="2021-01-25T09:33:00Z">
            <w:rPr>
              <w:rFonts w:ascii="黑体" w:eastAsia="黑体"/>
              <w:color w:val="000000" w:themeColor="text1"/>
              <w:sz w:val="28"/>
              <w:szCs w:val="28"/>
            </w:rPr>
          </w:rPrChange>
        </w:rPr>
      </w:pPr>
    </w:p>
    <w:p w:rsidR="00331A81" w:rsidRPr="00F3210A" w:rsidRDefault="00331A81" w:rsidP="00331A81">
      <w:pPr>
        <w:pStyle w:val="2"/>
        <w:rPr>
          <w:color w:val="000000" w:themeColor="text1"/>
          <w:rPrChange w:id="4003" w:author="胡成芳" w:date="2021-01-25T09:33:00Z">
            <w:rPr>
              <w:color w:val="000000" w:themeColor="text1"/>
            </w:rPr>
          </w:rPrChange>
        </w:rPr>
      </w:pPr>
    </w:p>
    <w:p w:rsidR="00331A81" w:rsidRPr="00F3210A" w:rsidRDefault="00331A81" w:rsidP="00331A81">
      <w:pPr>
        <w:pStyle w:val="2"/>
        <w:rPr>
          <w:color w:val="000000" w:themeColor="text1"/>
          <w:rPrChange w:id="4004" w:author="胡成芳" w:date="2021-01-25T09:33:00Z">
            <w:rPr>
              <w:color w:val="000000" w:themeColor="text1"/>
            </w:rPr>
          </w:rPrChange>
        </w:rPr>
      </w:pPr>
    </w:p>
    <w:p w:rsidR="00331A81" w:rsidRPr="00F3210A" w:rsidRDefault="00331A81" w:rsidP="00331A81">
      <w:pPr>
        <w:keepNext/>
        <w:keepLines/>
        <w:spacing w:before="260" w:after="260" w:line="416" w:lineRule="auto"/>
        <w:jc w:val="center"/>
        <w:outlineLvl w:val="1"/>
        <w:rPr>
          <w:rFonts w:ascii="黑体" w:eastAsia="黑体" w:hAnsi="黑体"/>
          <w:bCs/>
          <w:color w:val="000000" w:themeColor="text1"/>
          <w:sz w:val="32"/>
          <w:szCs w:val="32"/>
          <w:lang w:val="zh-CN"/>
          <w:rPrChange w:id="4005" w:author="胡成芳" w:date="2021-01-25T09:33:00Z">
            <w:rPr>
              <w:rFonts w:ascii="黑体" w:eastAsia="黑体" w:hAnsi="黑体"/>
              <w:bCs/>
              <w:color w:val="000000" w:themeColor="text1"/>
              <w:sz w:val="32"/>
              <w:szCs w:val="32"/>
              <w:lang w:val="zh-CN"/>
            </w:rPr>
          </w:rPrChange>
        </w:rPr>
      </w:pPr>
      <w:bookmarkStart w:id="4006" w:name="_Toc50651773"/>
      <w:r w:rsidRPr="00F3210A">
        <w:rPr>
          <w:rFonts w:ascii="黑体" w:eastAsia="黑体" w:hAnsi="黑体" w:hint="eastAsia"/>
          <w:bCs/>
          <w:color w:val="000000" w:themeColor="text1"/>
          <w:sz w:val="44"/>
          <w:szCs w:val="44"/>
          <w:lang w:val="zh-CN"/>
          <w:rPrChange w:id="4007" w:author="胡成芳" w:date="2021-01-25T09:33:00Z">
            <w:rPr>
              <w:rFonts w:ascii="黑体" w:eastAsia="黑体" w:hAnsi="黑体" w:hint="eastAsia"/>
              <w:bCs/>
              <w:color w:val="000000" w:themeColor="text1"/>
              <w:sz w:val="44"/>
              <w:szCs w:val="44"/>
              <w:lang w:val="zh-CN"/>
            </w:rPr>
          </w:rPrChange>
        </w:rPr>
        <w:t>投标文件</w:t>
      </w:r>
      <w:r w:rsidRPr="00F3210A">
        <w:rPr>
          <w:rFonts w:ascii="Cambria" w:hAnsi="Cambria"/>
          <w:bCs/>
          <w:color w:val="000000" w:themeColor="text1"/>
          <w:sz w:val="44"/>
          <w:szCs w:val="44"/>
          <w:lang w:val="zh-CN"/>
          <w:rPrChange w:id="4008" w:author="胡成芳" w:date="2021-01-25T09:33:00Z">
            <w:rPr>
              <w:rFonts w:ascii="Cambria" w:hAnsi="Cambria"/>
              <w:bCs/>
              <w:color w:val="000000" w:themeColor="text1"/>
              <w:sz w:val="44"/>
              <w:szCs w:val="44"/>
              <w:lang w:val="zh-CN"/>
            </w:rPr>
          </w:rPrChange>
        </w:rPr>
        <w:br/>
      </w:r>
      <w:bookmarkEnd w:id="4006"/>
    </w:p>
    <w:p w:rsidR="00331A81" w:rsidRPr="00F3210A" w:rsidRDefault="00331A81" w:rsidP="00331A81">
      <w:pPr>
        <w:pStyle w:val="2"/>
        <w:rPr>
          <w:color w:val="000000" w:themeColor="text1"/>
          <w:lang w:val="zh-CN"/>
          <w:rPrChange w:id="4009" w:author="胡成芳" w:date="2021-01-25T09:33:00Z">
            <w:rPr>
              <w:color w:val="000000" w:themeColor="text1"/>
              <w:lang w:val="zh-CN"/>
            </w:rPr>
          </w:rPrChange>
        </w:rPr>
      </w:pPr>
    </w:p>
    <w:p w:rsidR="00331A81" w:rsidRPr="00F3210A" w:rsidRDefault="00331A81" w:rsidP="00331A81">
      <w:pPr>
        <w:jc w:val="center"/>
        <w:rPr>
          <w:rFonts w:ascii="黑体" w:eastAsia="黑体"/>
          <w:color w:val="000000" w:themeColor="text1"/>
          <w:sz w:val="32"/>
          <w:szCs w:val="32"/>
          <w:rPrChange w:id="4010"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1"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2"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3"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4"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5"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6"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7"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8"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19"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20" w:author="胡成芳" w:date="2021-01-25T09:33:00Z">
            <w:rPr>
              <w:rFonts w:ascii="黑体" w:eastAsia="黑体"/>
              <w:color w:val="000000" w:themeColor="text1"/>
              <w:sz w:val="32"/>
              <w:szCs w:val="32"/>
            </w:rPr>
          </w:rPrChange>
        </w:rPr>
      </w:pPr>
    </w:p>
    <w:p w:rsidR="00331A81" w:rsidRPr="00F3210A" w:rsidRDefault="00331A81" w:rsidP="00331A81">
      <w:pPr>
        <w:jc w:val="center"/>
        <w:rPr>
          <w:rFonts w:ascii="黑体" w:eastAsia="黑体"/>
          <w:color w:val="000000" w:themeColor="text1"/>
          <w:sz w:val="32"/>
          <w:szCs w:val="32"/>
          <w:rPrChange w:id="4021" w:author="胡成芳" w:date="2021-01-25T09:33:00Z">
            <w:rPr>
              <w:rFonts w:ascii="黑体" w:eastAsia="黑体"/>
              <w:color w:val="000000" w:themeColor="text1"/>
              <w:sz w:val="32"/>
              <w:szCs w:val="32"/>
            </w:rPr>
          </w:rPrChange>
        </w:rPr>
      </w:pPr>
    </w:p>
    <w:p w:rsidR="00331A81" w:rsidRPr="00F3210A" w:rsidRDefault="00331A81" w:rsidP="00331A81">
      <w:pPr>
        <w:spacing w:line="360" w:lineRule="auto"/>
        <w:jc w:val="center"/>
        <w:rPr>
          <w:rFonts w:ascii="黑体" w:eastAsia="黑体"/>
          <w:color w:val="000000" w:themeColor="text1"/>
          <w:sz w:val="28"/>
          <w:szCs w:val="28"/>
          <w:rPrChange w:id="4022" w:author="胡成芳" w:date="2021-01-25T09:33:00Z">
            <w:rPr>
              <w:rFonts w:ascii="黑体" w:eastAsia="黑体"/>
              <w:color w:val="000000" w:themeColor="text1"/>
              <w:sz w:val="28"/>
              <w:szCs w:val="28"/>
            </w:rPr>
          </w:rPrChange>
        </w:rPr>
      </w:pPr>
      <w:r w:rsidRPr="00F3210A">
        <w:rPr>
          <w:rFonts w:ascii="黑体" w:eastAsia="黑体" w:hint="eastAsia"/>
          <w:color w:val="000000" w:themeColor="text1"/>
          <w:sz w:val="28"/>
          <w:szCs w:val="28"/>
          <w:rPrChange w:id="4023" w:author="胡成芳" w:date="2021-01-25T09:33:00Z">
            <w:rPr>
              <w:rFonts w:ascii="黑体" w:eastAsia="黑体" w:hint="eastAsia"/>
              <w:color w:val="000000" w:themeColor="text1"/>
              <w:sz w:val="28"/>
              <w:szCs w:val="28"/>
            </w:rPr>
          </w:rPrChange>
        </w:rPr>
        <w:t>投标人：（盖单位章）</w:t>
      </w:r>
    </w:p>
    <w:p w:rsidR="00331A81" w:rsidRPr="00F3210A" w:rsidRDefault="00331A81" w:rsidP="00331A81">
      <w:pPr>
        <w:spacing w:line="360" w:lineRule="auto"/>
        <w:jc w:val="center"/>
        <w:rPr>
          <w:rFonts w:ascii="黑体" w:eastAsia="黑体"/>
          <w:color w:val="000000" w:themeColor="text1"/>
          <w:sz w:val="28"/>
          <w:szCs w:val="28"/>
          <w:rPrChange w:id="4024" w:author="胡成芳" w:date="2021-01-25T09:33:00Z">
            <w:rPr>
              <w:rFonts w:ascii="黑体" w:eastAsia="黑体"/>
              <w:color w:val="000000" w:themeColor="text1"/>
              <w:sz w:val="28"/>
              <w:szCs w:val="28"/>
            </w:rPr>
          </w:rPrChange>
        </w:rPr>
      </w:pPr>
    </w:p>
    <w:p w:rsidR="00331A81" w:rsidRPr="00F3210A" w:rsidRDefault="00331A81" w:rsidP="00331A81">
      <w:pPr>
        <w:jc w:val="center"/>
        <w:rPr>
          <w:rFonts w:ascii="黑体" w:eastAsia="黑体"/>
          <w:color w:val="000000" w:themeColor="text1"/>
          <w:sz w:val="28"/>
          <w:szCs w:val="28"/>
          <w:rPrChange w:id="4025" w:author="胡成芳" w:date="2021-01-25T09:33:00Z">
            <w:rPr>
              <w:rFonts w:ascii="黑体" w:eastAsia="黑体"/>
              <w:color w:val="000000" w:themeColor="text1"/>
              <w:sz w:val="28"/>
              <w:szCs w:val="28"/>
            </w:rPr>
          </w:rPrChange>
        </w:rPr>
      </w:pPr>
      <w:r w:rsidRPr="00F3210A">
        <w:rPr>
          <w:rFonts w:ascii="黑体" w:eastAsia="黑体" w:hint="eastAsia"/>
          <w:color w:val="000000" w:themeColor="text1"/>
          <w:sz w:val="28"/>
          <w:szCs w:val="28"/>
          <w:rPrChange w:id="4026" w:author="胡成芳" w:date="2021-01-25T09:33:00Z">
            <w:rPr>
              <w:rFonts w:ascii="黑体" w:eastAsia="黑体" w:hint="eastAsia"/>
              <w:color w:val="000000" w:themeColor="text1"/>
              <w:sz w:val="28"/>
              <w:szCs w:val="28"/>
            </w:rPr>
          </w:rPrChange>
        </w:rPr>
        <w:t>年月日</w:t>
      </w:r>
    </w:p>
    <w:p w:rsidR="00331A81" w:rsidRPr="00F3210A" w:rsidRDefault="00331A81" w:rsidP="00331A81">
      <w:pPr>
        <w:keepNext/>
        <w:keepLines/>
        <w:spacing w:before="120" w:after="120" w:line="400" w:lineRule="exact"/>
        <w:jc w:val="center"/>
        <w:outlineLvl w:val="1"/>
        <w:rPr>
          <w:rFonts w:ascii="Arial" w:hAnsi="Arial" w:cs="Calibri"/>
          <w:b/>
          <w:bCs/>
          <w:color w:val="000000" w:themeColor="text1"/>
          <w:sz w:val="32"/>
          <w:szCs w:val="32"/>
          <w:rPrChange w:id="4027" w:author="胡成芳" w:date="2021-01-25T09:33:00Z">
            <w:rPr>
              <w:rFonts w:ascii="Arial" w:hAnsi="Arial" w:cs="Calibri"/>
              <w:b/>
              <w:bCs/>
              <w:color w:val="000000" w:themeColor="text1"/>
              <w:sz w:val="32"/>
              <w:szCs w:val="32"/>
            </w:rPr>
          </w:rPrChange>
        </w:rPr>
      </w:pPr>
    </w:p>
    <w:p w:rsidR="00331A81" w:rsidRPr="00F3210A" w:rsidRDefault="00331A81" w:rsidP="00331A81">
      <w:pPr>
        <w:pStyle w:val="2"/>
        <w:rPr>
          <w:color w:val="000000" w:themeColor="text1"/>
          <w:rPrChange w:id="4028" w:author="胡成芳" w:date="2021-01-25T09:33:00Z">
            <w:rPr>
              <w:color w:val="000000" w:themeColor="text1"/>
            </w:rPr>
          </w:rPrChange>
        </w:rPr>
      </w:pPr>
    </w:p>
    <w:p w:rsidR="00331A81" w:rsidRPr="00F3210A" w:rsidRDefault="00331A81" w:rsidP="00331A81">
      <w:pPr>
        <w:pStyle w:val="2"/>
        <w:rPr>
          <w:color w:val="000000" w:themeColor="text1"/>
          <w:rPrChange w:id="4029" w:author="胡成芳" w:date="2021-01-25T09:33:00Z">
            <w:rPr>
              <w:color w:val="000000" w:themeColor="text1"/>
            </w:rPr>
          </w:rPrChange>
        </w:rPr>
      </w:pPr>
    </w:p>
    <w:p w:rsidR="00331A81" w:rsidRPr="00F3210A" w:rsidRDefault="00331A81" w:rsidP="009B57B6">
      <w:pPr>
        <w:pStyle w:val="2"/>
        <w:ind w:leftChars="0" w:left="0" w:firstLineChars="0" w:firstLine="0"/>
        <w:rPr>
          <w:color w:val="000000" w:themeColor="text1"/>
          <w:rPrChange w:id="4030" w:author="胡成芳" w:date="2021-01-25T09:33:00Z">
            <w:rPr>
              <w:color w:val="000000" w:themeColor="text1"/>
            </w:rPr>
          </w:rPrChange>
        </w:rPr>
      </w:pPr>
    </w:p>
    <w:p w:rsidR="00331A81" w:rsidRPr="00F3210A" w:rsidRDefault="00331A81" w:rsidP="00331A81">
      <w:pPr>
        <w:keepNext/>
        <w:keepLines/>
        <w:spacing w:before="120" w:after="120" w:line="400" w:lineRule="exact"/>
        <w:jc w:val="center"/>
        <w:outlineLvl w:val="1"/>
        <w:rPr>
          <w:rFonts w:ascii="Arial" w:hAnsi="Arial" w:cs="Calibri"/>
          <w:b/>
          <w:bCs/>
          <w:color w:val="000000" w:themeColor="text1"/>
          <w:sz w:val="32"/>
          <w:szCs w:val="32"/>
          <w:rPrChange w:id="4031" w:author="胡成芳" w:date="2021-01-25T09:33:00Z">
            <w:rPr>
              <w:rFonts w:ascii="Arial" w:hAnsi="Arial" w:cs="Calibri"/>
              <w:b/>
              <w:bCs/>
              <w:color w:val="000000" w:themeColor="text1"/>
              <w:sz w:val="32"/>
              <w:szCs w:val="32"/>
            </w:rPr>
          </w:rPrChange>
        </w:rPr>
      </w:pPr>
      <w:r w:rsidRPr="00F3210A">
        <w:rPr>
          <w:rFonts w:ascii="Arial" w:hAnsi="Arial" w:cs="Calibri" w:hint="eastAsia"/>
          <w:b/>
          <w:bCs/>
          <w:color w:val="000000" w:themeColor="text1"/>
          <w:sz w:val="32"/>
          <w:szCs w:val="32"/>
          <w:rPrChange w:id="4032" w:author="胡成芳" w:date="2021-01-25T09:33:00Z">
            <w:rPr>
              <w:rFonts w:ascii="Arial" w:hAnsi="Arial" w:cs="Calibri" w:hint="eastAsia"/>
              <w:b/>
              <w:bCs/>
              <w:color w:val="000000" w:themeColor="text1"/>
              <w:sz w:val="32"/>
              <w:szCs w:val="32"/>
            </w:rPr>
          </w:rPrChange>
        </w:rPr>
        <w:t>评审因素索引表</w:t>
      </w:r>
      <w:bookmarkEnd w:id="3992"/>
      <w:bookmarkEnd w:id="3993"/>
      <w:bookmarkEnd w:id="3994"/>
      <w:bookmarkEnd w:id="3995"/>
      <w:bookmarkEnd w:id="3996"/>
      <w:bookmarkEnd w:id="3997"/>
    </w:p>
    <w:p w:rsidR="00331A81" w:rsidRPr="00F3210A" w:rsidRDefault="00331A81" w:rsidP="00331A81">
      <w:pPr>
        <w:jc w:val="center"/>
        <w:rPr>
          <w:rFonts w:ascii="Calibri" w:hAnsi="Calibri"/>
          <w:color w:val="000000" w:themeColor="text1"/>
          <w:sz w:val="24"/>
          <w:rPrChange w:id="4033" w:author="胡成芳" w:date="2021-01-25T09:33:00Z">
            <w:rPr>
              <w:rFonts w:ascii="Calibri" w:hAnsi="Calibri"/>
              <w:color w:val="000000" w:themeColor="text1"/>
              <w:sz w:val="24"/>
            </w:rPr>
          </w:rPrChange>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F3210A" w:rsidRPr="00F3210A" w:rsidTr="00111D01">
        <w:trPr>
          <w:trHeight w:val="680"/>
        </w:trPr>
        <w:tc>
          <w:tcPr>
            <w:tcW w:w="817" w:type="dxa"/>
            <w:vAlign w:val="center"/>
          </w:tcPr>
          <w:p w:rsidR="00331A81" w:rsidRPr="00F3210A" w:rsidRDefault="00331A81" w:rsidP="00331A81">
            <w:pPr>
              <w:jc w:val="center"/>
              <w:rPr>
                <w:rFonts w:ascii="Calibri" w:hAnsi="Calibri"/>
                <w:b/>
                <w:color w:val="000000" w:themeColor="text1"/>
                <w:sz w:val="24"/>
                <w:rPrChange w:id="4034" w:author="胡成芳" w:date="2021-01-25T09:33:00Z">
                  <w:rPr>
                    <w:rFonts w:ascii="Calibri" w:hAnsi="Calibri"/>
                    <w:b/>
                    <w:color w:val="000000" w:themeColor="text1"/>
                    <w:sz w:val="24"/>
                  </w:rPr>
                </w:rPrChange>
              </w:rPr>
            </w:pPr>
            <w:bookmarkStart w:id="4035" w:name="_Toc256695443"/>
            <w:bookmarkStart w:id="4036" w:name="_Toc256691567"/>
            <w:r w:rsidRPr="00F3210A">
              <w:rPr>
                <w:rFonts w:ascii="Calibri" w:hAnsi="Calibri" w:hint="eastAsia"/>
                <w:b/>
                <w:color w:val="000000" w:themeColor="text1"/>
                <w:sz w:val="24"/>
                <w:rPrChange w:id="4037" w:author="胡成芳" w:date="2021-01-25T09:33:00Z">
                  <w:rPr>
                    <w:rFonts w:ascii="Calibri" w:hAnsi="Calibri" w:hint="eastAsia"/>
                    <w:b/>
                    <w:color w:val="000000" w:themeColor="text1"/>
                    <w:sz w:val="24"/>
                  </w:rPr>
                </w:rPrChange>
              </w:rPr>
              <w:lastRenderedPageBreak/>
              <w:t>序号</w:t>
            </w:r>
            <w:bookmarkEnd w:id="4035"/>
            <w:bookmarkEnd w:id="4036"/>
          </w:p>
        </w:tc>
        <w:tc>
          <w:tcPr>
            <w:tcW w:w="4820" w:type="dxa"/>
            <w:vAlign w:val="center"/>
          </w:tcPr>
          <w:p w:rsidR="00331A81" w:rsidRPr="00F3210A" w:rsidRDefault="00331A81" w:rsidP="00331A81">
            <w:pPr>
              <w:jc w:val="center"/>
              <w:rPr>
                <w:rFonts w:ascii="Calibri" w:hAnsi="Calibri"/>
                <w:b/>
                <w:color w:val="000000" w:themeColor="text1"/>
                <w:sz w:val="24"/>
                <w:rPrChange w:id="4038" w:author="胡成芳" w:date="2021-01-25T09:33:00Z">
                  <w:rPr>
                    <w:rFonts w:ascii="Calibri" w:hAnsi="Calibri"/>
                    <w:b/>
                    <w:color w:val="000000" w:themeColor="text1"/>
                    <w:sz w:val="24"/>
                  </w:rPr>
                </w:rPrChange>
              </w:rPr>
            </w:pPr>
            <w:bookmarkStart w:id="4039" w:name="_Toc256695444"/>
            <w:bookmarkStart w:id="4040" w:name="_Toc256691568"/>
            <w:r w:rsidRPr="00F3210A">
              <w:rPr>
                <w:rFonts w:ascii="Calibri" w:hAnsi="Calibri" w:hint="eastAsia"/>
                <w:b/>
                <w:color w:val="000000" w:themeColor="text1"/>
                <w:sz w:val="24"/>
                <w:rPrChange w:id="4041" w:author="胡成芳" w:date="2021-01-25T09:33:00Z">
                  <w:rPr>
                    <w:rFonts w:ascii="Calibri" w:hAnsi="Calibri" w:hint="eastAsia"/>
                    <w:b/>
                    <w:color w:val="000000" w:themeColor="text1"/>
                    <w:sz w:val="24"/>
                  </w:rPr>
                </w:rPrChange>
              </w:rPr>
              <w:t>评审因素</w:t>
            </w:r>
            <w:bookmarkEnd w:id="4039"/>
            <w:bookmarkEnd w:id="4040"/>
          </w:p>
        </w:tc>
        <w:tc>
          <w:tcPr>
            <w:tcW w:w="3649" w:type="dxa"/>
            <w:vAlign w:val="center"/>
          </w:tcPr>
          <w:p w:rsidR="00331A81" w:rsidRPr="00F3210A" w:rsidRDefault="00331A81" w:rsidP="00331A81">
            <w:pPr>
              <w:jc w:val="center"/>
              <w:rPr>
                <w:rFonts w:ascii="Calibri" w:hAnsi="Calibri"/>
                <w:b/>
                <w:color w:val="000000" w:themeColor="text1"/>
                <w:sz w:val="24"/>
                <w:rPrChange w:id="4042" w:author="胡成芳" w:date="2021-01-25T09:33:00Z">
                  <w:rPr>
                    <w:rFonts w:ascii="Calibri" w:hAnsi="Calibri"/>
                    <w:b/>
                    <w:color w:val="000000" w:themeColor="text1"/>
                    <w:sz w:val="24"/>
                  </w:rPr>
                </w:rPrChange>
              </w:rPr>
            </w:pPr>
            <w:bookmarkStart w:id="4043" w:name="_Toc256691569"/>
            <w:bookmarkStart w:id="4044" w:name="_Toc256695445"/>
            <w:r w:rsidRPr="00F3210A">
              <w:rPr>
                <w:rFonts w:ascii="Calibri" w:hAnsi="Calibri" w:hint="eastAsia"/>
                <w:b/>
                <w:color w:val="000000" w:themeColor="text1"/>
                <w:sz w:val="24"/>
                <w:rPrChange w:id="4045" w:author="胡成芳" w:date="2021-01-25T09:33:00Z">
                  <w:rPr>
                    <w:rFonts w:ascii="Calibri" w:hAnsi="Calibri" w:hint="eastAsia"/>
                    <w:b/>
                    <w:color w:val="000000" w:themeColor="text1"/>
                    <w:sz w:val="24"/>
                  </w:rPr>
                </w:rPrChange>
              </w:rPr>
              <w:t>投标文件页码范围</w:t>
            </w:r>
            <w:bookmarkEnd w:id="4043"/>
            <w:bookmarkEnd w:id="4044"/>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4"/>
                <w:rPrChange w:id="4046" w:author="胡成芳" w:date="2021-01-25T09:33:00Z">
                  <w:rPr>
                    <w:rFonts w:ascii="Calibri" w:hAnsi="Calibri"/>
                    <w:color w:val="000000" w:themeColor="text1"/>
                    <w:sz w:val="24"/>
                  </w:rPr>
                </w:rPrChange>
              </w:rPr>
            </w:pPr>
          </w:p>
        </w:tc>
        <w:tc>
          <w:tcPr>
            <w:tcW w:w="4820" w:type="dxa"/>
            <w:vAlign w:val="center"/>
          </w:tcPr>
          <w:p w:rsidR="00331A81" w:rsidRPr="00F3210A" w:rsidRDefault="00331A81" w:rsidP="00331A81">
            <w:pPr>
              <w:jc w:val="center"/>
              <w:rPr>
                <w:rFonts w:ascii="Calibri" w:hAnsi="Calibri"/>
                <w:color w:val="000000" w:themeColor="text1"/>
                <w:sz w:val="24"/>
                <w:rPrChange w:id="4047" w:author="胡成芳" w:date="2021-01-25T09:33:00Z">
                  <w:rPr>
                    <w:rFonts w:ascii="Calibri" w:hAnsi="Calibri"/>
                    <w:color w:val="000000" w:themeColor="text1"/>
                    <w:sz w:val="24"/>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48" w:author="胡成芳" w:date="2021-01-25T09:33:00Z">
                  <w:rPr>
                    <w:rFonts w:ascii="Calibri" w:hAnsi="Calibri"/>
                    <w:color w:val="000000" w:themeColor="text1"/>
                    <w:sz w:val="24"/>
                  </w:rPr>
                </w:rPrChange>
              </w:rPr>
            </w:pPr>
            <w:bookmarkStart w:id="4049" w:name="_Toc256695446"/>
            <w:bookmarkStart w:id="4050" w:name="_Toc256691570"/>
            <w:r w:rsidRPr="00F3210A">
              <w:rPr>
                <w:rFonts w:ascii="Calibri" w:hAnsi="Calibri" w:hint="eastAsia"/>
                <w:color w:val="000000" w:themeColor="text1"/>
                <w:sz w:val="24"/>
                <w:rPrChange w:id="4051" w:author="胡成芳" w:date="2021-01-25T09:33:00Z">
                  <w:rPr>
                    <w:rFonts w:ascii="Calibri" w:hAnsi="Calibri" w:hint="eastAsia"/>
                    <w:color w:val="000000" w:themeColor="text1"/>
                    <w:sz w:val="24"/>
                  </w:rPr>
                </w:rPrChange>
              </w:rPr>
              <w:t>P---  P</w:t>
            </w:r>
            <w:bookmarkEnd w:id="4049"/>
            <w:bookmarkEnd w:id="4050"/>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052"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053"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54" w:author="胡成芳" w:date="2021-01-25T09:33:00Z">
                  <w:rPr>
                    <w:rFonts w:ascii="Calibri" w:hAnsi="Calibri"/>
                    <w:color w:val="000000" w:themeColor="text1"/>
                    <w:sz w:val="24"/>
                  </w:rPr>
                </w:rPrChange>
              </w:rPr>
            </w:pPr>
            <w:bookmarkStart w:id="4055" w:name="_Toc256695447"/>
            <w:bookmarkStart w:id="4056" w:name="_Toc256691571"/>
            <w:r w:rsidRPr="00F3210A">
              <w:rPr>
                <w:rFonts w:ascii="Calibri" w:hAnsi="Calibri" w:hint="eastAsia"/>
                <w:color w:val="000000" w:themeColor="text1"/>
                <w:sz w:val="24"/>
                <w:rPrChange w:id="4057" w:author="胡成芳" w:date="2021-01-25T09:33:00Z">
                  <w:rPr>
                    <w:rFonts w:ascii="Calibri" w:hAnsi="Calibri" w:hint="eastAsia"/>
                    <w:color w:val="000000" w:themeColor="text1"/>
                    <w:sz w:val="24"/>
                  </w:rPr>
                </w:rPrChange>
              </w:rPr>
              <w:t>P---  P</w:t>
            </w:r>
            <w:bookmarkEnd w:id="4055"/>
            <w:bookmarkEnd w:id="4056"/>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058"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059"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60" w:author="胡成芳" w:date="2021-01-25T09:33:00Z">
                  <w:rPr>
                    <w:rFonts w:ascii="Calibri" w:hAnsi="Calibri"/>
                    <w:color w:val="000000" w:themeColor="text1"/>
                    <w:sz w:val="24"/>
                  </w:rPr>
                </w:rPrChange>
              </w:rPr>
            </w:pPr>
            <w:bookmarkStart w:id="4061" w:name="_Toc256695448"/>
            <w:bookmarkStart w:id="4062" w:name="_Toc256691572"/>
            <w:r w:rsidRPr="00F3210A">
              <w:rPr>
                <w:rFonts w:ascii="Calibri" w:hAnsi="Calibri" w:hint="eastAsia"/>
                <w:color w:val="000000" w:themeColor="text1"/>
                <w:sz w:val="24"/>
                <w:rPrChange w:id="4063" w:author="胡成芳" w:date="2021-01-25T09:33:00Z">
                  <w:rPr>
                    <w:rFonts w:ascii="Calibri" w:hAnsi="Calibri" w:hint="eastAsia"/>
                    <w:color w:val="000000" w:themeColor="text1"/>
                    <w:sz w:val="24"/>
                  </w:rPr>
                </w:rPrChange>
              </w:rPr>
              <w:t>P---  P</w:t>
            </w:r>
            <w:bookmarkEnd w:id="4061"/>
            <w:bookmarkEnd w:id="4062"/>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064"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065"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66" w:author="胡成芳" w:date="2021-01-25T09:33:00Z">
                  <w:rPr>
                    <w:rFonts w:ascii="Calibri" w:hAnsi="Calibri"/>
                    <w:color w:val="000000" w:themeColor="text1"/>
                    <w:sz w:val="24"/>
                  </w:rPr>
                </w:rPrChange>
              </w:rPr>
            </w:pPr>
            <w:bookmarkStart w:id="4067" w:name="_Toc256695449"/>
            <w:bookmarkStart w:id="4068" w:name="_Toc256691573"/>
            <w:r w:rsidRPr="00F3210A">
              <w:rPr>
                <w:rFonts w:ascii="Calibri" w:hAnsi="Calibri" w:hint="eastAsia"/>
                <w:color w:val="000000" w:themeColor="text1"/>
                <w:sz w:val="24"/>
                <w:rPrChange w:id="4069" w:author="胡成芳" w:date="2021-01-25T09:33:00Z">
                  <w:rPr>
                    <w:rFonts w:ascii="Calibri" w:hAnsi="Calibri" w:hint="eastAsia"/>
                    <w:color w:val="000000" w:themeColor="text1"/>
                    <w:sz w:val="24"/>
                  </w:rPr>
                </w:rPrChange>
              </w:rPr>
              <w:t>P---  P</w:t>
            </w:r>
            <w:bookmarkEnd w:id="4067"/>
            <w:bookmarkEnd w:id="4068"/>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070"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071"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72" w:author="胡成芳" w:date="2021-01-25T09:33:00Z">
                  <w:rPr>
                    <w:rFonts w:ascii="Calibri" w:hAnsi="Calibri"/>
                    <w:color w:val="000000" w:themeColor="text1"/>
                    <w:sz w:val="24"/>
                  </w:rPr>
                </w:rPrChange>
              </w:rPr>
            </w:pPr>
            <w:bookmarkStart w:id="4073" w:name="_Toc256695450"/>
            <w:bookmarkStart w:id="4074" w:name="_Toc256691574"/>
            <w:r w:rsidRPr="00F3210A">
              <w:rPr>
                <w:rFonts w:ascii="Calibri" w:hAnsi="Calibri" w:hint="eastAsia"/>
                <w:color w:val="000000" w:themeColor="text1"/>
                <w:sz w:val="24"/>
                <w:rPrChange w:id="4075" w:author="胡成芳" w:date="2021-01-25T09:33:00Z">
                  <w:rPr>
                    <w:rFonts w:ascii="Calibri" w:hAnsi="Calibri" w:hint="eastAsia"/>
                    <w:color w:val="000000" w:themeColor="text1"/>
                    <w:sz w:val="24"/>
                  </w:rPr>
                </w:rPrChange>
              </w:rPr>
              <w:t>P---  P</w:t>
            </w:r>
            <w:bookmarkEnd w:id="4073"/>
            <w:bookmarkEnd w:id="4074"/>
          </w:p>
        </w:tc>
      </w:tr>
      <w:tr w:rsidR="00F3210A" w:rsidRPr="00F3210A" w:rsidTr="00111D01">
        <w:trPr>
          <w:trHeight w:val="584"/>
        </w:trPr>
        <w:tc>
          <w:tcPr>
            <w:tcW w:w="817" w:type="dxa"/>
            <w:vAlign w:val="center"/>
          </w:tcPr>
          <w:p w:rsidR="00331A81" w:rsidRPr="00F3210A" w:rsidRDefault="00331A81" w:rsidP="00331A81">
            <w:pPr>
              <w:jc w:val="center"/>
              <w:rPr>
                <w:rFonts w:ascii="Calibri" w:hAnsi="Calibri"/>
                <w:color w:val="000000" w:themeColor="text1"/>
                <w:sz w:val="28"/>
                <w:szCs w:val="28"/>
                <w:rPrChange w:id="4076"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077"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78" w:author="胡成芳" w:date="2021-01-25T09:33:00Z">
                  <w:rPr>
                    <w:rFonts w:ascii="Calibri" w:hAnsi="Calibri"/>
                    <w:color w:val="000000" w:themeColor="text1"/>
                    <w:sz w:val="24"/>
                  </w:rPr>
                </w:rPrChange>
              </w:rPr>
            </w:pPr>
            <w:bookmarkStart w:id="4079" w:name="_Toc256695451"/>
            <w:bookmarkStart w:id="4080" w:name="_Toc256691575"/>
            <w:r w:rsidRPr="00F3210A">
              <w:rPr>
                <w:rFonts w:ascii="Calibri" w:hAnsi="Calibri" w:hint="eastAsia"/>
                <w:color w:val="000000" w:themeColor="text1"/>
                <w:sz w:val="24"/>
                <w:rPrChange w:id="4081" w:author="胡成芳" w:date="2021-01-25T09:33:00Z">
                  <w:rPr>
                    <w:rFonts w:ascii="Calibri" w:hAnsi="Calibri" w:hint="eastAsia"/>
                    <w:color w:val="000000" w:themeColor="text1"/>
                    <w:sz w:val="24"/>
                  </w:rPr>
                </w:rPrChange>
              </w:rPr>
              <w:t>P---  P</w:t>
            </w:r>
            <w:bookmarkEnd w:id="4079"/>
            <w:bookmarkEnd w:id="4080"/>
          </w:p>
        </w:tc>
      </w:tr>
      <w:tr w:rsidR="00F3210A" w:rsidRPr="00F3210A" w:rsidTr="00111D01">
        <w:trPr>
          <w:trHeight w:val="584"/>
        </w:trPr>
        <w:tc>
          <w:tcPr>
            <w:tcW w:w="817" w:type="dxa"/>
            <w:vAlign w:val="center"/>
          </w:tcPr>
          <w:p w:rsidR="00331A81" w:rsidRPr="00F3210A" w:rsidRDefault="00331A81" w:rsidP="00331A81">
            <w:pPr>
              <w:jc w:val="center"/>
              <w:rPr>
                <w:rFonts w:ascii="Calibri" w:hAnsi="Calibri"/>
                <w:color w:val="000000" w:themeColor="text1"/>
                <w:sz w:val="28"/>
                <w:szCs w:val="28"/>
                <w:rPrChange w:id="4082"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083"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84" w:author="胡成芳" w:date="2021-01-25T09:33:00Z">
                  <w:rPr>
                    <w:rFonts w:ascii="Calibri" w:hAnsi="Calibri"/>
                    <w:color w:val="000000" w:themeColor="text1"/>
                    <w:sz w:val="24"/>
                  </w:rPr>
                </w:rPrChange>
              </w:rPr>
            </w:pPr>
            <w:bookmarkStart w:id="4085" w:name="_Toc256691576"/>
            <w:bookmarkStart w:id="4086" w:name="_Toc256695452"/>
            <w:r w:rsidRPr="00F3210A">
              <w:rPr>
                <w:rFonts w:ascii="Calibri" w:hAnsi="Calibri" w:hint="eastAsia"/>
                <w:color w:val="000000" w:themeColor="text1"/>
                <w:sz w:val="24"/>
                <w:rPrChange w:id="4087" w:author="胡成芳" w:date="2021-01-25T09:33:00Z">
                  <w:rPr>
                    <w:rFonts w:ascii="Calibri" w:hAnsi="Calibri" w:hint="eastAsia"/>
                    <w:color w:val="000000" w:themeColor="text1"/>
                    <w:sz w:val="24"/>
                  </w:rPr>
                </w:rPrChange>
              </w:rPr>
              <w:t>P---  P</w:t>
            </w:r>
            <w:bookmarkEnd w:id="4085"/>
            <w:bookmarkEnd w:id="4086"/>
          </w:p>
        </w:tc>
      </w:tr>
      <w:tr w:rsidR="00F3210A" w:rsidRPr="00F3210A" w:rsidTr="00111D01">
        <w:trPr>
          <w:trHeight w:val="584"/>
        </w:trPr>
        <w:tc>
          <w:tcPr>
            <w:tcW w:w="817" w:type="dxa"/>
            <w:vAlign w:val="center"/>
          </w:tcPr>
          <w:p w:rsidR="00331A81" w:rsidRPr="00F3210A" w:rsidRDefault="00331A81" w:rsidP="00331A81">
            <w:pPr>
              <w:jc w:val="center"/>
              <w:rPr>
                <w:rFonts w:ascii="Calibri" w:hAnsi="Calibri"/>
                <w:color w:val="000000" w:themeColor="text1"/>
                <w:sz w:val="28"/>
                <w:szCs w:val="28"/>
                <w:rPrChange w:id="4088"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089"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90" w:author="胡成芳" w:date="2021-01-25T09:33:00Z">
                  <w:rPr>
                    <w:rFonts w:ascii="Calibri" w:hAnsi="Calibri"/>
                    <w:color w:val="000000" w:themeColor="text1"/>
                    <w:sz w:val="24"/>
                  </w:rPr>
                </w:rPrChange>
              </w:rPr>
            </w:pPr>
            <w:bookmarkStart w:id="4091" w:name="_Toc256691577"/>
            <w:bookmarkStart w:id="4092" w:name="_Toc256695453"/>
            <w:r w:rsidRPr="00F3210A">
              <w:rPr>
                <w:rFonts w:ascii="Calibri" w:hAnsi="Calibri" w:hint="eastAsia"/>
                <w:color w:val="000000" w:themeColor="text1"/>
                <w:sz w:val="24"/>
                <w:rPrChange w:id="4093" w:author="胡成芳" w:date="2021-01-25T09:33:00Z">
                  <w:rPr>
                    <w:rFonts w:ascii="Calibri" w:hAnsi="Calibri" w:hint="eastAsia"/>
                    <w:color w:val="000000" w:themeColor="text1"/>
                    <w:sz w:val="24"/>
                  </w:rPr>
                </w:rPrChange>
              </w:rPr>
              <w:t>P---  P</w:t>
            </w:r>
            <w:bookmarkEnd w:id="4091"/>
            <w:bookmarkEnd w:id="4092"/>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094"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095"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096" w:author="胡成芳" w:date="2021-01-25T09:33:00Z">
                  <w:rPr>
                    <w:rFonts w:ascii="Calibri" w:hAnsi="Calibri"/>
                    <w:color w:val="000000" w:themeColor="text1"/>
                    <w:sz w:val="24"/>
                  </w:rPr>
                </w:rPrChange>
              </w:rPr>
            </w:pPr>
            <w:bookmarkStart w:id="4097" w:name="_Toc256691578"/>
            <w:bookmarkStart w:id="4098" w:name="_Toc256695454"/>
            <w:r w:rsidRPr="00F3210A">
              <w:rPr>
                <w:rFonts w:ascii="Calibri" w:hAnsi="Calibri" w:hint="eastAsia"/>
                <w:color w:val="000000" w:themeColor="text1"/>
                <w:sz w:val="24"/>
                <w:rPrChange w:id="4099" w:author="胡成芳" w:date="2021-01-25T09:33:00Z">
                  <w:rPr>
                    <w:rFonts w:ascii="Calibri" w:hAnsi="Calibri" w:hint="eastAsia"/>
                    <w:color w:val="000000" w:themeColor="text1"/>
                    <w:sz w:val="24"/>
                  </w:rPr>
                </w:rPrChange>
              </w:rPr>
              <w:t>P---  P</w:t>
            </w:r>
            <w:bookmarkEnd w:id="4097"/>
            <w:bookmarkEnd w:id="4098"/>
          </w:p>
        </w:tc>
      </w:tr>
      <w:tr w:rsidR="00F3210A" w:rsidRPr="00F3210A" w:rsidTr="00111D01">
        <w:trPr>
          <w:trHeight w:val="584"/>
        </w:trPr>
        <w:tc>
          <w:tcPr>
            <w:tcW w:w="817" w:type="dxa"/>
            <w:vAlign w:val="center"/>
          </w:tcPr>
          <w:p w:rsidR="00331A81" w:rsidRPr="00F3210A" w:rsidRDefault="00331A81" w:rsidP="00331A81">
            <w:pPr>
              <w:jc w:val="center"/>
              <w:rPr>
                <w:rFonts w:ascii="Calibri" w:hAnsi="Calibri"/>
                <w:color w:val="000000" w:themeColor="text1"/>
                <w:sz w:val="28"/>
                <w:szCs w:val="28"/>
                <w:rPrChange w:id="4100"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101"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102" w:author="胡成芳" w:date="2021-01-25T09:33:00Z">
                  <w:rPr>
                    <w:rFonts w:ascii="Calibri" w:hAnsi="Calibri"/>
                    <w:color w:val="000000" w:themeColor="text1"/>
                    <w:sz w:val="24"/>
                  </w:rPr>
                </w:rPrChange>
              </w:rPr>
            </w:pPr>
            <w:bookmarkStart w:id="4103" w:name="_Toc256691579"/>
            <w:bookmarkStart w:id="4104" w:name="_Toc256695455"/>
            <w:r w:rsidRPr="00F3210A">
              <w:rPr>
                <w:rFonts w:ascii="Calibri" w:hAnsi="Calibri" w:hint="eastAsia"/>
                <w:color w:val="000000" w:themeColor="text1"/>
                <w:sz w:val="24"/>
                <w:rPrChange w:id="4105" w:author="胡成芳" w:date="2021-01-25T09:33:00Z">
                  <w:rPr>
                    <w:rFonts w:ascii="Calibri" w:hAnsi="Calibri" w:hint="eastAsia"/>
                    <w:color w:val="000000" w:themeColor="text1"/>
                    <w:sz w:val="24"/>
                  </w:rPr>
                </w:rPrChange>
              </w:rPr>
              <w:t>P---  P</w:t>
            </w:r>
            <w:bookmarkEnd w:id="4103"/>
            <w:bookmarkEnd w:id="4104"/>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106"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107"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8"/>
                <w:szCs w:val="28"/>
                <w:rPrChange w:id="4108" w:author="胡成芳" w:date="2021-01-25T09:33:00Z">
                  <w:rPr>
                    <w:rFonts w:ascii="Calibri" w:hAnsi="Calibri"/>
                    <w:color w:val="000000" w:themeColor="text1"/>
                    <w:sz w:val="28"/>
                    <w:szCs w:val="28"/>
                  </w:rPr>
                </w:rPrChange>
              </w:rPr>
            </w:pPr>
            <w:bookmarkStart w:id="4109" w:name="_Toc256691580"/>
            <w:bookmarkStart w:id="4110" w:name="_Toc256695456"/>
            <w:r w:rsidRPr="00F3210A">
              <w:rPr>
                <w:rFonts w:ascii="Calibri" w:hAnsi="Calibri" w:hint="eastAsia"/>
                <w:color w:val="000000" w:themeColor="text1"/>
                <w:sz w:val="24"/>
                <w:rPrChange w:id="4111" w:author="胡成芳" w:date="2021-01-25T09:33:00Z">
                  <w:rPr>
                    <w:rFonts w:ascii="Calibri" w:hAnsi="Calibri" w:hint="eastAsia"/>
                    <w:color w:val="000000" w:themeColor="text1"/>
                    <w:sz w:val="24"/>
                  </w:rPr>
                </w:rPrChange>
              </w:rPr>
              <w:t>P---  P</w:t>
            </w:r>
            <w:bookmarkEnd w:id="4109"/>
            <w:bookmarkEnd w:id="4110"/>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112"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113"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4"/>
                <w:rPrChange w:id="4114" w:author="胡成芳" w:date="2021-01-25T09:33:00Z">
                  <w:rPr>
                    <w:rFonts w:ascii="Calibri" w:hAnsi="Calibri"/>
                    <w:color w:val="000000" w:themeColor="text1"/>
                    <w:sz w:val="24"/>
                  </w:rPr>
                </w:rPrChange>
              </w:rPr>
            </w:pPr>
            <w:bookmarkStart w:id="4115" w:name="_Toc256695457"/>
            <w:bookmarkStart w:id="4116" w:name="_Toc256691581"/>
            <w:r w:rsidRPr="00F3210A">
              <w:rPr>
                <w:rFonts w:ascii="Calibri" w:hAnsi="Calibri" w:hint="eastAsia"/>
                <w:color w:val="000000" w:themeColor="text1"/>
                <w:sz w:val="24"/>
                <w:rPrChange w:id="4117" w:author="胡成芳" w:date="2021-01-25T09:33:00Z">
                  <w:rPr>
                    <w:rFonts w:ascii="Calibri" w:hAnsi="Calibri" w:hint="eastAsia"/>
                    <w:color w:val="000000" w:themeColor="text1"/>
                    <w:sz w:val="24"/>
                  </w:rPr>
                </w:rPrChange>
              </w:rPr>
              <w:t>P---  P</w:t>
            </w:r>
            <w:bookmarkEnd w:id="4115"/>
            <w:bookmarkEnd w:id="4116"/>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118"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119"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8"/>
                <w:szCs w:val="28"/>
                <w:rPrChange w:id="4120" w:author="胡成芳" w:date="2021-01-25T09:33:00Z">
                  <w:rPr>
                    <w:rFonts w:ascii="Calibri" w:hAnsi="Calibri"/>
                    <w:color w:val="000000" w:themeColor="text1"/>
                    <w:sz w:val="28"/>
                    <w:szCs w:val="28"/>
                  </w:rPr>
                </w:rPrChange>
              </w:rPr>
            </w:pPr>
            <w:bookmarkStart w:id="4121" w:name="_Toc256691582"/>
            <w:bookmarkStart w:id="4122" w:name="_Toc256695458"/>
            <w:r w:rsidRPr="00F3210A">
              <w:rPr>
                <w:rFonts w:ascii="Calibri" w:hAnsi="Calibri" w:hint="eastAsia"/>
                <w:color w:val="000000" w:themeColor="text1"/>
                <w:sz w:val="24"/>
                <w:rPrChange w:id="4123" w:author="胡成芳" w:date="2021-01-25T09:33:00Z">
                  <w:rPr>
                    <w:rFonts w:ascii="Calibri" w:hAnsi="Calibri" w:hint="eastAsia"/>
                    <w:color w:val="000000" w:themeColor="text1"/>
                    <w:sz w:val="24"/>
                  </w:rPr>
                </w:rPrChange>
              </w:rPr>
              <w:t>P---  P</w:t>
            </w:r>
            <w:bookmarkEnd w:id="4121"/>
            <w:bookmarkEnd w:id="4122"/>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124"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125" w:author="胡成芳" w:date="2021-01-25T09:33:00Z">
                  <w:rPr>
                    <w:rFonts w:ascii="Calibri" w:hAnsi="Calibri"/>
                    <w:color w:val="000000" w:themeColor="text1"/>
                    <w:sz w:val="28"/>
                    <w:szCs w:val="28"/>
                  </w:rPr>
                </w:rPrChange>
              </w:rPr>
            </w:pPr>
            <w:bookmarkStart w:id="4126" w:name="_Toc256691583"/>
            <w:bookmarkStart w:id="4127" w:name="_Toc256695459"/>
            <w:r w:rsidRPr="00F3210A">
              <w:rPr>
                <w:rFonts w:ascii="Calibri" w:hAnsi="Calibri" w:hint="eastAsia"/>
                <w:color w:val="000000" w:themeColor="text1"/>
                <w:sz w:val="28"/>
                <w:szCs w:val="28"/>
                <w:rPrChange w:id="4128" w:author="胡成芳" w:date="2021-01-25T09:33:00Z">
                  <w:rPr>
                    <w:rFonts w:ascii="Calibri" w:hAnsi="Calibri" w:hint="eastAsia"/>
                    <w:color w:val="000000" w:themeColor="text1"/>
                    <w:sz w:val="28"/>
                    <w:szCs w:val="28"/>
                  </w:rPr>
                </w:rPrChange>
              </w:rPr>
              <w:t>……</w:t>
            </w:r>
            <w:bookmarkEnd w:id="4126"/>
            <w:bookmarkEnd w:id="4127"/>
          </w:p>
        </w:tc>
        <w:tc>
          <w:tcPr>
            <w:tcW w:w="3649" w:type="dxa"/>
            <w:vAlign w:val="center"/>
          </w:tcPr>
          <w:p w:rsidR="00331A81" w:rsidRPr="00F3210A" w:rsidRDefault="00331A81" w:rsidP="00331A81">
            <w:pPr>
              <w:jc w:val="center"/>
              <w:rPr>
                <w:rFonts w:ascii="Calibri" w:hAnsi="Calibri"/>
                <w:color w:val="000000" w:themeColor="text1"/>
                <w:sz w:val="24"/>
                <w:rPrChange w:id="4129" w:author="胡成芳" w:date="2021-01-25T09:33:00Z">
                  <w:rPr>
                    <w:rFonts w:ascii="Calibri" w:hAnsi="Calibri"/>
                    <w:color w:val="000000" w:themeColor="text1"/>
                    <w:sz w:val="24"/>
                  </w:rPr>
                </w:rPrChange>
              </w:rPr>
            </w:pPr>
            <w:bookmarkStart w:id="4130" w:name="_Toc256691584"/>
            <w:bookmarkStart w:id="4131" w:name="_Toc256695460"/>
            <w:r w:rsidRPr="00F3210A">
              <w:rPr>
                <w:rFonts w:ascii="Calibri" w:hAnsi="Calibri" w:hint="eastAsia"/>
                <w:color w:val="000000" w:themeColor="text1"/>
                <w:sz w:val="28"/>
                <w:szCs w:val="28"/>
                <w:rPrChange w:id="4132" w:author="胡成芳" w:date="2021-01-25T09:33:00Z">
                  <w:rPr>
                    <w:rFonts w:ascii="Calibri" w:hAnsi="Calibri" w:hint="eastAsia"/>
                    <w:color w:val="000000" w:themeColor="text1"/>
                    <w:sz w:val="28"/>
                    <w:szCs w:val="28"/>
                  </w:rPr>
                </w:rPrChange>
              </w:rPr>
              <w:t>……</w:t>
            </w:r>
            <w:bookmarkEnd w:id="4130"/>
            <w:bookmarkEnd w:id="4131"/>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133"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134"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8"/>
                <w:szCs w:val="28"/>
                <w:rPrChange w:id="4135" w:author="胡成芳" w:date="2021-01-25T09:33:00Z">
                  <w:rPr>
                    <w:rFonts w:ascii="Calibri" w:hAnsi="Calibri"/>
                    <w:color w:val="000000" w:themeColor="text1"/>
                    <w:sz w:val="28"/>
                    <w:szCs w:val="28"/>
                  </w:rPr>
                </w:rPrChange>
              </w:rPr>
            </w:pPr>
          </w:p>
        </w:tc>
      </w:tr>
      <w:tr w:rsidR="00F3210A" w:rsidRPr="00F3210A" w:rsidTr="00111D01">
        <w:trPr>
          <w:trHeight w:val="680"/>
        </w:trPr>
        <w:tc>
          <w:tcPr>
            <w:tcW w:w="817" w:type="dxa"/>
            <w:vAlign w:val="center"/>
          </w:tcPr>
          <w:p w:rsidR="00331A81" w:rsidRPr="00F3210A" w:rsidRDefault="00331A81" w:rsidP="00331A81">
            <w:pPr>
              <w:jc w:val="center"/>
              <w:rPr>
                <w:rFonts w:ascii="Calibri" w:hAnsi="Calibri"/>
                <w:color w:val="000000" w:themeColor="text1"/>
                <w:sz w:val="28"/>
                <w:szCs w:val="28"/>
                <w:rPrChange w:id="4136" w:author="胡成芳" w:date="2021-01-25T09:33:00Z">
                  <w:rPr>
                    <w:rFonts w:ascii="Calibri" w:hAnsi="Calibri"/>
                    <w:color w:val="000000" w:themeColor="text1"/>
                    <w:sz w:val="28"/>
                    <w:szCs w:val="28"/>
                  </w:rPr>
                </w:rPrChange>
              </w:rPr>
            </w:pPr>
          </w:p>
        </w:tc>
        <w:tc>
          <w:tcPr>
            <w:tcW w:w="4820" w:type="dxa"/>
            <w:vAlign w:val="center"/>
          </w:tcPr>
          <w:p w:rsidR="00331A81" w:rsidRPr="00F3210A" w:rsidRDefault="00331A81" w:rsidP="00331A81">
            <w:pPr>
              <w:jc w:val="center"/>
              <w:rPr>
                <w:rFonts w:ascii="Calibri" w:hAnsi="Calibri"/>
                <w:color w:val="000000" w:themeColor="text1"/>
                <w:sz w:val="28"/>
                <w:szCs w:val="28"/>
                <w:rPrChange w:id="4137" w:author="胡成芳" w:date="2021-01-25T09:33:00Z">
                  <w:rPr>
                    <w:rFonts w:ascii="Calibri" w:hAnsi="Calibri"/>
                    <w:color w:val="000000" w:themeColor="text1"/>
                    <w:sz w:val="28"/>
                    <w:szCs w:val="28"/>
                  </w:rPr>
                </w:rPrChange>
              </w:rPr>
            </w:pPr>
          </w:p>
        </w:tc>
        <w:tc>
          <w:tcPr>
            <w:tcW w:w="3649" w:type="dxa"/>
            <w:vAlign w:val="center"/>
          </w:tcPr>
          <w:p w:rsidR="00331A81" w:rsidRPr="00F3210A" w:rsidRDefault="00331A81" w:rsidP="00331A81">
            <w:pPr>
              <w:jc w:val="center"/>
              <w:rPr>
                <w:rFonts w:ascii="Calibri" w:hAnsi="Calibri"/>
                <w:color w:val="000000" w:themeColor="text1"/>
                <w:sz w:val="28"/>
                <w:szCs w:val="28"/>
                <w:rPrChange w:id="4138" w:author="胡成芳" w:date="2021-01-25T09:33:00Z">
                  <w:rPr>
                    <w:rFonts w:ascii="Calibri" w:hAnsi="Calibri"/>
                    <w:color w:val="000000" w:themeColor="text1"/>
                    <w:sz w:val="28"/>
                    <w:szCs w:val="28"/>
                  </w:rPr>
                </w:rPrChange>
              </w:rPr>
            </w:pPr>
          </w:p>
        </w:tc>
      </w:tr>
    </w:tbl>
    <w:p w:rsidR="00924B41" w:rsidRPr="00F3210A" w:rsidRDefault="00331A81">
      <w:pPr>
        <w:spacing w:line="500" w:lineRule="exact"/>
        <w:jc w:val="center"/>
        <w:rPr>
          <w:rFonts w:ascii="宋体" w:hAnsi="宋体"/>
          <w:b/>
          <w:color w:val="000000" w:themeColor="text1"/>
          <w:sz w:val="24"/>
          <w:szCs w:val="24"/>
          <w:rPrChange w:id="4139" w:author="胡成芳" w:date="2021-01-25T09:33:00Z">
            <w:rPr>
              <w:rFonts w:ascii="宋体" w:hAnsi="宋体"/>
              <w:b/>
              <w:color w:val="000000" w:themeColor="text1"/>
              <w:sz w:val="24"/>
              <w:szCs w:val="24"/>
            </w:rPr>
          </w:rPrChange>
        </w:rPr>
      </w:pPr>
      <w:r w:rsidRPr="00F3210A">
        <w:rPr>
          <w:rFonts w:ascii="黑体" w:eastAsia="黑体"/>
          <w:color w:val="000000" w:themeColor="text1"/>
          <w:sz w:val="28"/>
          <w:szCs w:val="28"/>
          <w:rPrChange w:id="4140" w:author="胡成芳" w:date="2021-01-25T09:33:00Z">
            <w:rPr>
              <w:rFonts w:ascii="黑体" w:eastAsia="黑体"/>
              <w:color w:val="000000" w:themeColor="text1"/>
              <w:sz w:val="28"/>
              <w:szCs w:val="28"/>
            </w:rPr>
          </w:rPrChange>
        </w:rPr>
        <w:br w:type="page"/>
      </w:r>
    </w:p>
    <w:p w:rsidR="00924B41" w:rsidRPr="00F3210A" w:rsidRDefault="0024664A">
      <w:pPr>
        <w:spacing w:line="500" w:lineRule="exact"/>
        <w:jc w:val="center"/>
        <w:rPr>
          <w:rFonts w:ascii="宋体" w:hAnsi="宋体" w:cs="宋体"/>
          <w:b/>
          <w:color w:val="000000" w:themeColor="text1"/>
          <w:sz w:val="28"/>
          <w:szCs w:val="28"/>
          <w:rPrChange w:id="4141" w:author="胡成芳" w:date="2021-01-25T09:33:00Z">
            <w:rPr>
              <w:rFonts w:ascii="宋体" w:hAnsi="宋体" w:cs="宋体"/>
              <w:b/>
              <w:color w:val="000000" w:themeColor="text1"/>
              <w:sz w:val="28"/>
              <w:szCs w:val="28"/>
            </w:rPr>
          </w:rPrChange>
        </w:rPr>
      </w:pPr>
      <w:r w:rsidRPr="00F3210A">
        <w:rPr>
          <w:rFonts w:ascii="宋体" w:hAnsi="宋体" w:cs="宋体" w:hint="eastAsia"/>
          <w:b/>
          <w:color w:val="000000" w:themeColor="text1"/>
          <w:sz w:val="28"/>
          <w:szCs w:val="28"/>
          <w:rPrChange w:id="4142" w:author="胡成芳" w:date="2021-01-25T09:33:00Z">
            <w:rPr>
              <w:rFonts w:ascii="宋体" w:hAnsi="宋体" w:cs="宋体" w:hint="eastAsia"/>
              <w:b/>
              <w:color w:val="000000" w:themeColor="text1"/>
              <w:sz w:val="28"/>
              <w:szCs w:val="28"/>
            </w:rPr>
          </w:rPrChange>
        </w:rPr>
        <w:lastRenderedPageBreak/>
        <w:t>投标文件资料</w:t>
      </w:r>
      <w:r w:rsidR="005400B6" w:rsidRPr="00F3210A">
        <w:rPr>
          <w:rFonts w:ascii="宋体" w:hAnsi="宋体" w:cs="宋体" w:hint="eastAsia"/>
          <w:b/>
          <w:color w:val="000000" w:themeColor="text1"/>
          <w:sz w:val="28"/>
          <w:szCs w:val="28"/>
          <w:rPrChange w:id="4143" w:author="胡成芳" w:date="2021-01-25T09:33:00Z">
            <w:rPr>
              <w:rFonts w:ascii="宋体" w:hAnsi="宋体" w:cs="宋体" w:hint="eastAsia"/>
              <w:b/>
              <w:color w:val="000000" w:themeColor="text1"/>
              <w:sz w:val="28"/>
              <w:szCs w:val="28"/>
            </w:rPr>
          </w:rPrChange>
        </w:rPr>
        <w:t>目录</w:t>
      </w:r>
    </w:p>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F3210A" w:rsidRPr="00F3210A" w:rsidTr="00AA0C2C">
        <w:trPr>
          <w:trHeight w:val="585"/>
        </w:trPr>
        <w:tc>
          <w:tcPr>
            <w:tcW w:w="1242" w:type="dxa"/>
            <w:vAlign w:val="center"/>
          </w:tcPr>
          <w:p w:rsidR="00924B41" w:rsidRPr="00F3210A" w:rsidRDefault="0024664A">
            <w:pPr>
              <w:spacing w:line="400" w:lineRule="exact"/>
              <w:jc w:val="center"/>
              <w:rPr>
                <w:rFonts w:ascii="宋体" w:hAnsi="宋体" w:cs="宋体"/>
                <w:b/>
                <w:color w:val="000000" w:themeColor="text1"/>
                <w:sz w:val="24"/>
                <w:szCs w:val="24"/>
                <w:rPrChange w:id="4144"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145" w:author="胡成芳" w:date="2021-01-25T09:33:00Z">
                  <w:rPr>
                    <w:rFonts w:ascii="宋体" w:hAnsi="宋体" w:cs="宋体" w:hint="eastAsia"/>
                    <w:b/>
                    <w:color w:val="000000" w:themeColor="text1"/>
                    <w:sz w:val="24"/>
                    <w:szCs w:val="24"/>
                  </w:rPr>
                </w:rPrChange>
              </w:rPr>
              <w:t>序号</w:t>
            </w:r>
          </w:p>
        </w:tc>
        <w:tc>
          <w:tcPr>
            <w:tcW w:w="5376" w:type="dxa"/>
            <w:vAlign w:val="center"/>
          </w:tcPr>
          <w:p w:rsidR="00924B41" w:rsidRPr="00F3210A" w:rsidRDefault="0024664A">
            <w:pPr>
              <w:spacing w:line="400" w:lineRule="exact"/>
              <w:jc w:val="center"/>
              <w:rPr>
                <w:rFonts w:ascii="宋体" w:hAnsi="宋体" w:cs="宋体"/>
                <w:b/>
                <w:color w:val="000000" w:themeColor="text1"/>
                <w:sz w:val="24"/>
                <w:szCs w:val="24"/>
                <w:rPrChange w:id="4146"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147" w:author="胡成芳" w:date="2021-01-25T09:33:00Z">
                  <w:rPr>
                    <w:rFonts w:ascii="宋体" w:hAnsi="宋体" w:cs="宋体" w:hint="eastAsia"/>
                    <w:b/>
                    <w:color w:val="000000" w:themeColor="text1"/>
                    <w:sz w:val="24"/>
                    <w:szCs w:val="24"/>
                  </w:rPr>
                </w:rPrChange>
              </w:rPr>
              <w:t>资料名称</w:t>
            </w:r>
          </w:p>
        </w:tc>
        <w:tc>
          <w:tcPr>
            <w:tcW w:w="2625" w:type="dxa"/>
            <w:vAlign w:val="center"/>
          </w:tcPr>
          <w:p w:rsidR="00924B41" w:rsidRPr="00F3210A" w:rsidRDefault="005400B6">
            <w:pPr>
              <w:spacing w:line="400" w:lineRule="exact"/>
              <w:jc w:val="center"/>
              <w:rPr>
                <w:rFonts w:ascii="宋体" w:hAnsi="宋体" w:cs="宋体"/>
                <w:b/>
                <w:color w:val="000000" w:themeColor="text1"/>
                <w:sz w:val="24"/>
                <w:szCs w:val="24"/>
                <w:rPrChange w:id="4148" w:author="胡成芳" w:date="2021-01-25T09:33:00Z">
                  <w:rPr>
                    <w:rFonts w:ascii="宋体" w:hAnsi="宋体" w:cs="宋体"/>
                    <w:b/>
                    <w:color w:val="000000" w:themeColor="text1"/>
                    <w:sz w:val="24"/>
                    <w:szCs w:val="24"/>
                  </w:rPr>
                </w:rPrChange>
              </w:rPr>
            </w:pPr>
            <w:r w:rsidRPr="00F3210A">
              <w:rPr>
                <w:rFonts w:ascii="Calibri" w:hAnsi="Calibri" w:hint="eastAsia"/>
                <w:b/>
                <w:color w:val="000000" w:themeColor="text1"/>
                <w:sz w:val="24"/>
                <w:rPrChange w:id="4149" w:author="胡成芳" w:date="2021-01-25T09:33:00Z">
                  <w:rPr>
                    <w:rFonts w:ascii="Calibri" w:hAnsi="Calibri" w:hint="eastAsia"/>
                    <w:b/>
                    <w:color w:val="000000" w:themeColor="text1"/>
                    <w:sz w:val="24"/>
                  </w:rPr>
                </w:rPrChange>
              </w:rPr>
              <w:t>备注</w:t>
            </w:r>
          </w:p>
        </w:tc>
      </w:tr>
      <w:tr w:rsidR="00F3210A" w:rsidRPr="00F3210A" w:rsidTr="00AA0C2C">
        <w:trPr>
          <w:trHeight w:val="454"/>
        </w:trPr>
        <w:tc>
          <w:tcPr>
            <w:tcW w:w="1242" w:type="dxa"/>
            <w:vAlign w:val="center"/>
          </w:tcPr>
          <w:p w:rsidR="00924B41" w:rsidRPr="00F3210A" w:rsidRDefault="0024664A">
            <w:pPr>
              <w:jc w:val="center"/>
              <w:rPr>
                <w:rFonts w:ascii="宋体" w:hAnsi="宋体" w:cs="宋体"/>
                <w:color w:val="000000" w:themeColor="text1"/>
                <w:sz w:val="24"/>
                <w:szCs w:val="24"/>
                <w:rPrChange w:id="4150" w:author="胡成芳" w:date="2021-01-25T09:33:00Z">
                  <w:rPr>
                    <w:rFonts w:ascii="宋体" w:hAnsi="宋体" w:cs="宋体"/>
                    <w:color w:val="000000" w:themeColor="text1"/>
                    <w:sz w:val="24"/>
                    <w:szCs w:val="24"/>
                  </w:rPr>
                </w:rPrChange>
              </w:rPr>
            </w:pPr>
            <w:proofErr w:type="gramStart"/>
            <w:r w:rsidRPr="00F3210A">
              <w:rPr>
                <w:rFonts w:ascii="宋体" w:hAnsi="宋体" w:cs="宋体" w:hint="eastAsia"/>
                <w:color w:val="000000" w:themeColor="text1"/>
                <w:sz w:val="24"/>
                <w:szCs w:val="24"/>
                <w:rPrChange w:id="4151" w:author="胡成芳" w:date="2021-01-25T09:33:00Z">
                  <w:rPr>
                    <w:rFonts w:ascii="宋体" w:hAnsi="宋体" w:cs="宋体" w:hint="eastAsia"/>
                    <w:color w:val="000000" w:themeColor="text1"/>
                    <w:sz w:val="24"/>
                    <w:szCs w:val="24"/>
                  </w:rPr>
                </w:rPrChange>
              </w:rPr>
              <w:t>一</w:t>
            </w:r>
            <w:proofErr w:type="gramEnd"/>
          </w:p>
        </w:tc>
        <w:tc>
          <w:tcPr>
            <w:tcW w:w="5376" w:type="dxa"/>
            <w:vAlign w:val="center"/>
          </w:tcPr>
          <w:p w:rsidR="00924B41" w:rsidRPr="00F3210A" w:rsidRDefault="0024664A">
            <w:pPr>
              <w:rPr>
                <w:rFonts w:ascii="宋体" w:hAnsi="宋体" w:cs="宋体"/>
                <w:color w:val="000000" w:themeColor="text1"/>
                <w:sz w:val="24"/>
                <w:szCs w:val="24"/>
                <w:u w:val="single"/>
                <w:rPrChange w:id="4152" w:author="胡成芳" w:date="2021-01-25T09:33:00Z">
                  <w:rPr>
                    <w:rFonts w:ascii="宋体" w:hAnsi="宋体" w:cs="宋体"/>
                    <w:color w:val="000000" w:themeColor="text1"/>
                    <w:sz w:val="24"/>
                    <w:szCs w:val="24"/>
                    <w:u w:val="single"/>
                  </w:rPr>
                </w:rPrChange>
              </w:rPr>
            </w:pPr>
            <w:r w:rsidRPr="00F3210A">
              <w:rPr>
                <w:rFonts w:ascii="宋体" w:hAnsi="宋体" w:cs="宋体" w:hint="eastAsia"/>
                <w:bCs/>
                <w:color w:val="000000" w:themeColor="text1"/>
                <w:sz w:val="24"/>
                <w:szCs w:val="24"/>
                <w:rPrChange w:id="4153" w:author="胡成芳" w:date="2021-01-25T09:33:00Z">
                  <w:rPr>
                    <w:rFonts w:ascii="宋体" w:hAnsi="宋体" w:cs="宋体" w:hint="eastAsia"/>
                    <w:bCs/>
                    <w:color w:val="000000" w:themeColor="text1"/>
                    <w:sz w:val="24"/>
                    <w:szCs w:val="24"/>
                  </w:rPr>
                </w:rPrChange>
              </w:rPr>
              <w:t>投标函</w:t>
            </w:r>
          </w:p>
        </w:tc>
        <w:tc>
          <w:tcPr>
            <w:tcW w:w="2625" w:type="dxa"/>
            <w:vAlign w:val="center"/>
          </w:tcPr>
          <w:p w:rsidR="00924B41" w:rsidRPr="00F3210A" w:rsidRDefault="00924B41">
            <w:pPr>
              <w:spacing w:line="360" w:lineRule="auto"/>
              <w:jc w:val="center"/>
              <w:rPr>
                <w:rFonts w:ascii="宋体" w:hAnsi="宋体" w:cs="宋体"/>
                <w:b/>
                <w:color w:val="000000" w:themeColor="text1"/>
                <w:sz w:val="24"/>
                <w:szCs w:val="24"/>
                <w:rPrChange w:id="4154"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924B41" w:rsidRPr="00F3210A" w:rsidRDefault="0024664A">
            <w:pPr>
              <w:jc w:val="center"/>
              <w:rPr>
                <w:rFonts w:ascii="宋体" w:hAnsi="宋体" w:cs="宋体"/>
                <w:color w:val="000000" w:themeColor="text1"/>
                <w:sz w:val="24"/>
                <w:szCs w:val="24"/>
                <w:rPrChange w:id="4155"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56" w:author="胡成芳" w:date="2021-01-25T09:33:00Z">
                  <w:rPr>
                    <w:rFonts w:ascii="宋体" w:hAnsi="宋体" w:cs="宋体" w:hint="eastAsia"/>
                    <w:color w:val="000000" w:themeColor="text1"/>
                    <w:sz w:val="24"/>
                    <w:szCs w:val="24"/>
                  </w:rPr>
                </w:rPrChange>
              </w:rPr>
              <w:t>二</w:t>
            </w:r>
          </w:p>
        </w:tc>
        <w:tc>
          <w:tcPr>
            <w:tcW w:w="5376" w:type="dxa"/>
            <w:vAlign w:val="center"/>
          </w:tcPr>
          <w:p w:rsidR="00924B41" w:rsidRPr="00F3210A" w:rsidRDefault="0024664A">
            <w:pPr>
              <w:rPr>
                <w:rFonts w:ascii="宋体" w:hAnsi="宋体" w:cs="宋体"/>
                <w:bCs/>
                <w:color w:val="000000" w:themeColor="text1"/>
                <w:sz w:val="24"/>
                <w:szCs w:val="24"/>
                <w:rPrChange w:id="4157" w:author="胡成芳" w:date="2021-01-25T09:33:00Z">
                  <w:rPr>
                    <w:rFonts w:ascii="宋体" w:hAnsi="宋体" w:cs="宋体"/>
                    <w:bCs/>
                    <w:color w:val="000000" w:themeColor="text1"/>
                    <w:sz w:val="24"/>
                    <w:szCs w:val="24"/>
                  </w:rPr>
                </w:rPrChange>
              </w:rPr>
            </w:pPr>
            <w:r w:rsidRPr="00F3210A">
              <w:rPr>
                <w:rFonts w:ascii="宋体" w:hAnsi="宋体" w:cs="宋体" w:hint="eastAsia"/>
                <w:color w:val="000000" w:themeColor="text1"/>
                <w:sz w:val="24"/>
                <w:szCs w:val="24"/>
                <w:rPrChange w:id="4158" w:author="胡成芳" w:date="2021-01-25T09:33:00Z">
                  <w:rPr>
                    <w:rFonts w:ascii="宋体" w:hAnsi="宋体" w:cs="宋体" w:hint="eastAsia"/>
                    <w:color w:val="000000" w:themeColor="text1"/>
                    <w:sz w:val="24"/>
                    <w:szCs w:val="24"/>
                  </w:rPr>
                </w:rPrChange>
              </w:rPr>
              <w:t>投标人情况综合简介</w:t>
            </w:r>
          </w:p>
        </w:tc>
        <w:tc>
          <w:tcPr>
            <w:tcW w:w="2625" w:type="dxa"/>
            <w:vAlign w:val="center"/>
          </w:tcPr>
          <w:p w:rsidR="00924B41" w:rsidRPr="00F3210A" w:rsidRDefault="00924B41">
            <w:pPr>
              <w:spacing w:line="360" w:lineRule="auto"/>
              <w:jc w:val="center"/>
              <w:rPr>
                <w:rFonts w:ascii="宋体" w:hAnsi="宋体" w:cs="宋体"/>
                <w:b/>
                <w:color w:val="000000" w:themeColor="text1"/>
                <w:sz w:val="24"/>
                <w:szCs w:val="24"/>
                <w:rPrChange w:id="4159"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924B41" w:rsidRPr="00F3210A" w:rsidRDefault="0024664A">
            <w:pPr>
              <w:jc w:val="center"/>
              <w:rPr>
                <w:rFonts w:ascii="宋体" w:hAnsi="宋体" w:cs="宋体"/>
                <w:color w:val="000000" w:themeColor="text1"/>
                <w:sz w:val="24"/>
                <w:szCs w:val="24"/>
                <w:rPrChange w:id="4160"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61" w:author="胡成芳" w:date="2021-01-25T09:33:00Z">
                  <w:rPr>
                    <w:rFonts w:ascii="宋体" w:hAnsi="宋体" w:cs="宋体" w:hint="eastAsia"/>
                    <w:color w:val="000000" w:themeColor="text1"/>
                    <w:sz w:val="24"/>
                    <w:szCs w:val="24"/>
                  </w:rPr>
                </w:rPrChange>
              </w:rPr>
              <w:t>三</w:t>
            </w:r>
          </w:p>
        </w:tc>
        <w:tc>
          <w:tcPr>
            <w:tcW w:w="5376" w:type="dxa"/>
            <w:vAlign w:val="center"/>
          </w:tcPr>
          <w:p w:rsidR="00924B41" w:rsidRPr="00F3210A" w:rsidRDefault="0024664A">
            <w:pPr>
              <w:rPr>
                <w:rFonts w:ascii="宋体" w:hAnsi="宋体" w:cs="宋体"/>
                <w:bCs/>
                <w:color w:val="000000" w:themeColor="text1"/>
                <w:sz w:val="24"/>
                <w:szCs w:val="24"/>
                <w:rPrChange w:id="4162" w:author="胡成芳" w:date="2021-01-25T09:33:00Z">
                  <w:rPr>
                    <w:rFonts w:ascii="宋体" w:hAnsi="宋体" w:cs="宋体"/>
                    <w:bCs/>
                    <w:color w:val="000000" w:themeColor="text1"/>
                    <w:sz w:val="24"/>
                    <w:szCs w:val="24"/>
                  </w:rPr>
                </w:rPrChange>
              </w:rPr>
            </w:pPr>
            <w:r w:rsidRPr="00F3210A">
              <w:rPr>
                <w:rFonts w:ascii="宋体" w:hAnsi="宋体" w:cs="宋体" w:hint="eastAsia"/>
                <w:bCs/>
                <w:color w:val="000000" w:themeColor="text1"/>
                <w:sz w:val="24"/>
                <w:szCs w:val="24"/>
                <w:rPrChange w:id="4163" w:author="胡成芳" w:date="2021-01-25T09:33:00Z">
                  <w:rPr>
                    <w:rFonts w:ascii="宋体" w:hAnsi="宋体" w:cs="宋体" w:hint="eastAsia"/>
                    <w:bCs/>
                    <w:color w:val="000000" w:themeColor="text1"/>
                    <w:sz w:val="24"/>
                    <w:szCs w:val="24"/>
                  </w:rPr>
                </w:rPrChange>
              </w:rPr>
              <w:t>开标一览表</w:t>
            </w:r>
          </w:p>
        </w:tc>
        <w:tc>
          <w:tcPr>
            <w:tcW w:w="2625" w:type="dxa"/>
            <w:vAlign w:val="center"/>
          </w:tcPr>
          <w:p w:rsidR="00924B41" w:rsidRPr="00F3210A" w:rsidRDefault="00924B41">
            <w:pPr>
              <w:rPr>
                <w:rFonts w:ascii="宋体" w:hAnsi="宋体" w:cs="宋体"/>
                <w:color w:val="000000" w:themeColor="text1"/>
                <w:sz w:val="24"/>
                <w:szCs w:val="24"/>
                <w:rPrChange w:id="4164" w:author="胡成芳" w:date="2021-01-25T09:33:00Z">
                  <w:rPr>
                    <w:rFonts w:ascii="宋体" w:hAnsi="宋体" w:cs="宋体"/>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165"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66" w:author="胡成芳" w:date="2021-01-25T09:33:00Z">
                  <w:rPr>
                    <w:rFonts w:ascii="宋体" w:hAnsi="宋体" w:cs="宋体" w:hint="eastAsia"/>
                    <w:color w:val="000000" w:themeColor="text1"/>
                    <w:sz w:val="24"/>
                    <w:szCs w:val="24"/>
                  </w:rPr>
                </w:rPrChange>
              </w:rPr>
              <w:t>四</w:t>
            </w:r>
          </w:p>
        </w:tc>
        <w:tc>
          <w:tcPr>
            <w:tcW w:w="5376" w:type="dxa"/>
            <w:vAlign w:val="center"/>
          </w:tcPr>
          <w:p w:rsidR="00AA0C2C" w:rsidRPr="00F3210A" w:rsidRDefault="00AA0C2C" w:rsidP="00AA0C2C">
            <w:pPr>
              <w:rPr>
                <w:rFonts w:ascii="宋体" w:hAnsi="宋体" w:cs="宋体"/>
                <w:color w:val="000000" w:themeColor="text1"/>
                <w:sz w:val="24"/>
                <w:szCs w:val="24"/>
                <w:rPrChange w:id="4167"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68" w:author="胡成芳" w:date="2021-01-25T09:33:00Z">
                  <w:rPr>
                    <w:rFonts w:ascii="宋体" w:hAnsi="宋体" w:cs="宋体" w:hint="eastAsia"/>
                    <w:color w:val="000000" w:themeColor="text1"/>
                    <w:sz w:val="24"/>
                    <w:szCs w:val="24"/>
                  </w:rPr>
                </w:rPrChange>
              </w:rPr>
              <w:t>投标授权书</w:t>
            </w:r>
          </w:p>
        </w:tc>
        <w:tc>
          <w:tcPr>
            <w:tcW w:w="2625" w:type="dxa"/>
            <w:vAlign w:val="center"/>
          </w:tcPr>
          <w:p w:rsidR="00AA0C2C" w:rsidRPr="00F3210A" w:rsidRDefault="00AA0C2C" w:rsidP="00AA0C2C">
            <w:pPr>
              <w:rPr>
                <w:rFonts w:ascii="宋体" w:hAnsi="宋体" w:cs="宋体"/>
                <w:color w:val="000000" w:themeColor="text1"/>
                <w:sz w:val="24"/>
                <w:szCs w:val="24"/>
                <w:rPrChange w:id="4169" w:author="胡成芳" w:date="2021-01-25T09:33:00Z">
                  <w:rPr>
                    <w:rFonts w:ascii="宋体" w:hAnsi="宋体" w:cs="宋体"/>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170" w:author="胡成芳" w:date="2021-01-25T09:33:00Z">
                  <w:rPr>
                    <w:rFonts w:ascii="宋体" w:hAnsi="宋体" w:cs="宋体"/>
                    <w:color w:val="000000" w:themeColor="text1"/>
                    <w:sz w:val="24"/>
                    <w:szCs w:val="24"/>
                  </w:rPr>
                </w:rPrChange>
              </w:rPr>
            </w:pPr>
            <w:r w:rsidRPr="00F3210A">
              <w:rPr>
                <w:rFonts w:ascii="宋体" w:hAnsi="宋体" w:cs="宋体"/>
                <w:color w:val="000000" w:themeColor="text1"/>
                <w:sz w:val="24"/>
                <w:szCs w:val="24"/>
                <w:rPrChange w:id="4171" w:author="胡成芳" w:date="2021-01-25T09:33:00Z">
                  <w:rPr>
                    <w:rFonts w:ascii="宋体" w:hAnsi="宋体" w:cs="宋体"/>
                    <w:color w:val="000000" w:themeColor="text1"/>
                    <w:sz w:val="24"/>
                    <w:szCs w:val="24"/>
                  </w:rPr>
                </w:rPrChange>
              </w:rPr>
              <w:t>五</w:t>
            </w:r>
          </w:p>
        </w:tc>
        <w:tc>
          <w:tcPr>
            <w:tcW w:w="5376" w:type="dxa"/>
            <w:vAlign w:val="center"/>
          </w:tcPr>
          <w:p w:rsidR="00AA0C2C" w:rsidRPr="00F3210A" w:rsidRDefault="00AA0C2C" w:rsidP="00AA0C2C">
            <w:pPr>
              <w:pStyle w:val="CharCharCharCharCharCharChar1Char"/>
              <w:rPr>
                <w:rFonts w:ascii="宋体" w:hAnsi="宋体" w:cs="宋体"/>
                <w:bCs/>
                <w:color w:val="000000" w:themeColor="text1"/>
                <w:szCs w:val="24"/>
                <w:rPrChange w:id="4172" w:author="胡成芳" w:date="2021-01-25T09:33:00Z">
                  <w:rPr>
                    <w:rFonts w:ascii="宋体" w:hAnsi="宋体" w:cs="宋体"/>
                    <w:bCs/>
                    <w:color w:val="000000" w:themeColor="text1"/>
                    <w:szCs w:val="24"/>
                  </w:rPr>
                </w:rPrChange>
              </w:rPr>
            </w:pPr>
            <w:r w:rsidRPr="00F3210A">
              <w:rPr>
                <w:rFonts w:ascii="宋体" w:hAnsi="宋体" w:cs="宋体" w:hint="eastAsia"/>
                <w:bCs/>
                <w:color w:val="000000" w:themeColor="text1"/>
                <w:szCs w:val="24"/>
                <w:rPrChange w:id="4173" w:author="胡成芳" w:date="2021-01-25T09:33:00Z">
                  <w:rPr>
                    <w:rFonts w:ascii="宋体" w:hAnsi="宋体" w:cs="宋体" w:hint="eastAsia"/>
                    <w:bCs/>
                    <w:color w:val="000000" w:themeColor="text1"/>
                    <w:szCs w:val="24"/>
                  </w:rPr>
                </w:rPrChange>
              </w:rPr>
              <w:t>投标人信用承诺</w:t>
            </w:r>
          </w:p>
        </w:tc>
        <w:tc>
          <w:tcPr>
            <w:tcW w:w="2625" w:type="dxa"/>
            <w:vAlign w:val="center"/>
          </w:tcPr>
          <w:p w:rsidR="00AA0C2C" w:rsidRPr="00F3210A" w:rsidRDefault="00AA0C2C" w:rsidP="00AA0C2C">
            <w:pPr>
              <w:rPr>
                <w:rFonts w:ascii="宋体" w:hAnsi="宋体" w:cs="宋体"/>
                <w:color w:val="000000" w:themeColor="text1"/>
                <w:sz w:val="24"/>
                <w:szCs w:val="24"/>
                <w:rPrChange w:id="4174" w:author="胡成芳" w:date="2021-01-25T09:33:00Z">
                  <w:rPr>
                    <w:rFonts w:ascii="宋体" w:hAnsi="宋体" w:cs="宋体"/>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175"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76" w:author="胡成芳" w:date="2021-01-25T09:33:00Z">
                  <w:rPr>
                    <w:rFonts w:ascii="宋体" w:hAnsi="宋体" w:cs="宋体" w:hint="eastAsia"/>
                    <w:color w:val="000000" w:themeColor="text1"/>
                    <w:sz w:val="24"/>
                    <w:szCs w:val="24"/>
                  </w:rPr>
                </w:rPrChange>
              </w:rPr>
              <w:t>六</w:t>
            </w:r>
          </w:p>
        </w:tc>
        <w:tc>
          <w:tcPr>
            <w:tcW w:w="5376" w:type="dxa"/>
            <w:vAlign w:val="center"/>
          </w:tcPr>
          <w:p w:rsidR="00AA0C2C" w:rsidRPr="00F3210A" w:rsidRDefault="00AA0C2C" w:rsidP="00AA0C2C">
            <w:pPr>
              <w:rPr>
                <w:rFonts w:ascii="宋体" w:hAnsi="宋体" w:cs="宋体"/>
                <w:color w:val="000000" w:themeColor="text1"/>
                <w:sz w:val="24"/>
                <w:szCs w:val="24"/>
                <w:rPrChange w:id="4177"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78" w:author="胡成芳" w:date="2021-01-25T09:33:00Z">
                  <w:rPr>
                    <w:rFonts w:ascii="宋体" w:hAnsi="宋体" w:cs="宋体" w:hint="eastAsia"/>
                    <w:color w:val="000000" w:themeColor="text1"/>
                    <w:sz w:val="24"/>
                    <w:szCs w:val="24"/>
                  </w:rPr>
                </w:rPrChange>
              </w:rPr>
              <w:t>投标业绩</w:t>
            </w: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179"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180"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81" w:author="胡成芳" w:date="2021-01-25T09:33:00Z">
                  <w:rPr>
                    <w:rFonts w:ascii="宋体" w:hAnsi="宋体" w:cs="宋体" w:hint="eastAsia"/>
                    <w:color w:val="000000" w:themeColor="text1"/>
                    <w:sz w:val="24"/>
                    <w:szCs w:val="24"/>
                  </w:rPr>
                </w:rPrChange>
              </w:rPr>
              <w:t>七</w:t>
            </w:r>
          </w:p>
        </w:tc>
        <w:tc>
          <w:tcPr>
            <w:tcW w:w="5376" w:type="dxa"/>
            <w:vAlign w:val="center"/>
          </w:tcPr>
          <w:p w:rsidR="00AA0C2C" w:rsidRPr="00F3210A" w:rsidRDefault="00AA0C2C" w:rsidP="00AA0C2C">
            <w:pPr>
              <w:rPr>
                <w:rFonts w:ascii="宋体" w:hAnsi="宋体" w:cs="宋体"/>
                <w:color w:val="000000" w:themeColor="text1"/>
                <w:sz w:val="24"/>
                <w:szCs w:val="24"/>
                <w:rPrChange w:id="4182"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83" w:author="胡成芳" w:date="2021-01-25T09:33:00Z">
                  <w:rPr>
                    <w:rFonts w:ascii="宋体" w:hAnsi="宋体" w:cs="宋体" w:hint="eastAsia"/>
                    <w:color w:val="000000" w:themeColor="text1"/>
                    <w:sz w:val="24"/>
                    <w:szCs w:val="24"/>
                  </w:rPr>
                </w:rPrChange>
              </w:rPr>
              <w:t>有关证明文件</w:t>
            </w: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184"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185" w:author="胡成芳" w:date="2021-01-25T09:33:00Z">
                  <w:rPr>
                    <w:rFonts w:ascii="宋体" w:hAnsi="宋体" w:cs="宋体"/>
                    <w:color w:val="000000" w:themeColor="text1"/>
                    <w:sz w:val="24"/>
                    <w:szCs w:val="24"/>
                  </w:rPr>
                </w:rPrChange>
              </w:rPr>
            </w:pPr>
            <w:r w:rsidRPr="00F3210A">
              <w:rPr>
                <w:rFonts w:ascii="宋体" w:hAnsi="宋体" w:cs="宋体"/>
                <w:color w:val="000000" w:themeColor="text1"/>
                <w:sz w:val="24"/>
                <w:szCs w:val="24"/>
                <w:rPrChange w:id="4186" w:author="胡成芳" w:date="2021-01-25T09:33:00Z">
                  <w:rPr>
                    <w:rFonts w:ascii="宋体" w:hAnsi="宋体" w:cs="宋体"/>
                    <w:color w:val="000000" w:themeColor="text1"/>
                    <w:sz w:val="24"/>
                    <w:szCs w:val="24"/>
                  </w:rPr>
                </w:rPrChange>
              </w:rPr>
              <w:t>八</w:t>
            </w:r>
          </w:p>
        </w:tc>
        <w:tc>
          <w:tcPr>
            <w:tcW w:w="5376" w:type="dxa"/>
            <w:vAlign w:val="center"/>
          </w:tcPr>
          <w:p w:rsidR="00AA0C2C" w:rsidRPr="00F3210A" w:rsidRDefault="00A227FD" w:rsidP="00AA0C2C">
            <w:pPr>
              <w:rPr>
                <w:color w:val="000000" w:themeColor="text1"/>
                <w:sz w:val="24"/>
                <w:rPrChange w:id="4187" w:author="胡成芳" w:date="2021-01-25T09:33:00Z">
                  <w:rPr>
                    <w:color w:val="000000" w:themeColor="text1"/>
                    <w:sz w:val="24"/>
                  </w:rPr>
                </w:rPrChange>
              </w:rPr>
            </w:pPr>
            <w:r w:rsidRPr="00F3210A">
              <w:rPr>
                <w:rFonts w:hint="eastAsia"/>
                <w:color w:val="000000" w:themeColor="text1"/>
                <w:sz w:val="24"/>
                <w:rPrChange w:id="4188" w:author="胡成芳" w:date="2021-01-25T09:33:00Z">
                  <w:rPr>
                    <w:rFonts w:hint="eastAsia"/>
                    <w:color w:val="000000" w:themeColor="text1"/>
                    <w:sz w:val="24"/>
                  </w:rPr>
                </w:rPrChange>
              </w:rPr>
              <w:t>项目人员配备</w:t>
            </w: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189"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190"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91" w:author="胡成芳" w:date="2021-01-25T09:33:00Z">
                  <w:rPr>
                    <w:rFonts w:ascii="宋体" w:hAnsi="宋体" w:cs="宋体" w:hint="eastAsia"/>
                    <w:color w:val="000000" w:themeColor="text1"/>
                    <w:sz w:val="24"/>
                    <w:szCs w:val="24"/>
                  </w:rPr>
                </w:rPrChange>
              </w:rPr>
              <w:t>九</w:t>
            </w:r>
          </w:p>
        </w:tc>
        <w:tc>
          <w:tcPr>
            <w:tcW w:w="5376" w:type="dxa"/>
            <w:vAlign w:val="center"/>
          </w:tcPr>
          <w:p w:rsidR="00AA0C2C" w:rsidRPr="00F3210A" w:rsidRDefault="00AA0C2C" w:rsidP="00AA0C2C">
            <w:pPr>
              <w:rPr>
                <w:rFonts w:ascii="宋体" w:hAnsi="宋体" w:cs="宋体"/>
                <w:color w:val="000000" w:themeColor="text1"/>
                <w:sz w:val="24"/>
                <w:szCs w:val="24"/>
                <w:rPrChange w:id="4192"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93" w:author="胡成芳" w:date="2021-01-25T09:33:00Z">
                  <w:rPr>
                    <w:rFonts w:ascii="宋体" w:hAnsi="宋体" w:cs="宋体" w:hint="eastAsia"/>
                    <w:color w:val="000000" w:themeColor="text1"/>
                    <w:sz w:val="24"/>
                    <w:szCs w:val="24"/>
                  </w:rPr>
                </w:rPrChange>
              </w:rPr>
              <w:t>服务方案</w:t>
            </w: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194"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color w:val="000000" w:themeColor="text1"/>
                <w:sz w:val="24"/>
                <w:rPrChange w:id="4195" w:author="胡成芳" w:date="2021-01-25T09:33:00Z">
                  <w:rPr>
                    <w:color w:val="000000" w:themeColor="text1"/>
                    <w:sz w:val="24"/>
                  </w:rPr>
                </w:rPrChange>
              </w:rPr>
            </w:pPr>
            <w:r w:rsidRPr="00F3210A">
              <w:rPr>
                <w:rFonts w:hint="eastAsia"/>
                <w:color w:val="000000" w:themeColor="text1"/>
                <w:sz w:val="24"/>
                <w:rPrChange w:id="4196" w:author="胡成芳" w:date="2021-01-25T09:33:00Z">
                  <w:rPr>
                    <w:rFonts w:hint="eastAsia"/>
                    <w:color w:val="000000" w:themeColor="text1"/>
                    <w:sz w:val="24"/>
                  </w:rPr>
                </w:rPrChange>
              </w:rPr>
              <w:t>十</w:t>
            </w:r>
          </w:p>
        </w:tc>
        <w:tc>
          <w:tcPr>
            <w:tcW w:w="5376" w:type="dxa"/>
            <w:vAlign w:val="center"/>
          </w:tcPr>
          <w:p w:rsidR="00AA0C2C" w:rsidRPr="00F3210A" w:rsidRDefault="00AA0C2C" w:rsidP="00AA0C2C">
            <w:pPr>
              <w:rPr>
                <w:rFonts w:ascii="宋体" w:hAnsi="宋体" w:cs="宋体"/>
                <w:color w:val="000000" w:themeColor="text1"/>
                <w:sz w:val="24"/>
                <w:szCs w:val="24"/>
                <w:rPrChange w:id="4197"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198" w:author="胡成芳" w:date="2021-01-25T09:33:00Z">
                  <w:rPr>
                    <w:rFonts w:ascii="宋体" w:hAnsi="宋体" w:cs="宋体" w:hint="eastAsia"/>
                    <w:color w:val="000000" w:themeColor="text1"/>
                    <w:sz w:val="24"/>
                    <w:szCs w:val="24"/>
                  </w:rPr>
                </w:rPrChange>
              </w:rPr>
              <w:t>投标保证金退还声明</w:t>
            </w: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199"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00"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01"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202"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03"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04"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205"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06"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07"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208"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09"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10"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211"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12"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13"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360" w:lineRule="auto"/>
              <w:rPr>
                <w:rFonts w:ascii="宋体" w:hAnsi="宋体" w:cs="宋体"/>
                <w:b/>
                <w:color w:val="000000" w:themeColor="text1"/>
                <w:sz w:val="24"/>
                <w:szCs w:val="24"/>
                <w:rPrChange w:id="4214" w:author="胡成芳" w:date="2021-01-25T09:33:00Z">
                  <w:rPr>
                    <w:rFonts w:ascii="宋体" w:hAnsi="宋体" w:cs="宋体"/>
                    <w:b/>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15"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16"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360" w:lineRule="auto"/>
              <w:rPr>
                <w:rFonts w:ascii="宋体" w:hAnsi="宋体" w:cs="宋体"/>
                <w:color w:val="000000" w:themeColor="text1"/>
                <w:sz w:val="24"/>
                <w:szCs w:val="24"/>
                <w:rPrChange w:id="4217" w:author="胡成芳" w:date="2021-01-25T09:33:00Z">
                  <w:rPr>
                    <w:rFonts w:ascii="宋体" w:hAnsi="宋体" w:cs="宋体"/>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18"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19"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360" w:lineRule="auto"/>
              <w:rPr>
                <w:rFonts w:ascii="宋体" w:hAnsi="宋体" w:cs="宋体"/>
                <w:color w:val="000000" w:themeColor="text1"/>
                <w:sz w:val="24"/>
                <w:szCs w:val="24"/>
                <w:rPrChange w:id="4220" w:author="胡成芳" w:date="2021-01-25T09:33:00Z">
                  <w:rPr>
                    <w:rFonts w:ascii="宋体" w:hAnsi="宋体" w:cs="宋体"/>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21"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22"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500" w:lineRule="exact"/>
              <w:rPr>
                <w:rFonts w:ascii="宋体" w:hAnsi="宋体" w:cs="宋体"/>
                <w:color w:val="000000" w:themeColor="text1"/>
                <w:sz w:val="24"/>
                <w:szCs w:val="24"/>
                <w:rPrChange w:id="4223" w:author="胡成芳" w:date="2021-01-25T09:33:00Z">
                  <w:rPr>
                    <w:rFonts w:ascii="宋体" w:hAnsi="宋体" w:cs="宋体"/>
                    <w:color w:val="000000" w:themeColor="text1"/>
                    <w:sz w:val="24"/>
                    <w:szCs w:val="24"/>
                  </w:rPr>
                </w:rPrChange>
              </w:rPr>
            </w:pPr>
          </w:p>
        </w:tc>
      </w:tr>
      <w:tr w:rsidR="00F3210A" w:rsidRPr="00F3210A" w:rsidTr="00AA0C2C">
        <w:trPr>
          <w:trHeight w:val="454"/>
        </w:trPr>
        <w:tc>
          <w:tcPr>
            <w:tcW w:w="1242" w:type="dxa"/>
            <w:vAlign w:val="center"/>
          </w:tcPr>
          <w:p w:rsidR="00AA0C2C" w:rsidRPr="00F3210A" w:rsidRDefault="00AA0C2C" w:rsidP="00AA0C2C">
            <w:pPr>
              <w:jc w:val="center"/>
              <w:rPr>
                <w:rFonts w:ascii="宋体" w:hAnsi="宋体" w:cs="宋体"/>
                <w:color w:val="000000" w:themeColor="text1"/>
                <w:sz w:val="24"/>
                <w:szCs w:val="24"/>
                <w:rPrChange w:id="4224" w:author="胡成芳" w:date="2021-01-25T09:33:00Z">
                  <w:rPr>
                    <w:rFonts w:ascii="宋体" w:hAnsi="宋体" w:cs="宋体"/>
                    <w:color w:val="000000" w:themeColor="text1"/>
                    <w:sz w:val="24"/>
                    <w:szCs w:val="24"/>
                  </w:rPr>
                </w:rPrChange>
              </w:rPr>
            </w:pPr>
          </w:p>
        </w:tc>
        <w:tc>
          <w:tcPr>
            <w:tcW w:w="5376" w:type="dxa"/>
            <w:vAlign w:val="center"/>
          </w:tcPr>
          <w:p w:rsidR="00AA0C2C" w:rsidRPr="00F3210A" w:rsidRDefault="00AA0C2C" w:rsidP="00AA0C2C">
            <w:pPr>
              <w:rPr>
                <w:rFonts w:ascii="宋体" w:hAnsi="宋体" w:cs="宋体"/>
                <w:color w:val="000000" w:themeColor="text1"/>
                <w:sz w:val="24"/>
                <w:szCs w:val="24"/>
                <w:rPrChange w:id="4225" w:author="胡成芳" w:date="2021-01-25T09:33:00Z">
                  <w:rPr>
                    <w:rFonts w:ascii="宋体" w:hAnsi="宋体" w:cs="宋体"/>
                    <w:color w:val="000000" w:themeColor="text1"/>
                    <w:sz w:val="24"/>
                    <w:szCs w:val="24"/>
                  </w:rPr>
                </w:rPrChange>
              </w:rPr>
            </w:pPr>
          </w:p>
        </w:tc>
        <w:tc>
          <w:tcPr>
            <w:tcW w:w="2625" w:type="dxa"/>
            <w:vAlign w:val="center"/>
          </w:tcPr>
          <w:p w:rsidR="00AA0C2C" w:rsidRPr="00F3210A" w:rsidRDefault="00AA0C2C" w:rsidP="00AA0C2C">
            <w:pPr>
              <w:spacing w:line="500" w:lineRule="exact"/>
              <w:rPr>
                <w:rFonts w:ascii="宋体" w:hAnsi="宋体" w:cs="宋体"/>
                <w:b/>
                <w:color w:val="000000" w:themeColor="text1"/>
                <w:sz w:val="24"/>
                <w:szCs w:val="24"/>
                <w:rPrChange w:id="4226" w:author="胡成芳" w:date="2021-01-25T09:33:00Z">
                  <w:rPr>
                    <w:rFonts w:ascii="宋体" w:hAnsi="宋体" w:cs="宋体"/>
                    <w:b/>
                    <w:color w:val="000000" w:themeColor="text1"/>
                    <w:sz w:val="24"/>
                    <w:szCs w:val="24"/>
                  </w:rPr>
                </w:rPrChange>
              </w:rPr>
            </w:pPr>
          </w:p>
        </w:tc>
      </w:tr>
    </w:tbl>
    <w:p w:rsidR="00924B41" w:rsidRPr="00F3210A" w:rsidRDefault="00924B41" w:rsidP="00994575">
      <w:pPr>
        <w:pStyle w:val="3"/>
        <w:jc w:val="both"/>
        <w:rPr>
          <w:rFonts w:hAnsi="宋体"/>
          <w:color w:val="000000" w:themeColor="text1"/>
          <w:sz w:val="28"/>
          <w:rPrChange w:id="4227" w:author="胡成芳" w:date="2021-01-25T09:33:00Z">
            <w:rPr>
              <w:rFonts w:hAnsi="宋体"/>
              <w:color w:val="000000" w:themeColor="text1"/>
              <w:sz w:val="28"/>
            </w:rPr>
          </w:rPrChange>
        </w:rPr>
      </w:pPr>
      <w:bookmarkStart w:id="4228" w:name="_Toc536542354"/>
    </w:p>
    <w:p w:rsidR="00994575" w:rsidRPr="00F3210A" w:rsidRDefault="00994575" w:rsidP="00994575">
      <w:pPr>
        <w:rPr>
          <w:color w:val="000000" w:themeColor="text1"/>
          <w:rPrChange w:id="4229" w:author="胡成芳" w:date="2021-01-25T09:33:00Z">
            <w:rPr>
              <w:color w:val="000000" w:themeColor="text1"/>
            </w:rPr>
          </w:rPrChange>
        </w:rPr>
      </w:pPr>
    </w:p>
    <w:p w:rsidR="005A4125" w:rsidRPr="00F3210A" w:rsidRDefault="005A4125" w:rsidP="005A4125">
      <w:pPr>
        <w:pStyle w:val="2"/>
        <w:rPr>
          <w:color w:val="000000" w:themeColor="text1"/>
          <w:rPrChange w:id="4230" w:author="胡成芳" w:date="2021-01-25T09:33:00Z">
            <w:rPr>
              <w:color w:val="000000" w:themeColor="text1"/>
            </w:rPr>
          </w:rPrChange>
        </w:rPr>
      </w:pPr>
    </w:p>
    <w:p w:rsidR="005A4125" w:rsidRPr="00F3210A" w:rsidRDefault="005A4125" w:rsidP="005A4125">
      <w:pPr>
        <w:pStyle w:val="2"/>
        <w:rPr>
          <w:color w:val="000000" w:themeColor="text1"/>
          <w:rPrChange w:id="4231" w:author="胡成芳" w:date="2021-01-25T09:33:00Z">
            <w:rPr>
              <w:color w:val="000000" w:themeColor="text1"/>
            </w:rPr>
          </w:rPrChange>
        </w:rPr>
      </w:pPr>
    </w:p>
    <w:p w:rsidR="005A4125" w:rsidRPr="00F3210A" w:rsidRDefault="005A4125" w:rsidP="005A4125">
      <w:pPr>
        <w:pStyle w:val="2"/>
        <w:rPr>
          <w:color w:val="000000" w:themeColor="text1"/>
          <w:rPrChange w:id="4232" w:author="胡成芳" w:date="2021-01-25T09:33:00Z">
            <w:rPr>
              <w:color w:val="000000" w:themeColor="text1"/>
            </w:rPr>
          </w:rPrChange>
        </w:rPr>
      </w:pPr>
    </w:p>
    <w:p w:rsidR="00924B41" w:rsidRPr="00F3210A" w:rsidRDefault="0024664A">
      <w:pPr>
        <w:pStyle w:val="3"/>
        <w:rPr>
          <w:rFonts w:hAnsi="宋体"/>
          <w:color w:val="000000" w:themeColor="text1"/>
          <w:sz w:val="28"/>
          <w:rPrChange w:id="4233" w:author="胡成芳" w:date="2021-01-25T09:33:00Z">
            <w:rPr>
              <w:rFonts w:hAnsi="宋体"/>
              <w:color w:val="000000" w:themeColor="text1"/>
              <w:sz w:val="28"/>
            </w:rPr>
          </w:rPrChange>
        </w:rPr>
      </w:pPr>
      <w:bookmarkStart w:id="4234" w:name="_Toc62459647"/>
      <w:proofErr w:type="gramStart"/>
      <w:r w:rsidRPr="00F3210A">
        <w:rPr>
          <w:rFonts w:hAnsi="宋体" w:hint="eastAsia"/>
          <w:color w:val="000000" w:themeColor="text1"/>
          <w:sz w:val="28"/>
          <w:rPrChange w:id="4235" w:author="胡成芳" w:date="2021-01-25T09:33:00Z">
            <w:rPr>
              <w:rFonts w:hAnsi="宋体" w:hint="eastAsia"/>
              <w:color w:val="000000" w:themeColor="text1"/>
              <w:sz w:val="28"/>
            </w:rPr>
          </w:rPrChange>
        </w:rPr>
        <w:lastRenderedPageBreak/>
        <w:t>一</w:t>
      </w:r>
      <w:proofErr w:type="gramEnd"/>
      <w:r w:rsidRPr="00F3210A">
        <w:rPr>
          <w:rFonts w:hAnsi="宋体" w:hint="eastAsia"/>
          <w:color w:val="000000" w:themeColor="text1"/>
          <w:sz w:val="28"/>
          <w:rPrChange w:id="4236" w:author="胡成芳" w:date="2021-01-25T09:33:00Z">
            <w:rPr>
              <w:rFonts w:hAnsi="宋体" w:hint="eastAsia"/>
              <w:color w:val="000000" w:themeColor="text1"/>
              <w:sz w:val="28"/>
            </w:rPr>
          </w:rPrChange>
        </w:rPr>
        <w:t>．投标函</w:t>
      </w:r>
      <w:bookmarkEnd w:id="4228"/>
      <w:bookmarkEnd w:id="4234"/>
    </w:p>
    <w:p w:rsidR="00924B41" w:rsidRPr="00F3210A" w:rsidRDefault="0024664A">
      <w:pPr>
        <w:spacing w:line="360" w:lineRule="auto"/>
        <w:rPr>
          <w:rFonts w:ascii="宋体" w:hAnsi="宋体" w:cs="宋体"/>
          <w:color w:val="000000" w:themeColor="text1"/>
          <w:sz w:val="24"/>
          <w:szCs w:val="24"/>
          <w:rPrChange w:id="4237"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238" w:author="胡成芳" w:date="2021-01-25T09:33:00Z">
            <w:rPr>
              <w:rFonts w:ascii="宋体" w:hAnsi="宋体" w:cs="宋体" w:hint="eastAsia"/>
              <w:color w:val="000000" w:themeColor="text1"/>
              <w:sz w:val="24"/>
              <w:szCs w:val="24"/>
            </w:rPr>
          </w:rPrChange>
        </w:rPr>
        <w:t>致：合肥文旅博览集团有限公司</w:t>
      </w:r>
    </w:p>
    <w:p w:rsidR="00924B41" w:rsidRPr="00F3210A" w:rsidRDefault="0024664A">
      <w:pPr>
        <w:spacing w:line="360" w:lineRule="auto"/>
        <w:ind w:leftChars="48" w:left="101" w:firstLineChars="200" w:firstLine="480"/>
        <w:jc w:val="left"/>
        <w:rPr>
          <w:rFonts w:ascii="宋体" w:hAnsi="宋体" w:cs="宋体"/>
          <w:dstrike/>
          <w:color w:val="000000" w:themeColor="text1"/>
          <w:sz w:val="24"/>
          <w:szCs w:val="24"/>
          <w:rPrChange w:id="4239" w:author="胡成芳" w:date="2021-01-25T09:33:00Z">
            <w:rPr>
              <w:rFonts w:ascii="宋体" w:hAnsi="宋体" w:cs="宋体"/>
              <w:dstrike/>
              <w:color w:val="000000" w:themeColor="text1"/>
              <w:sz w:val="24"/>
              <w:szCs w:val="24"/>
            </w:rPr>
          </w:rPrChange>
        </w:rPr>
      </w:pPr>
      <w:r w:rsidRPr="00F3210A">
        <w:rPr>
          <w:rFonts w:ascii="宋体" w:hAnsi="宋体" w:cs="宋体" w:hint="eastAsia"/>
          <w:color w:val="000000" w:themeColor="text1"/>
          <w:sz w:val="24"/>
          <w:szCs w:val="24"/>
          <w:rPrChange w:id="4240" w:author="胡成芳" w:date="2021-01-25T09:33:00Z">
            <w:rPr>
              <w:rFonts w:ascii="宋体" w:hAnsi="宋体" w:cs="宋体" w:hint="eastAsia"/>
              <w:color w:val="000000" w:themeColor="text1"/>
              <w:sz w:val="24"/>
              <w:szCs w:val="24"/>
            </w:rPr>
          </w:rPrChange>
        </w:rPr>
        <w:t>根据贵方“</w:t>
      </w:r>
      <w:r w:rsidRPr="00F3210A">
        <w:rPr>
          <w:rFonts w:ascii="宋体" w:hAnsi="宋体" w:cs="宋体" w:hint="eastAsia"/>
          <w:b/>
          <w:bCs/>
          <w:color w:val="000000" w:themeColor="text1"/>
          <w:sz w:val="24"/>
          <w:szCs w:val="24"/>
          <w:u w:val="single"/>
          <w:rPrChange w:id="4241" w:author="胡成芳" w:date="2021-01-25T09:33:00Z">
            <w:rPr>
              <w:rFonts w:ascii="宋体" w:hAnsi="宋体" w:cs="宋体" w:hint="eastAsia"/>
              <w:b/>
              <w:bCs/>
              <w:color w:val="000000" w:themeColor="text1"/>
              <w:sz w:val="24"/>
              <w:szCs w:val="24"/>
              <w:u w:val="single"/>
            </w:rPr>
          </w:rPrChange>
        </w:rPr>
        <w:t xml:space="preserve">                   项目</w:t>
      </w:r>
      <w:r w:rsidRPr="00F3210A">
        <w:rPr>
          <w:rFonts w:ascii="宋体" w:hAnsi="宋体" w:cs="宋体" w:hint="eastAsia"/>
          <w:color w:val="000000" w:themeColor="text1"/>
          <w:sz w:val="24"/>
          <w:szCs w:val="24"/>
          <w:rPrChange w:id="4242" w:author="胡成芳" w:date="2021-01-25T09:33:00Z">
            <w:rPr>
              <w:rFonts w:ascii="宋体" w:hAnsi="宋体" w:cs="宋体" w:hint="eastAsia"/>
              <w:color w:val="000000" w:themeColor="text1"/>
              <w:sz w:val="24"/>
              <w:szCs w:val="24"/>
            </w:rPr>
          </w:rPrChange>
        </w:rPr>
        <w:t>”的第号招标邀请书，正式授权</w:t>
      </w:r>
      <w:r w:rsidRPr="00F3210A">
        <w:rPr>
          <w:rFonts w:ascii="宋体" w:hAnsi="宋体" w:cs="宋体" w:hint="eastAsia"/>
          <w:color w:val="000000" w:themeColor="text1"/>
          <w:sz w:val="24"/>
          <w:szCs w:val="24"/>
          <w:u w:val="single"/>
          <w:rPrChange w:id="4243" w:author="胡成芳" w:date="2021-01-25T09:33:00Z">
            <w:rPr>
              <w:rFonts w:ascii="宋体" w:hAnsi="宋体" w:cs="宋体" w:hint="eastAsia"/>
              <w:color w:val="000000" w:themeColor="text1"/>
              <w:sz w:val="24"/>
              <w:szCs w:val="24"/>
              <w:u w:val="single"/>
            </w:rPr>
          </w:rPrChange>
        </w:rPr>
        <w:t xml:space="preserve">                   　</w:t>
      </w:r>
      <w:r w:rsidRPr="00F3210A">
        <w:rPr>
          <w:rFonts w:ascii="宋体" w:hAnsi="宋体" w:cs="宋体" w:hint="eastAsia"/>
          <w:color w:val="000000" w:themeColor="text1"/>
          <w:sz w:val="24"/>
          <w:szCs w:val="24"/>
          <w:rPrChange w:id="4244" w:author="胡成芳" w:date="2021-01-25T09:33:00Z">
            <w:rPr>
              <w:rFonts w:ascii="宋体" w:hAnsi="宋体" w:cs="宋体" w:hint="eastAsia"/>
              <w:color w:val="000000" w:themeColor="text1"/>
              <w:sz w:val="24"/>
              <w:szCs w:val="24"/>
            </w:rPr>
          </w:rPrChange>
        </w:rPr>
        <w:t>（姓名、身份证号）代表投标人</w:t>
      </w:r>
      <w:r w:rsidRPr="00F3210A">
        <w:rPr>
          <w:rFonts w:ascii="宋体" w:hAnsi="宋体" w:cs="宋体" w:hint="eastAsia"/>
          <w:color w:val="000000" w:themeColor="text1"/>
          <w:sz w:val="24"/>
          <w:szCs w:val="24"/>
          <w:u w:val="single"/>
          <w:rPrChange w:id="4245" w:author="胡成芳" w:date="2021-01-25T09:33:00Z">
            <w:rPr>
              <w:rFonts w:ascii="宋体" w:hAnsi="宋体" w:cs="宋体" w:hint="eastAsia"/>
              <w:color w:val="000000" w:themeColor="text1"/>
              <w:sz w:val="24"/>
              <w:szCs w:val="24"/>
              <w:u w:val="single"/>
            </w:rPr>
          </w:rPrChange>
        </w:rPr>
        <w:t xml:space="preserve">        　   </w:t>
      </w:r>
      <w:r w:rsidRPr="00F3210A">
        <w:rPr>
          <w:rFonts w:ascii="宋体" w:hAnsi="宋体" w:cs="宋体" w:hint="eastAsia"/>
          <w:color w:val="000000" w:themeColor="text1"/>
          <w:sz w:val="24"/>
          <w:szCs w:val="24"/>
          <w:rPrChange w:id="4246" w:author="胡成芳" w:date="2021-01-25T09:33:00Z">
            <w:rPr>
              <w:rFonts w:ascii="宋体" w:hAnsi="宋体" w:cs="宋体" w:hint="eastAsia"/>
              <w:color w:val="000000" w:themeColor="text1"/>
              <w:sz w:val="24"/>
              <w:szCs w:val="24"/>
            </w:rPr>
          </w:rPrChange>
        </w:rPr>
        <w:t>（投标人全称），提交规定形式的投标文件。</w:t>
      </w:r>
    </w:p>
    <w:p w:rsidR="00A80BF0" w:rsidRPr="00F3210A" w:rsidRDefault="00A80BF0" w:rsidP="00A80BF0">
      <w:pPr>
        <w:spacing w:line="480" w:lineRule="exact"/>
        <w:ind w:firstLineChars="200" w:firstLine="480"/>
        <w:rPr>
          <w:rFonts w:ascii="宋体" w:hAnsi="宋体"/>
          <w:color w:val="000000" w:themeColor="text1"/>
          <w:sz w:val="24"/>
          <w:rPrChange w:id="4247" w:author="胡成芳" w:date="2021-01-25T09:33:00Z">
            <w:rPr>
              <w:rFonts w:ascii="宋体" w:hAnsi="宋体"/>
              <w:color w:val="000000" w:themeColor="text1"/>
              <w:sz w:val="24"/>
            </w:rPr>
          </w:rPrChange>
        </w:rPr>
      </w:pPr>
      <w:bookmarkStart w:id="4248" w:name="_Toc471736409"/>
      <w:bookmarkStart w:id="4249" w:name="_Toc516969097"/>
      <w:bookmarkStart w:id="4250" w:name="_Toc536542355"/>
      <w:r w:rsidRPr="00F3210A">
        <w:rPr>
          <w:rFonts w:ascii="宋体" w:hAnsi="宋体" w:hint="eastAsia"/>
          <w:color w:val="000000" w:themeColor="text1"/>
          <w:sz w:val="24"/>
          <w:rPrChange w:id="4251" w:author="胡成芳" w:date="2021-01-25T09:33:00Z">
            <w:rPr>
              <w:rFonts w:ascii="宋体" w:hAnsi="宋体" w:hint="eastAsia"/>
              <w:color w:val="000000" w:themeColor="text1"/>
              <w:sz w:val="24"/>
            </w:rPr>
          </w:rPrChange>
        </w:rPr>
        <w:t>据此函，我方</w:t>
      </w:r>
      <w:proofErr w:type="gramStart"/>
      <w:r w:rsidRPr="00F3210A">
        <w:rPr>
          <w:rFonts w:ascii="宋体" w:hAnsi="宋体" w:hint="eastAsia"/>
          <w:color w:val="000000" w:themeColor="text1"/>
          <w:sz w:val="24"/>
          <w:rPrChange w:id="4252" w:author="胡成芳" w:date="2021-01-25T09:33:00Z">
            <w:rPr>
              <w:rFonts w:ascii="宋体" w:hAnsi="宋体" w:hint="eastAsia"/>
              <w:color w:val="000000" w:themeColor="text1"/>
              <w:sz w:val="24"/>
            </w:rPr>
          </w:rPrChange>
        </w:rPr>
        <w:t>兹宣布</w:t>
      </w:r>
      <w:proofErr w:type="gramEnd"/>
      <w:r w:rsidRPr="00F3210A">
        <w:rPr>
          <w:rFonts w:ascii="宋体" w:hAnsi="宋体" w:hint="eastAsia"/>
          <w:color w:val="000000" w:themeColor="text1"/>
          <w:sz w:val="24"/>
          <w:rPrChange w:id="4253" w:author="胡成芳" w:date="2021-01-25T09:33:00Z">
            <w:rPr>
              <w:rFonts w:ascii="宋体" w:hAnsi="宋体" w:hint="eastAsia"/>
              <w:color w:val="000000" w:themeColor="text1"/>
              <w:sz w:val="24"/>
            </w:rPr>
          </w:rPrChange>
        </w:rPr>
        <w:t>同意如下：</w:t>
      </w:r>
    </w:p>
    <w:p w:rsidR="00A80BF0" w:rsidRPr="00F3210A" w:rsidRDefault="00A80BF0" w:rsidP="00A80BF0">
      <w:pPr>
        <w:spacing w:line="360" w:lineRule="auto"/>
        <w:ind w:firstLineChars="262" w:firstLine="629"/>
        <w:rPr>
          <w:rFonts w:ascii="宋体" w:hAnsi="宋体"/>
          <w:color w:val="000000" w:themeColor="text1"/>
          <w:sz w:val="24"/>
          <w:rPrChange w:id="425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55" w:author="胡成芳" w:date="2021-01-25T09:33:00Z">
            <w:rPr>
              <w:rFonts w:ascii="宋体" w:hAnsi="宋体" w:hint="eastAsia"/>
              <w:color w:val="000000" w:themeColor="text1"/>
              <w:sz w:val="24"/>
            </w:rPr>
          </w:rPrChange>
        </w:rPr>
        <w:t>（1）我方按招标文件规定提供服务的最终投标报价详见开标一览表，我方</w:t>
      </w:r>
      <w:proofErr w:type="gramStart"/>
      <w:r w:rsidRPr="00F3210A">
        <w:rPr>
          <w:rFonts w:ascii="宋体" w:hAnsi="宋体" w:hint="eastAsia"/>
          <w:color w:val="000000" w:themeColor="text1"/>
          <w:sz w:val="24"/>
          <w:rPrChange w:id="4256" w:author="胡成芳" w:date="2021-01-25T09:33:00Z">
            <w:rPr>
              <w:rFonts w:ascii="宋体" w:hAnsi="宋体" w:hint="eastAsia"/>
              <w:color w:val="000000" w:themeColor="text1"/>
              <w:sz w:val="24"/>
            </w:rPr>
          </w:rPrChange>
        </w:rPr>
        <w:t>完全响应</w:t>
      </w:r>
      <w:proofErr w:type="gramEnd"/>
      <w:r w:rsidRPr="00F3210A">
        <w:rPr>
          <w:rFonts w:ascii="宋体" w:hAnsi="宋体" w:hint="eastAsia"/>
          <w:color w:val="000000" w:themeColor="text1"/>
          <w:sz w:val="24"/>
          <w:rPrChange w:id="4257" w:author="胡成芳" w:date="2021-01-25T09:33:00Z">
            <w:rPr>
              <w:rFonts w:ascii="宋体" w:hAnsi="宋体" w:hint="eastAsia"/>
              <w:color w:val="000000" w:themeColor="text1"/>
              <w:sz w:val="24"/>
            </w:rPr>
          </w:rPrChange>
        </w:rPr>
        <w:t>招标文件规定的服务期限及付款方式。如我公司中标，我公司承诺愿意按招标文件规定交纳履约保证金。</w:t>
      </w:r>
    </w:p>
    <w:p w:rsidR="00A80BF0" w:rsidRPr="00F3210A" w:rsidRDefault="00A80BF0" w:rsidP="00A80BF0">
      <w:pPr>
        <w:spacing w:line="360" w:lineRule="auto"/>
        <w:ind w:firstLine="630"/>
        <w:rPr>
          <w:rFonts w:ascii="宋体" w:hAnsi="宋体"/>
          <w:color w:val="000000" w:themeColor="text1"/>
          <w:sz w:val="24"/>
          <w:rPrChange w:id="425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59" w:author="胡成芳" w:date="2021-01-25T09:33:00Z">
            <w:rPr>
              <w:rFonts w:ascii="宋体" w:hAnsi="宋体" w:hint="eastAsia"/>
              <w:color w:val="000000" w:themeColor="text1"/>
              <w:sz w:val="24"/>
            </w:rPr>
          </w:rPrChange>
        </w:rPr>
        <w:t>（2）我方根据招标文件的规定，严格履行合同的责任和义务</w:t>
      </w:r>
      <w:r w:rsidRPr="00F3210A">
        <w:rPr>
          <w:rFonts w:ascii="宋体" w:hAnsi="宋体"/>
          <w:color w:val="000000" w:themeColor="text1"/>
          <w:sz w:val="24"/>
          <w:rPrChange w:id="4260" w:author="胡成芳" w:date="2021-01-25T09:33:00Z">
            <w:rPr>
              <w:rFonts w:ascii="宋体" w:hAnsi="宋体"/>
              <w:color w:val="000000" w:themeColor="text1"/>
              <w:sz w:val="24"/>
            </w:rPr>
          </w:rPrChange>
        </w:rPr>
        <w:t>,</w:t>
      </w:r>
      <w:r w:rsidRPr="00F3210A">
        <w:rPr>
          <w:rFonts w:ascii="宋体" w:hAnsi="宋体" w:hint="eastAsia"/>
          <w:color w:val="000000" w:themeColor="text1"/>
          <w:sz w:val="24"/>
          <w:rPrChange w:id="4261" w:author="胡成芳" w:date="2021-01-25T09:33:00Z">
            <w:rPr>
              <w:rFonts w:ascii="宋体" w:hAnsi="宋体" w:hint="eastAsia"/>
              <w:color w:val="000000" w:themeColor="text1"/>
              <w:sz w:val="24"/>
            </w:rPr>
          </w:rPrChange>
        </w:rPr>
        <w:t>并保证于买方要求的日期内完成服务，并通过买方验收。</w:t>
      </w:r>
    </w:p>
    <w:p w:rsidR="00A80BF0" w:rsidRPr="00F3210A" w:rsidRDefault="00A80BF0" w:rsidP="00A80BF0">
      <w:pPr>
        <w:spacing w:line="360" w:lineRule="auto"/>
        <w:ind w:firstLine="630"/>
        <w:rPr>
          <w:rFonts w:ascii="宋体" w:hAnsi="宋体"/>
          <w:color w:val="000000" w:themeColor="text1"/>
          <w:sz w:val="24"/>
          <w:rPrChange w:id="426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63" w:author="胡成芳" w:date="2021-01-25T09:33:00Z">
            <w:rPr>
              <w:rFonts w:ascii="宋体" w:hAnsi="宋体" w:hint="eastAsia"/>
              <w:color w:val="000000" w:themeColor="text1"/>
              <w:sz w:val="24"/>
            </w:rPr>
          </w:rPrChange>
        </w:rPr>
        <w:t>（3）我方承诺报价低于</w:t>
      </w:r>
      <w:r w:rsidRPr="00F3210A">
        <w:rPr>
          <w:rFonts w:ascii="宋体" w:hAnsi="宋体"/>
          <w:color w:val="000000" w:themeColor="text1"/>
          <w:sz w:val="24"/>
          <w:rPrChange w:id="4264" w:author="胡成芳" w:date="2021-01-25T09:33:00Z">
            <w:rPr>
              <w:rFonts w:ascii="宋体" w:hAnsi="宋体"/>
              <w:color w:val="000000" w:themeColor="text1"/>
              <w:sz w:val="24"/>
            </w:rPr>
          </w:rPrChange>
        </w:rPr>
        <w:t>同类服务的市场平均价格。</w:t>
      </w:r>
    </w:p>
    <w:p w:rsidR="00A80BF0" w:rsidRPr="00F3210A" w:rsidRDefault="00A80BF0" w:rsidP="00A80BF0">
      <w:pPr>
        <w:spacing w:line="480" w:lineRule="exact"/>
        <w:ind w:leftChars="48" w:left="101" w:firstLineChars="200" w:firstLine="480"/>
        <w:jc w:val="left"/>
        <w:rPr>
          <w:rFonts w:ascii="宋体" w:hAnsi="宋体"/>
          <w:color w:val="000000" w:themeColor="text1"/>
          <w:sz w:val="24"/>
          <w:rPrChange w:id="4265"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66" w:author="胡成芳" w:date="2021-01-25T09:33:00Z">
            <w:rPr>
              <w:rFonts w:ascii="宋体" w:hAnsi="宋体" w:hint="eastAsia"/>
              <w:color w:val="000000" w:themeColor="text1"/>
              <w:sz w:val="24"/>
            </w:rPr>
          </w:rPrChang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A80BF0" w:rsidRPr="00F3210A" w:rsidRDefault="00A80BF0" w:rsidP="00A80BF0">
      <w:pPr>
        <w:spacing w:line="480" w:lineRule="exact"/>
        <w:ind w:leftChars="48" w:left="101" w:firstLineChars="200" w:firstLine="480"/>
        <w:jc w:val="left"/>
        <w:rPr>
          <w:rFonts w:ascii="宋体" w:hAnsi="宋体"/>
          <w:color w:val="000000" w:themeColor="text1"/>
          <w:sz w:val="24"/>
          <w:rPrChange w:id="4267"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68" w:author="胡成芳" w:date="2021-01-25T09:33:00Z">
            <w:rPr>
              <w:rFonts w:ascii="宋体" w:hAnsi="宋体" w:hint="eastAsia"/>
              <w:color w:val="000000" w:themeColor="text1"/>
              <w:sz w:val="24"/>
            </w:rPr>
          </w:rPrChange>
        </w:rPr>
        <w:t>（5）我方同意从招标文件规定的开标日期起遵循本投标文件，并在招标文件规定的投标有效期之前均具有约束力。</w:t>
      </w:r>
    </w:p>
    <w:p w:rsidR="00A80BF0" w:rsidRPr="00F3210A" w:rsidRDefault="00A80BF0" w:rsidP="00A80BF0">
      <w:pPr>
        <w:spacing w:line="480" w:lineRule="exact"/>
        <w:ind w:leftChars="48" w:left="101" w:firstLineChars="200" w:firstLine="480"/>
        <w:jc w:val="left"/>
        <w:rPr>
          <w:rFonts w:ascii="宋体" w:hAnsi="宋体"/>
          <w:color w:val="000000" w:themeColor="text1"/>
          <w:sz w:val="24"/>
          <w:rPrChange w:id="426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70" w:author="胡成芳" w:date="2021-01-25T09:33:00Z">
            <w:rPr>
              <w:rFonts w:ascii="宋体" w:hAnsi="宋体" w:hint="eastAsia"/>
              <w:color w:val="000000" w:themeColor="text1"/>
              <w:sz w:val="24"/>
            </w:rPr>
          </w:rPrChange>
        </w:rPr>
        <w:t>（6）我方声明投标文件所提供的一切资料</w:t>
      </w:r>
      <w:proofErr w:type="gramStart"/>
      <w:r w:rsidRPr="00F3210A">
        <w:rPr>
          <w:rFonts w:ascii="宋体" w:hAnsi="宋体" w:hint="eastAsia"/>
          <w:color w:val="000000" w:themeColor="text1"/>
          <w:sz w:val="24"/>
          <w:rPrChange w:id="4271" w:author="胡成芳" w:date="2021-01-25T09:33:00Z">
            <w:rPr>
              <w:rFonts w:ascii="宋体" w:hAnsi="宋体" w:hint="eastAsia"/>
              <w:color w:val="000000" w:themeColor="text1"/>
              <w:sz w:val="24"/>
            </w:rPr>
          </w:rPrChange>
        </w:rPr>
        <w:t>均真实</w:t>
      </w:r>
      <w:proofErr w:type="gramEnd"/>
      <w:r w:rsidRPr="00F3210A">
        <w:rPr>
          <w:rFonts w:ascii="宋体" w:hAnsi="宋体" w:hint="eastAsia"/>
          <w:color w:val="000000" w:themeColor="text1"/>
          <w:sz w:val="24"/>
          <w:rPrChange w:id="4272" w:author="胡成芳" w:date="2021-01-25T09:33:00Z">
            <w:rPr>
              <w:rFonts w:ascii="宋体" w:hAnsi="宋体" w:hint="eastAsia"/>
              <w:color w:val="000000" w:themeColor="text1"/>
              <w:sz w:val="24"/>
            </w:rPr>
          </w:rPrChange>
        </w:rPr>
        <w:t>无误、及时、有效。企业运营正常（</w:t>
      </w:r>
      <w:r w:rsidRPr="00F3210A">
        <w:rPr>
          <w:rFonts w:ascii="宋体" w:hAnsi="宋体"/>
          <w:color w:val="000000" w:themeColor="text1"/>
          <w:sz w:val="24"/>
          <w:rPrChange w:id="4273" w:author="胡成芳" w:date="2021-01-25T09:33:00Z">
            <w:rPr>
              <w:rFonts w:ascii="宋体" w:hAnsi="宋体"/>
              <w:color w:val="000000" w:themeColor="text1"/>
              <w:sz w:val="24"/>
            </w:rPr>
          </w:rPrChange>
        </w:rPr>
        <w:t>注册登记信息、年报信息</w:t>
      </w:r>
      <w:r w:rsidRPr="00F3210A">
        <w:rPr>
          <w:rFonts w:ascii="宋体" w:hAnsi="宋体" w:hint="eastAsia"/>
          <w:color w:val="000000" w:themeColor="text1"/>
          <w:sz w:val="24"/>
          <w:rPrChange w:id="4274" w:author="胡成芳" w:date="2021-01-25T09:33:00Z">
            <w:rPr>
              <w:rFonts w:ascii="宋体" w:hAnsi="宋体" w:hint="eastAsia"/>
              <w:color w:val="000000" w:themeColor="text1"/>
              <w:sz w:val="24"/>
            </w:rPr>
          </w:rPrChange>
        </w:rPr>
        <w:t>可查）。由于我方提供资料不实而造成的责任和后果由我方承担。我方同意按照贵方提出的要求，提供与投标有关的任何证据、数据或资料。</w:t>
      </w:r>
    </w:p>
    <w:p w:rsidR="00A80BF0" w:rsidRPr="00F3210A" w:rsidRDefault="00A80BF0" w:rsidP="00A80BF0">
      <w:pPr>
        <w:spacing w:line="480" w:lineRule="exact"/>
        <w:ind w:leftChars="48" w:left="101" w:firstLineChars="200" w:firstLine="480"/>
        <w:jc w:val="left"/>
        <w:rPr>
          <w:rFonts w:ascii="宋体" w:hAnsi="宋体"/>
          <w:color w:val="000000" w:themeColor="text1"/>
          <w:sz w:val="24"/>
          <w:rPrChange w:id="4275"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76" w:author="胡成芳" w:date="2021-01-25T09:33:00Z">
            <w:rPr>
              <w:rFonts w:ascii="宋体" w:hAnsi="宋体" w:hint="eastAsia"/>
              <w:color w:val="000000" w:themeColor="text1"/>
              <w:sz w:val="24"/>
            </w:rPr>
          </w:rPrChange>
        </w:rPr>
        <w:t>（7）我方完全理解贵方不一定接受最低报价的投标。</w:t>
      </w:r>
    </w:p>
    <w:p w:rsidR="00A80BF0" w:rsidRPr="00F3210A" w:rsidRDefault="00A80BF0" w:rsidP="00A80BF0">
      <w:pPr>
        <w:spacing w:line="480" w:lineRule="exact"/>
        <w:ind w:leftChars="48" w:left="101" w:firstLineChars="200" w:firstLine="480"/>
        <w:jc w:val="left"/>
        <w:rPr>
          <w:rFonts w:ascii="宋体" w:hAnsi="宋体"/>
          <w:color w:val="000000" w:themeColor="text1"/>
          <w:sz w:val="24"/>
          <w:rPrChange w:id="4277"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78" w:author="胡成芳" w:date="2021-01-25T09:33:00Z">
            <w:rPr>
              <w:rFonts w:ascii="宋体" w:hAnsi="宋体" w:hint="eastAsia"/>
              <w:color w:val="000000" w:themeColor="text1"/>
              <w:sz w:val="24"/>
            </w:rPr>
          </w:rPrChange>
        </w:rPr>
        <w:t>（8）我方承诺若中标，按招标文件要求提供本地化服务。</w:t>
      </w:r>
    </w:p>
    <w:p w:rsidR="00A80BF0" w:rsidRPr="00F3210A" w:rsidRDefault="00A80BF0" w:rsidP="00A80BF0">
      <w:pPr>
        <w:spacing w:line="480" w:lineRule="exact"/>
        <w:ind w:leftChars="48" w:left="101" w:firstLineChars="200" w:firstLine="480"/>
        <w:jc w:val="left"/>
        <w:rPr>
          <w:rFonts w:ascii="宋体" w:hAnsi="宋体"/>
          <w:color w:val="000000" w:themeColor="text1"/>
          <w:sz w:val="24"/>
          <w:rPrChange w:id="4279"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80" w:author="胡成芳" w:date="2021-01-25T09:33:00Z">
            <w:rPr>
              <w:rFonts w:ascii="宋体" w:hAnsi="宋体" w:hint="eastAsia"/>
              <w:color w:val="000000" w:themeColor="text1"/>
              <w:sz w:val="24"/>
            </w:rPr>
          </w:rPrChange>
        </w:rPr>
        <w:t>（9）我方同意招标文件规定的付款方式。</w:t>
      </w:r>
    </w:p>
    <w:p w:rsidR="00A80BF0" w:rsidRPr="00F3210A" w:rsidRDefault="00A80BF0" w:rsidP="00A80BF0">
      <w:pPr>
        <w:spacing w:line="360" w:lineRule="auto"/>
        <w:ind w:firstLine="630"/>
        <w:rPr>
          <w:rFonts w:ascii="宋体" w:hAnsi="宋体"/>
          <w:color w:val="000000" w:themeColor="text1"/>
          <w:sz w:val="24"/>
          <w:u w:val="single"/>
          <w:rPrChange w:id="4281" w:author="胡成芳" w:date="2021-01-25T09:33:00Z">
            <w:rPr>
              <w:rFonts w:ascii="宋体" w:hAnsi="宋体"/>
              <w:color w:val="000000" w:themeColor="text1"/>
              <w:sz w:val="24"/>
              <w:u w:val="single"/>
            </w:rPr>
          </w:rPrChange>
        </w:rPr>
      </w:pPr>
      <w:r w:rsidRPr="00F3210A">
        <w:rPr>
          <w:rFonts w:ascii="宋体" w:hAnsi="宋体" w:hint="eastAsia"/>
          <w:color w:val="000000" w:themeColor="text1"/>
          <w:sz w:val="24"/>
          <w:rPrChange w:id="4282" w:author="胡成芳" w:date="2021-01-25T09:33:00Z">
            <w:rPr>
              <w:rFonts w:ascii="宋体" w:hAnsi="宋体" w:hint="eastAsia"/>
              <w:color w:val="000000" w:themeColor="text1"/>
              <w:sz w:val="24"/>
            </w:rPr>
          </w:rPrChange>
        </w:rPr>
        <w:t>（10）与本投标有关的通讯地址：</w:t>
      </w:r>
    </w:p>
    <w:p w:rsidR="00A80BF0" w:rsidRPr="00F3210A" w:rsidRDefault="00A80BF0" w:rsidP="00A80BF0">
      <w:pPr>
        <w:spacing w:line="360" w:lineRule="auto"/>
        <w:ind w:firstLine="630"/>
        <w:rPr>
          <w:rFonts w:ascii="宋体" w:hAnsi="宋体"/>
          <w:color w:val="000000" w:themeColor="text1"/>
          <w:sz w:val="24"/>
          <w:u w:val="single"/>
          <w:rPrChange w:id="4283" w:author="胡成芳" w:date="2021-01-25T09:33:00Z">
            <w:rPr>
              <w:rFonts w:ascii="宋体" w:hAnsi="宋体"/>
              <w:color w:val="000000" w:themeColor="text1"/>
              <w:sz w:val="24"/>
              <w:u w:val="single"/>
            </w:rPr>
          </w:rPrChange>
        </w:rPr>
      </w:pPr>
      <w:r w:rsidRPr="00F3210A">
        <w:rPr>
          <w:rFonts w:ascii="宋体" w:hAnsi="宋体" w:hint="eastAsia"/>
          <w:color w:val="000000" w:themeColor="text1"/>
          <w:sz w:val="24"/>
          <w:rPrChange w:id="4284" w:author="胡成芳" w:date="2021-01-25T09:33:00Z">
            <w:rPr>
              <w:rFonts w:ascii="宋体" w:hAnsi="宋体" w:hint="eastAsia"/>
              <w:color w:val="000000" w:themeColor="text1"/>
              <w:sz w:val="24"/>
            </w:rPr>
          </w:rPrChange>
        </w:rPr>
        <w:t>电    话：传    真：</w:t>
      </w:r>
    </w:p>
    <w:p w:rsidR="00A80BF0" w:rsidRPr="00F3210A" w:rsidRDefault="00A80BF0" w:rsidP="00A80BF0">
      <w:pPr>
        <w:spacing w:line="360" w:lineRule="auto"/>
        <w:ind w:firstLine="630"/>
        <w:rPr>
          <w:rFonts w:ascii="宋体" w:hAnsi="宋体"/>
          <w:color w:val="000000" w:themeColor="text1"/>
          <w:sz w:val="24"/>
          <w:rPrChange w:id="4285"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86" w:author="胡成芳" w:date="2021-01-25T09:33:00Z">
            <w:rPr>
              <w:rFonts w:ascii="宋体" w:hAnsi="宋体" w:hint="eastAsia"/>
              <w:color w:val="000000" w:themeColor="text1"/>
              <w:sz w:val="24"/>
            </w:rPr>
          </w:rPrChange>
        </w:rPr>
        <w:t>投标人基本账户开户名： 账号： 开户行：</w:t>
      </w:r>
    </w:p>
    <w:p w:rsidR="00A80BF0" w:rsidRPr="00F3210A" w:rsidRDefault="00A80BF0" w:rsidP="00A80BF0">
      <w:pPr>
        <w:spacing w:line="360" w:lineRule="auto"/>
        <w:ind w:firstLine="630"/>
        <w:rPr>
          <w:rFonts w:ascii="宋体" w:hAnsi="宋体"/>
          <w:color w:val="000000" w:themeColor="text1"/>
          <w:sz w:val="24"/>
          <w:rPrChange w:id="4287"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288" w:author="胡成芳" w:date="2021-01-25T09:33:00Z">
            <w:rPr>
              <w:rFonts w:ascii="宋体" w:hAnsi="宋体" w:hint="eastAsia"/>
              <w:color w:val="000000" w:themeColor="text1"/>
              <w:sz w:val="24"/>
            </w:rPr>
          </w:rPrChange>
        </w:rPr>
        <w:lastRenderedPageBreak/>
        <w:t>投标人章： 日    期：</w:t>
      </w:r>
      <w:bookmarkStart w:id="4289" w:name="_Hlt514495724"/>
      <w:bookmarkStart w:id="4290" w:name="_Hlt533408944"/>
      <w:bookmarkEnd w:id="4289"/>
      <w:bookmarkEnd w:id="4290"/>
    </w:p>
    <w:p w:rsidR="00A80BF0" w:rsidRPr="00F3210A" w:rsidRDefault="00A80BF0" w:rsidP="00A80BF0">
      <w:pPr>
        <w:widowControl/>
        <w:spacing w:line="480" w:lineRule="exact"/>
        <w:ind w:firstLine="480"/>
        <w:jc w:val="left"/>
        <w:rPr>
          <w:rFonts w:ascii="宋体" w:hAnsi="宋体" w:cs="宋体"/>
          <w:color w:val="000000" w:themeColor="text1"/>
          <w:kern w:val="0"/>
          <w:sz w:val="24"/>
          <w:rPrChange w:id="4291"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4292" w:author="胡成芳" w:date="2021-01-25T09:33:00Z">
            <w:rPr>
              <w:rFonts w:ascii="宋体" w:hAnsi="宋体" w:cs="宋体" w:hint="eastAsia"/>
              <w:color w:val="000000" w:themeColor="text1"/>
              <w:kern w:val="0"/>
              <w:sz w:val="24"/>
            </w:rPr>
          </w:rPrChange>
        </w:rPr>
        <w:t>特此承诺</w:t>
      </w:r>
    </w:p>
    <w:p w:rsidR="00A80BF0" w:rsidRPr="00F3210A" w:rsidRDefault="00A80BF0" w:rsidP="00A80BF0">
      <w:pPr>
        <w:widowControl/>
        <w:spacing w:line="480" w:lineRule="exact"/>
        <w:ind w:leftChars="400" w:left="840"/>
        <w:jc w:val="left"/>
        <w:rPr>
          <w:rFonts w:ascii="宋体" w:hAnsi="宋体" w:cs="宋体"/>
          <w:color w:val="000000" w:themeColor="text1"/>
          <w:kern w:val="0"/>
          <w:sz w:val="24"/>
          <w:rPrChange w:id="4293" w:author="胡成芳" w:date="2021-01-25T09:33:00Z">
            <w:rPr>
              <w:rFonts w:ascii="宋体" w:hAnsi="宋体" w:cs="宋体"/>
              <w:color w:val="000000" w:themeColor="text1"/>
              <w:kern w:val="0"/>
              <w:sz w:val="24"/>
            </w:rPr>
          </w:rPrChange>
        </w:rPr>
      </w:pPr>
    </w:p>
    <w:p w:rsidR="00A80BF0" w:rsidRPr="00F3210A" w:rsidRDefault="00A80BF0" w:rsidP="00A80BF0">
      <w:pPr>
        <w:widowControl/>
        <w:spacing w:line="520" w:lineRule="exact"/>
        <w:ind w:left="480"/>
        <w:jc w:val="left"/>
        <w:rPr>
          <w:rFonts w:ascii="宋体" w:hAnsi="宋体" w:cs="宋体"/>
          <w:color w:val="000000" w:themeColor="text1"/>
          <w:kern w:val="0"/>
          <w:sz w:val="24"/>
          <w:rPrChange w:id="4294"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4295" w:author="胡成芳" w:date="2021-01-25T09:33:00Z">
            <w:rPr>
              <w:rFonts w:ascii="宋体" w:hAnsi="宋体" w:cs="宋体" w:hint="eastAsia"/>
              <w:color w:val="000000" w:themeColor="text1"/>
              <w:kern w:val="0"/>
              <w:sz w:val="24"/>
            </w:rPr>
          </w:rPrChange>
        </w:rPr>
        <w:t xml:space="preserve">                                        投标人（公章）：</w:t>
      </w:r>
    </w:p>
    <w:p w:rsidR="00A80BF0" w:rsidRPr="00F3210A" w:rsidRDefault="00A80BF0" w:rsidP="00A80BF0">
      <w:pPr>
        <w:widowControl/>
        <w:spacing w:line="520" w:lineRule="exact"/>
        <w:ind w:left="480"/>
        <w:jc w:val="left"/>
        <w:rPr>
          <w:rFonts w:ascii="宋体" w:hAnsi="宋体" w:cs="宋体"/>
          <w:color w:val="000000" w:themeColor="text1"/>
          <w:kern w:val="0"/>
          <w:sz w:val="24"/>
          <w:rPrChange w:id="4296"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4297" w:author="胡成芳" w:date="2021-01-25T09:33:00Z">
            <w:rPr>
              <w:rFonts w:ascii="宋体" w:hAnsi="宋体" w:cs="宋体" w:hint="eastAsia"/>
              <w:color w:val="000000" w:themeColor="text1"/>
              <w:kern w:val="0"/>
              <w:sz w:val="24"/>
            </w:rPr>
          </w:rPrChange>
        </w:rPr>
        <w:t xml:space="preserve">                                        企业法人（签字）：</w:t>
      </w:r>
    </w:p>
    <w:p w:rsidR="00A80BF0" w:rsidRPr="00F3210A" w:rsidRDefault="00A80BF0" w:rsidP="00A80BF0">
      <w:pPr>
        <w:widowControl/>
        <w:spacing w:line="520" w:lineRule="exact"/>
        <w:ind w:left="480"/>
        <w:jc w:val="left"/>
        <w:rPr>
          <w:rFonts w:ascii="宋体" w:hAnsi="宋体" w:cs="宋体"/>
          <w:color w:val="000000" w:themeColor="text1"/>
          <w:kern w:val="0"/>
          <w:sz w:val="24"/>
          <w:rPrChange w:id="4298"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4299" w:author="胡成芳" w:date="2021-01-25T09:33:00Z">
            <w:rPr>
              <w:rFonts w:ascii="宋体" w:hAnsi="宋体" w:cs="宋体" w:hint="eastAsia"/>
              <w:color w:val="000000" w:themeColor="text1"/>
              <w:kern w:val="0"/>
              <w:sz w:val="24"/>
            </w:rPr>
          </w:rPrChange>
        </w:rPr>
        <w:t xml:space="preserve">                                        授权代表（签字）：</w:t>
      </w:r>
    </w:p>
    <w:p w:rsidR="00A80BF0" w:rsidRPr="00F3210A" w:rsidRDefault="00A80BF0" w:rsidP="00A80BF0">
      <w:pPr>
        <w:widowControl/>
        <w:spacing w:line="520" w:lineRule="exact"/>
        <w:ind w:left="480"/>
        <w:jc w:val="left"/>
        <w:rPr>
          <w:rFonts w:ascii="宋体" w:hAnsi="宋体" w:cs="宋体"/>
          <w:color w:val="000000" w:themeColor="text1"/>
          <w:kern w:val="0"/>
          <w:sz w:val="24"/>
          <w:rPrChange w:id="4300" w:author="胡成芳" w:date="2021-01-25T09:33:00Z">
            <w:rPr>
              <w:rFonts w:ascii="宋体" w:hAnsi="宋体" w:cs="宋体"/>
              <w:color w:val="000000" w:themeColor="text1"/>
              <w:kern w:val="0"/>
              <w:sz w:val="24"/>
            </w:rPr>
          </w:rPrChange>
        </w:rPr>
      </w:pPr>
      <w:r w:rsidRPr="00F3210A">
        <w:rPr>
          <w:rFonts w:ascii="宋体" w:hAnsi="宋体" w:cs="宋体" w:hint="eastAsia"/>
          <w:color w:val="000000" w:themeColor="text1"/>
          <w:kern w:val="0"/>
          <w:sz w:val="24"/>
          <w:rPrChange w:id="4301" w:author="胡成芳" w:date="2021-01-25T09:33:00Z">
            <w:rPr>
              <w:rFonts w:ascii="宋体" w:hAnsi="宋体" w:cs="宋体" w:hint="eastAsia"/>
              <w:color w:val="000000" w:themeColor="text1"/>
              <w:kern w:val="0"/>
              <w:sz w:val="24"/>
            </w:rPr>
          </w:rPrChange>
        </w:rPr>
        <w:t xml:space="preserve">                                            年月日</w:t>
      </w:r>
    </w:p>
    <w:p w:rsidR="00A80BF0" w:rsidRPr="00F3210A" w:rsidRDefault="00A80BF0" w:rsidP="00A80BF0">
      <w:pPr>
        <w:rPr>
          <w:color w:val="000000" w:themeColor="text1"/>
          <w:rPrChange w:id="4302" w:author="胡成芳" w:date="2021-01-25T09:33:00Z">
            <w:rPr>
              <w:color w:val="000000" w:themeColor="text1"/>
            </w:rPr>
          </w:rPrChange>
        </w:rPr>
      </w:pPr>
    </w:p>
    <w:p w:rsidR="00A80BF0" w:rsidRPr="00F3210A" w:rsidRDefault="00A80BF0" w:rsidP="00A80BF0">
      <w:pPr>
        <w:rPr>
          <w:color w:val="000000" w:themeColor="text1"/>
          <w:rPrChange w:id="4303" w:author="胡成芳" w:date="2021-01-25T09:33:00Z">
            <w:rPr>
              <w:color w:val="000000" w:themeColor="text1"/>
            </w:rPr>
          </w:rPrChange>
        </w:rPr>
      </w:pPr>
    </w:p>
    <w:p w:rsidR="00A80BF0" w:rsidRPr="00F3210A" w:rsidRDefault="00A80BF0" w:rsidP="00A80BF0">
      <w:pPr>
        <w:rPr>
          <w:color w:val="000000" w:themeColor="text1"/>
          <w:rPrChange w:id="4304" w:author="胡成芳" w:date="2021-01-25T09:33:00Z">
            <w:rPr>
              <w:color w:val="000000" w:themeColor="text1"/>
            </w:rPr>
          </w:rPrChange>
        </w:rPr>
      </w:pPr>
    </w:p>
    <w:p w:rsidR="00924B41" w:rsidRPr="00F3210A" w:rsidRDefault="00924B41">
      <w:pPr>
        <w:pStyle w:val="3"/>
        <w:rPr>
          <w:rFonts w:hAnsi="宋体"/>
          <w:color w:val="000000" w:themeColor="text1"/>
          <w:sz w:val="28"/>
          <w:rPrChange w:id="4305" w:author="胡成芳" w:date="2021-01-25T09:33:00Z">
            <w:rPr>
              <w:rFonts w:hAnsi="宋体"/>
              <w:color w:val="000000" w:themeColor="text1"/>
              <w:sz w:val="28"/>
            </w:rPr>
          </w:rPrChange>
        </w:rPr>
      </w:pPr>
    </w:p>
    <w:p w:rsidR="00924B41" w:rsidRPr="00F3210A" w:rsidRDefault="00924B41">
      <w:pPr>
        <w:pStyle w:val="3"/>
        <w:rPr>
          <w:rFonts w:hAnsi="宋体"/>
          <w:color w:val="000000" w:themeColor="text1"/>
          <w:sz w:val="28"/>
          <w:rPrChange w:id="4306" w:author="胡成芳" w:date="2021-01-25T09:33:00Z">
            <w:rPr>
              <w:rFonts w:hAnsi="宋体"/>
              <w:color w:val="000000" w:themeColor="text1"/>
              <w:sz w:val="28"/>
            </w:rPr>
          </w:rPrChange>
        </w:rPr>
      </w:pPr>
    </w:p>
    <w:p w:rsidR="00924B41" w:rsidRPr="00F3210A" w:rsidRDefault="00924B41">
      <w:pPr>
        <w:pStyle w:val="3"/>
        <w:rPr>
          <w:rFonts w:hAnsi="宋体"/>
          <w:color w:val="000000" w:themeColor="text1"/>
          <w:sz w:val="28"/>
          <w:rPrChange w:id="4307" w:author="胡成芳" w:date="2021-01-25T09:33:00Z">
            <w:rPr>
              <w:rFonts w:hAnsi="宋体"/>
              <w:color w:val="000000" w:themeColor="text1"/>
              <w:sz w:val="28"/>
            </w:rPr>
          </w:rPrChange>
        </w:rPr>
      </w:pPr>
    </w:p>
    <w:p w:rsidR="00924B41" w:rsidRPr="00F3210A" w:rsidRDefault="00924B41">
      <w:pPr>
        <w:rPr>
          <w:color w:val="000000" w:themeColor="text1"/>
          <w:rPrChange w:id="4308" w:author="胡成芳" w:date="2021-01-25T09:33:00Z">
            <w:rPr>
              <w:color w:val="000000" w:themeColor="text1"/>
            </w:rPr>
          </w:rPrChange>
        </w:rPr>
      </w:pPr>
    </w:p>
    <w:p w:rsidR="00924B41" w:rsidRPr="00F3210A" w:rsidRDefault="00924B41">
      <w:pPr>
        <w:rPr>
          <w:color w:val="000000" w:themeColor="text1"/>
          <w:rPrChange w:id="4309" w:author="胡成芳" w:date="2021-01-25T09:33:00Z">
            <w:rPr>
              <w:color w:val="000000" w:themeColor="text1"/>
            </w:rPr>
          </w:rPrChange>
        </w:rPr>
      </w:pPr>
    </w:p>
    <w:p w:rsidR="00924B41" w:rsidRPr="00F3210A" w:rsidRDefault="00924B41">
      <w:pPr>
        <w:rPr>
          <w:color w:val="000000" w:themeColor="text1"/>
          <w:rPrChange w:id="4310" w:author="胡成芳" w:date="2021-01-25T09:33:00Z">
            <w:rPr>
              <w:color w:val="000000" w:themeColor="text1"/>
            </w:rPr>
          </w:rPrChange>
        </w:rPr>
      </w:pPr>
    </w:p>
    <w:p w:rsidR="00924B41" w:rsidRPr="00F3210A" w:rsidRDefault="00924B41">
      <w:pPr>
        <w:rPr>
          <w:color w:val="000000" w:themeColor="text1"/>
          <w:rPrChange w:id="4311" w:author="胡成芳" w:date="2021-01-25T09:33:00Z">
            <w:rPr>
              <w:color w:val="000000" w:themeColor="text1"/>
            </w:rPr>
          </w:rPrChange>
        </w:rPr>
      </w:pPr>
    </w:p>
    <w:p w:rsidR="00924B41" w:rsidRPr="00F3210A" w:rsidRDefault="00924B41">
      <w:pPr>
        <w:rPr>
          <w:color w:val="000000" w:themeColor="text1"/>
          <w:rPrChange w:id="4312" w:author="胡成芳" w:date="2021-01-25T09:33:00Z">
            <w:rPr>
              <w:color w:val="000000" w:themeColor="text1"/>
            </w:rPr>
          </w:rPrChange>
        </w:rPr>
      </w:pPr>
    </w:p>
    <w:p w:rsidR="00924B41" w:rsidRPr="00F3210A" w:rsidRDefault="00924B41">
      <w:pPr>
        <w:rPr>
          <w:color w:val="000000" w:themeColor="text1"/>
          <w:rPrChange w:id="4313" w:author="胡成芳" w:date="2021-01-25T09:33:00Z">
            <w:rPr>
              <w:color w:val="000000" w:themeColor="text1"/>
            </w:rPr>
          </w:rPrChange>
        </w:rPr>
      </w:pPr>
    </w:p>
    <w:p w:rsidR="00924B41" w:rsidRPr="00F3210A" w:rsidRDefault="00924B41">
      <w:pPr>
        <w:rPr>
          <w:color w:val="000000" w:themeColor="text1"/>
          <w:rPrChange w:id="4314" w:author="胡成芳" w:date="2021-01-25T09:33:00Z">
            <w:rPr>
              <w:color w:val="000000" w:themeColor="text1"/>
            </w:rPr>
          </w:rPrChange>
        </w:rPr>
      </w:pPr>
    </w:p>
    <w:p w:rsidR="00924B41" w:rsidRPr="00F3210A" w:rsidRDefault="00924B41">
      <w:pPr>
        <w:rPr>
          <w:color w:val="000000" w:themeColor="text1"/>
          <w:rPrChange w:id="4315" w:author="胡成芳" w:date="2021-01-25T09:33:00Z">
            <w:rPr>
              <w:color w:val="000000" w:themeColor="text1"/>
            </w:rPr>
          </w:rPrChange>
        </w:rPr>
      </w:pPr>
    </w:p>
    <w:p w:rsidR="00924B41" w:rsidRPr="00F3210A" w:rsidRDefault="00924B41">
      <w:pPr>
        <w:rPr>
          <w:color w:val="000000" w:themeColor="text1"/>
          <w:rPrChange w:id="4316" w:author="胡成芳" w:date="2021-01-25T09:33:00Z">
            <w:rPr>
              <w:color w:val="000000" w:themeColor="text1"/>
            </w:rPr>
          </w:rPrChange>
        </w:rPr>
      </w:pPr>
    </w:p>
    <w:p w:rsidR="00924B41" w:rsidRPr="00F3210A" w:rsidRDefault="00924B41">
      <w:pPr>
        <w:rPr>
          <w:color w:val="000000" w:themeColor="text1"/>
          <w:rPrChange w:id="4317" w:author="胡成芳" w:date="2021-01-25T09:33:00Z">
            <w:rPr>
              <w:color w:val="000000" w:themeColor="text1"/>
            </w:rPr>
          </w:rPrChange>
        </w:rPr>
      </w:pPr>
    </w:p>
    <w:p w:rsidR="00924B41" w:rsidRPr="00F3210A" w:rsidRDefault="00924B41">
      <w:pPr>
        <w:rPr>
          <w:color w:val="000000" w:themeColor="text1"/>
          <w:rPrChange w:id="4318" w:author="胡成芳" w:date="2021-01-25T09:33:00Z">
            <w:rPr>
              <w:color w:val="000000" w:themeColor="text1"/>
            </w:rPr>
          </w:rPrChange>
        </w:rPr>
      </w:pPr>
    </w:p>
    <w:p w:rsidR="00924B41" w:rsidRPr="00F3210A" w:rsidRDefault="00924B41">
      <w:pPr>
        <w:rPr>
          <w:color w:val="000000" w:themeColor="text1"/>
          <w:rPrChange w:id="4319" w:author="胡成芳" w:date="2021-01-25T09:33:00Z">
            <w:rPr>
              <w:color w:val="000000" w:themeColor="text1"/>
            </w:rPr>
          </w:rPrChange>
        </w:rPr>
      </w:pPr>
    </w:p>
    <w:p w:rsidR="00924B41" w:rsidRPr="00F3210A" w:rsidRDefault="00924B41">
      <w:pPr>
        <w:rPr>
          <w:color w:val="000000" w:themeColor="text1"/>
          <w:rPrChange w:id="4320" w:author="胡成芳" w:date="2021-01-25T09:33:00Z">
            <w:rPr>
              <w:color w:val="000000" w:themeColor="text1"/>
            </w:rPr>
          </w:rPrChange>
        </w:rPr>
      </w:pPr>
    </w:p>
    <w:p w:rsidR="00924B41" w:rsidRPr="00F3210A" w:rsidRDefault="00924B41">
      <w:pPr>
        <w:rPr>
          <w:color w:val="000000" w:themeColor="text1"/>
          <w:rPrChange w:id="4321" w:author="胡成芳" w:date="2021-01-25T09:33:00Z">
            <w:rPr>
              <w:color w:val="000000" w:themeColor="text1"/>
            </w:rPr>
          </w:rPrChange>
        </w:rPr>
      </w:pPr>
    </w:p>
    <w:p w:rsidR="00924B41" w:rsidRPr="00F3210A" w:rsidRDefault="00924B41">
      <w:pPr>
        <w:rPr>
          <w:color w:val="000000" w:themeColor="text1"/>
          <w:rPrChange w:id="4322" w:author="胡成芳" w:date="2021-01-25T09:33:00Z">
            <w:rPr>
              <w:color w:val="000000" w:themeColor="text1"/>
            </w:rPr>
          </w:rPrChange>
        </w:rPr>
      </w:pPr>
    </w:p>
    <w:p w:rsidR="00924B41" w:rsidRPr="00F3210A" w:rsidRDefault="00924B41">
      <w:pPr>
        <w:rPr>
          <w:color w:val="000000" w:themeColor="text1"/>
          <w:rPrChange w:id="4323" w:author="胡成芳" w:date="2021-01-25T09:33:00Z">
            <w:rPr>
              <w:color w:val="000000" w:themeColor="text1"/>
            </w:rPr>
          </w:rPrChange>
        </w:rPr>
      </w:pPr>
    </w:p>
    <w:p w:rsidR="00924B41" w:rsidRPr="00F3210A" w:rsidRDefault="00924B41">
      <w:pPr>
        <w:rPr>
          <w:color w:val="000000" w:themeColor="text1"/>
          <w:rPrChange w:id="4324" w:author="胡成芳" w:date="2021-01-25T09:33:00Z">
            <w:rPr>
              <w:color w:val="000000" w:themeColor="text1"/>
            </w:rPr>
          </w:rPrChange>
        </w:rPr>
      </w:pPr>
    </w:p>
    <w:p w:rsidR="00924B41" w:rsidRPr="00F3210A" w:rsidRDefault="00924B41">
      <w:pPr>
        <w:rPr>
          <w:color w:val="000000" w:themeColor="text1"/>
          <w:rPrChange w:id="4325" w:author="胡成芳" w:date="2021-01-25T09:33:00Z">
            <w:rPr>
              <w:color w:val="000000" w:themeColor="text1"/>
            </w:rPr>
          </w:rPrChange>
        </w:rPr>
      </w:pPr>
    </w:p>
    <w:p w:rsidR="00924B41" w:rsidRPr="00F3210A" w:rsidRDefault="00924B41">
      <w:pPr>
        <w:rPr>
          <w:color w:val="000000" w:themeColor="text1"/>
          <w:rPrChange w:id="4326" w:author="胡成芳" w:date="2021-01-25T09:33:00Z">
            <w:rPr>
              <w:color w:val="000000" w:themeColor="text1"/>
            </w:rPr>
          </w:rPrChange>
        </w:rPr>
      </w:pPr>
    </w:p>
    <w:p w:rsidR="00924B41" w:rsidRPr="00F3210A" w:rsidRDefault="00924B41">
      <w:pPr>
        <w:rPr>
          <w:color w:val="000000" w:themeColor="text1"/>
          <w:rPrChange w:id="4327" w:author="胡成芳" w:date="2021-01-25T09:33:00Z">
            <w:rPr>
              <w:color w:val="000000" w:themeColor="text1"/>
            </w:rPr>
          </w:rPrChange>
        </w:rPr>
      </w:pPr>
    </w:p>
    <w:p w:rsidR="00A80BF0" w:rsidRPr="00F3210A" w:rsidRDefault="00A80BF0" w:rsidP="00A80BF0">
      <w:pPr>
        <w:pStyle w:val="2"/>
        <w:rPr>
          <w:color w:val="000000" w:themeColor="text1"/>
          <w:rPrChange w:id="4328" w:author="胡成芳" w:date="2021-01-25T09:33:00Z">
            <w:rPr>
              <w:color w:val="000000" w:themeColor="text1"/>
            </w:rPr>
          </w:rPrChange>
        </w:rPr>
      </w:pPr>
    </w:p>
    <w:p w:rsidR="00924B41" w:rsidRPr="00F3210A" w:rsidRDefault="0024664A">
      <w:pPr>
        <w:pStyle w:val="3"/>
        <w:rPr>
          <w:rFonts w:hAnsi="宋体"/>
          <w:color w:val="000000" w:themeColor="text1"/>
          <w:sz w:val="28"/>
          <w:rPrChange w:id="4329" w:author="胡成芳" w:date="2021-01-25T09:33:00Z">
            <w:rPr>
              <w:rFonts w:hAnsi="宋体"/>
              <w:color w:val="000000" w:themeColor="text1"/>
              <w:sz w:val="28"/>
            </w:rPr>
          </w:rPrChange>
        </w:rPr>
      </w:pPr>
      <w:bookmarkStart w:id="4330" w:name="_Toc62459648"/>
      <w:r w:rsidRPr="00F3210A">
        <w:rPr>
          <w:rFonts w:hAnsi="宋体" w:hint="eastAsia"/>
          <w:color w:val="000000" w:themeColor="text1"/>
          <w:sz w:val="28"/>
          <w:rPrChange w:id="4331" w:author="胡成芳" w:date="2021-01-25T09:33:00Z">
            <w:rPr>
              <w:rFonts w:hAnsi="宋体" w:hint="eastAsia"/>
              <w:color w:val="000000" w:themeColor="text1"/>
              <w:sz w:val="28"/>
            </w:rPr>
          </w:rPrChange>
        </w:rPr>
        <w:t>二．投标人情况综合简介</w:t>
      </w:r>
      <w:bookmarkEnd w:id="4248"/>
      <w:bookmarkEnd w:id="4249"/>
      <w:bookmarkEnd w:id="4250"/>
      <w:bookmarkEnd w:id="4330"/>
    </w:p>
    <w:p w:rsidR="00924B41" w:rsidRPr="00F3210A" w:rsidRDefault="0024664A">
      <w:pPr>
        <w:spacing w:line="500" w:lineRule="exact"/>
        <w:jc w:val="center"/>
        <w:rPr>
          <w:rFonts w:ascii="宋体" w:hAnsi="宋体" w:cs="宋体"/>
          <w:color w:val="000000" w:themeColor="text1"/>
          <w:sz w:val="24"/>
          <w:szCs w:val="24"/>
          <w:rPrChange w:id="4332"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333" w:author="胡成芳" w:date="2021-01-25T09:33:00Z">
            <w:rPr>
              <w:rFonts w:ascii="宋体" w:hAnsi="宋体" w:cs="宋体" w:hint="eastAsia"/>
              <w:color w:val="000000" w:themeColor="text1"/>
              <w:sz w:val="24"/>
              <w:szCs w:val="24"/>
            </w:rPr>
          </w:rPrChange>
        </w:rPr>
        <w:t>(投标人可自行制作格式</w:t>
      </w:r>
      <w:bookmarkStart w:id="4334" w:name="_Toc536542356"/>
      <w:r w:rsidRPr="00F3210A">
        <w:rPr>
          <w:rFonts w:ascii="宋体" w:hAnsi="宋体" w:cs="宋体" w:hint="eastAsia"/>
          <w:color w:val="000000" w:themeColor="text1"/>
          <w:sz w:val="24"/>
          <w:szCs w:val="24"/>
          <w:rPrChange w:id="4335" w:author="胡成芳" w:date="2021-01-25T09:33:00Z">
            <w:rPr>
              <w:rFonts w:ascii="宋体" w:hAnsi="宋体" w:cs="宋体" w:hint="eastAsia"/>
              <w:color w:val="000000" w:themeColor="text1"/>
              <w:sz w:val="24"/>
              <w:szCs w:val="24"/>
            </w:rPr>
          </w:rPrChange>
        </w:rPr>
        <w:t>)</w:t>
      </w:r>
    </w:p>
    <w:p w:rsidR="00924B41" w:rsidRPr="00F3210A" w:rsidRDefault="0024664A">
      <w:pPr>
        <w:pStyle w:val="3"/>
        <w:rPr>
          <w:rFonts w:hAnsi="宋体"/>
          <w:color w:val="000000" w:themeColor="text1"/>
          <w:sz w:val="28"/>
          <w:rPrChange w:id="4336" w:author="胡成芳" w:date="2021-01-25T09:33:00Z">
            <w:rPr>
              <w:rFonts w:hAnsi="宋体"/>
              <w:color w:val="000000" w:themeColor="text1"/>
              <w:sz w:val="28"/>
            </w:rPr>
          </w:rPrChange>
        </w:rPr>
      </w:pPr>
      <w:bookmarkStart w:id="4337" w:name="_Toc62459649"/>
      <w:r w:rsidRPr="00F3210A">
        <w:rPr>
          <w:rFonts w:hAnsi="宋体" w:hint="eastAsia"/>
          <w:color w:val="000000" w:themeColor="text1"/>
          <w:sz w:val="28"/>
          <w:rPrChange w:id="4338" w:author="胡成芳" w:date="2021-01-25T09:33:00Z">
            <w:rPr>
              <w:rFonts w:hAnsi="宋体" w:hint="eastAsia"/>
              <w:color w:val="000000" w:themeColor="text1"/>
              <w:sz w:val="28"/>
            </w:rPr>
          </w:rPrChange>
        </w:rPr>
        <w:lastRenderedPageBreak/>
        <w:t>三．开标一览表</w:t>
      </w:r>
      <w:bookmarkEnd w:id="4334"/>
      <w:bookmarkEnd w:id="43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rsidR="00F3210A" w:rsidRPr="00F3210A" w:rsidTr="00B54A3A">
        <w:trPr>
          <w:cantSplit/>
          <w:trHeight w:val="585"/>
          <w:jc w:val="center"/>
        </w:trPr>
        <w:tc>
          <w:tcPr>
            <w:tcW w:w="2471" w:type="dxa"/>
            <w:vAlign w:val="center"/>
          </w:tcPr>
          <w:p w:rsidR="00924B41" w:rsidRPr="00F3210A" w:rsidRDefault="0024664A">
            <w:pPr>
              <w:widowControl/>
              <w:spacing w:line="360" w:lineRule="exact"/>
              <w:jc w:val="center"/>
              <w:rPr>
                <w:rFonts w:ascii="宋体" w:hAnsi="宋体" w:cs="宋体"/>
                <w:b/>
                <w:color w:val="000000" w:themeColor="text1"/>
                <w:sz w:val="24"/>
                <w:szCs w:val="24"/>
                <w:rPrChange w:id="4339"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340" w:author="胡成芳" w:date="2021-01-25T09:33:00Z">
                  <w:rPr>
                    <w:rFonts w:ascii="宋体" w:hAnsi="宋体" w:cs="宋体" w:hint="eastAsia"/>
                    <w:b/>
                    <w:color w:val="000000" w:themeColor="text1"/>
                    <w:sz w:val="24"/>
                    <w:szCs w:val="24"/>
                  </w:rPr>
                </w:rPrChange>
              </w:rPr>
              <w:t>项 目 名 称</w:t>
            </w:r>
          </w:p>
        </w:tc>
        <w:tc>
          <w:tcPr>
            <w:tcW w:w="6667" w:type="dxa"/>
            <w:vAlign w:val="center"/>
          </w:tcPr>
          <w:p w:rsidR="00924B41" w:rsidRPr="00F3210A" w:rsidRDefault="00924B41">
            <w:pPr>
              <w:spacing w:line="360" w:lineRule="exact"/>
              <w:jc w:val="center"/>
              <w:rPr>
                <w:rFonts w:ascii="宋体" w:hAnsi="宋体" w:cs="宋体"/>
                <w:bCs/>
                <w:color w:val="000000" w:themeColor="text1"/>
                <w:sz w:val="24"/>
                <w:szCs w:val="24"/>
                <w:u w:val="single"/>
                <w:rPrChange w:id="4341" w:author="胡成芳" w:date="2021-01-25T09:33:00Z">
                  <w:rPr>
                    <w:rFonts w:ascii="宋体" w:hAnsi="宋体" w:cs="宋体"/>
                    <w:bCs/>
                    <w:color w:val="000000" w:themeColor="text1"/>
                    <w:sz w:val="24"/>
                    <w:szCs w:val="24"/>
                    <w:u w:val="single"/>
                  </w:rPr>
                </w:rPrChange>
              </w:rPr>
            </w:pPr>
          </w:p>
        </w:tc>
      </w:tr>
      <w:tr w:rsidR="00F3210A" w:rsidRPr="00F3210A" w:rsidTr="00B54A3A">
        <w:trPr>
          <w:cantSplit/>
          <w:trHeight w:val="510"/>
          <w:jc w:val="center"/>
        </w:trPr>
        <w:tc>
          <w:tcPr>
            <w:tcW w:w="2471" w:type="dxa"/>
            <w:vAlign w:val="center"/>
          </w:tcPr>
          <w:p w:rsidR="00924B41" w:rsidRPr="00F3210A" w:rsidRDefault="0024664A">
            <w:pPr>
              <w:spacing w:line="360" w:lineRule="exact"/>
              <w:jc w:val="center"/>
              <w:rPr>
                <w:rFonts w:ascii="宋体" w:hAnsi="宋体" w:cs="宋体"/>
                <w:b/>
                <w:color w:val="000000" w:themeColor="text1"/>
                <w:sz w:val="24"/>
                <w:szCs w:val="24"/>
                <w:rPrChange w:id="4342"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343" w:author="胡成芳" w:date="2021-01-25T09:33:00Z">
                  <w:rPr>
                    <w:rFonts w:ascii="宋体" w:hAnsi="宋体" w:cs="宋体" w:hint="eastAsia"/>
                    <w:b/>
                    <w:color w:val="000000" w:themeColor="text1"/>
                    <w:sz w:val="24"/>
                    <w:szCs w:val="24"/>
                  </w:rPr>
                </w:rPrChange>
              </w:rPr>
              <w:t>投标人全称</w:t>
            </w:r>
          </w:p>
        </w:tc>
        <w:tc>
          <w:tcPr>
            <w:tcW w:w="6667" w:type="dxa"/>
            <w:vAlign w:val="center"/>
          </w:tcPr>
          <w:p w:rsidR="00924B41" w:rsidRPr="00F3210A" w:rsidRDefault="00924B41">
            <w:pPr>
              <w:spacing w:line="360" w:lineRule="auto"/>
              <w:rPr>
                <w:rFonts w:ascii="宋体" w:hAnsi="宋体" w:cs="宋体"/>
                <w:color w:val="000000" w:themeColor="text1"/>
                <w:sz w:val="24"/>
                <w:szCs w:val="24"/>
                <w:rPrChange w:id="4344" w:author="胡成芳" w:date="2021-01-25T09:33:00Z">
                  <w:rPr>
                    <w:rFonts w:ascii="宋体" w:hAnsi="宋体" w:cs="宋体"/>
                    <w:color w:val="000000" w:themeColor="text1"/>
                    <w:sz w:val="24"/>
                    <w:szCs w:val="24"/>
                  </w:rPr>
                </w:rPrChange>
              </w:rPr>
            </w:pPr>
          </w:p>
        </w:tc>
      </w:tr>
      <w:tr w:rsidR="00F3210A" w:rsidRPr="00F3210A" w:rsidTr="00B54A3A">
        <w:trPr>
          <w:cantSplit/>
          <w:trHeight w:val="510"/>
          <w:jc w:val="center"/>
        </w:trPr>
        <w:tc>
          <w:tcPr>
            <w:tcW w:w="2471" w:type="dxa"/>
            <w:vAlign w:val="center"/>
          </w:tcPr>
          <w:p w:rsidR="00924B41" w:rsidRPr="00F3210A" w:rsidRDefault="0024664A">
            <w:pPr>
              <w:spacing w:line="360" w:lineRule="exact"/>
              <w:jc w:val="center"/>
              <w:rPr>
                <w:rFonts w:ascii="宋体" w:hAnsi="宋体" w:cs="宋体"/>
                <w:b/>
                <w:color w:val="000000" w:themeColor="text1"/>
                <w:sz w:val="24"/>
                <w:szCs w:val="24"/>
                <w:rPrChange w:id="4345"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346" w:author="胡成芳" w:date="2021-01-25T09:33:00Z">
                  <w:rPr>
                    <w:rFonts w:ascii="宋体" w:hAnsi="宋体" w:cs="宋体" w:hint="eastAsia"/>
                    <w:b/>
                    <w:color w:val="000000" w:themeColor="text1"/>
                    <w:sz w:val="24"/>
                    <w:szCs w:val="24"/>
                  </w:rPr>
                </w:rPrChange>
              </w:rPr>
              <w:t>投标范围</w:t>
            </w:r>
          </w:p>
        </w:tc>
        <w:tc>
          <w:tcPr>
            <w:tcW w:w="6667" w:type="dxa"/>
            <w:vAlign w:val="center"/>
          </w:tcPr>
          <w:p w:rsidR="00924B41" w:rsidRPr="00F3210A" w:rsidRDefault="0024664A">
            <w:pPr>
              <w:widowControl/>
              <w:spacing w:line="360" w:lineRule="exact"/>
              <w:rPr>
                <w:rFonts w:ascii="宋体" w:hAnsi="宋体" w:cs="宋体"/>
                <w:b/>
                <w:color w:val="000000" w:themeColor="text1"/>
                <w:sz w:val="24"/>
                <w:szCs w:val="24"/>
                <w:rPrChange w:id="4347" w:author="胡成芳" w:date="2021-01-25T09:33:00Z">
                  <w:rPr>
                    <w:rFonts w:ascii="宋体" w:hAnsi="宋体" w:cs="宋体"/>
                    <w:b/>
                    <w:color w:val="000000" w:themeColor="text1"/>
                    <w:sz w:val="24"/>
                    <w:szCs w:val="24"/>
                  </w:rPr>
                </w:rPrChange>
              </w:rPr>
            </w:pPr>
            <w:r w:rsidRPr="00F3210A">
              <w:rPr>
                <w:rFonts w:ascii="宋体" w:hAnsi="宋体" w:cs="宋体" w:hint="eastAsia"/>
                <w:color w:val="000000" w:themeColor="text1"/>
                <w:sz w:val="24"/>
                <w:szCs w:val="24"/>
                <w:rPrChange w:id="4348" w:author="胡成芳" w:date="2021-01-25T09:33:00Z">
                  <w:rPr>
                    <w:rFonts w:ascii="宋体" w:hAnsi="宋体" w:cs="宋体" w:hint="eastAsia"/>
                    <w:color w:val="000000" w:themeColor="text1"/>
                    <w:sz w:val="24"/>
                    <w:szCs w:val="24"/>
                  </w:rPr>
                </w:rPrChange>
              </w:rPr>
              <w:t>全部</w:t>
            </w:r>
          </w:p>
        </w:tc>
      </w:tr>
      <w:tr w:rsidR="00F3210A" w:rsidRPr="00F3210A" w:rsidTr="00F710BF">
        <w:trPr>
          <w:cantSplit/>
          <w:trHeight w:val="1854"/>
          <w:jc w:val="center"/>
        </w:trPr>
        <w:tc>
          <w:tcPr>
            <w:tcW w:w="2471" w:type="dxa"/>
            <w:vMerge w:val="restart"/>
            <w:vAlign w:val="center"/>
          </w:tcPr>
          <w:p w:rsidR="00F710BF" w:rsidRPr="00F3210A" w:rsidRDefault="00F710BF" w:rsidP="00F710BF">
            <w:pPr>
              <w:spacing w:line="360" w:lineRule="exact"/>
              <w:jc w:val="center"/>
              <w:rPr>
                <w:rFonts w:ascii="宋体" w:hAnsi="宋体" w:cs="宋体"/>
                <w:b/>
                <w:color w:val="000000" w:themeColor="text1"/>
                <w:sz w:val="24"/>
                <w:szCs w:val="24"/>
                <w:rPrChange w:id="4349"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350" w:author="胡成芳" w:date="2021-01-25T09:33:00Z">
                  <w:rPr>
                    <w:rFonts w:ascii="宋体" w:hAnsi="宋体" w:cs="宋体" w:hint="eastAsia"/>
                    <w:b/>
                    <w:color w:val="000000" w:themeColor="text1"/>
                    <w:sz w:val="24"/>
                    <w:szCs w:val="24"/>
                  </w:rPr>
                </w:rPrChange>
              </w:rPr>
              <w:t>最终投标报价</w:t>
            </w:r>
          </w:p>
        </w:tc>
        <w:tc>
          <w:tcPr>
            <w:tcW w:w="6667" w:type="dxa"/>
            <w:vAlign w:val="center"/>
          </w:tcPr>
          <w:p w:rsidR="00F710BF" w:rsidRPr="00F3210A" w:rsidRDefault="00F710BF" w:rsidP="008A4B25">
            <w:pPr>
              <w:widowControl/>
              <w:spacing w:line="360" w:lineRule="exact"/>
              <w:rPr>
                <w:rFonts w:ascii="宋体" w:hAnsi="宋体"/>
                <w:color w:val="000000" w:themeColor="text1"/>
                <w:sz w:val="24"/>
                <w:szCs w:val="28"/>
                <w:rPrChange w:id="4351"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4352" w:author="胡成芳" w:date="2021-01-25T09:33:00Z">
                  <w:rPr>
                    <w:rFonts w:ascii="宋体" w:hAnsi="宋体" w:hint="eastAsia"/>
                    <w:color w:val="000000" w:themeColor="text1"/>
                    <w:sz w:val="24"/>
                    <w:szCs w:val="28"/>
                  </w:rPr>
                </w:rPrChange>
              </w:rPr>
              <w:t>年综合节能率</w:t>
            </w:r>
            <w:r w:rsidRPr="00F3210A">
              <w:rPr>
                <w:rFonts w:ascii="宋体" w:hAnsi="宋体" w:hint="eastAsia"/>
                <w:color w:val="000000" w:themeColor="text1"/>
                <w:sz w:val="24"/>
                <w:szCs w:val="28"/>
                <w:u w:val="single"/>
                <w:rPrChange w:id="4353" w:author="胡成芳" w:date="2021-01-25T09:33:00Z">
                  <w:rPr>
                    <w:rFonts w:ascii="宋体" w:hAnsi="宋体" w:hint="eastAsia"/>
                    <w:color w:val="000000" w:themeColor="text1"/>
                    <w:sz w:val="24"/>
                    <w:szCs w:val="28"/>
                    <w:u w:val="single"/>
                  </w:rPr>
                </w:rPrChange>
              </w:rPr>
              <w:t>：            %</w:t>
            </w:r>
          </w:p>
          <w:p w:rsidR="00F710BF" w:rsidRPr="00F3210A" w:rsidRDefault="00F710BF" w:rsidP="00DC258F">
            <w:pPr>
              <w:widowControl/>
              <w:spacing w:line="360" w:lineRule="exact"/>
              <w:rPr>
                <w:rFonts w:ascii="宋体" w:hAnsi="宋体"/>
                <w:color w:val="000000" w:themeColor="text1"/>
                <w:sz w:val="24"/>
                <w:szCs w:val="28"/>
                <w:rPrChange w:id="4354"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4355" w:author="胡成芳" w:date="2021-01-25T09:33:00Z">
                  <w:rPr>
                    <w:rFonts w:ascii="宋体" w:hAnsi="宋体" w:hint="eastAsia"/>
                    <w:color w:val="000000" w:themeColor="text1"/>
                    <w:sz w:val="24"/>
                    <w:szCs w:val="28"/>
                  </w:rPr>
                </w:rPrChange>
              </w:rPr>
              <w:t>注：不得低于</w:t>
            </w:r>
            <w:r w:rsidR="00DC258F" w:rsidRPr="00F3210A">
              <w:rPr>
                <w:rFonts w:ascii="宋体" w:hAnsi="宋体" w:hint="eastAsia"/>
                <w:color w:val="000000" w:themeColor="text1"/>
                <w:sz w:val="24"/>
                <w:szCs w:val="28"/>
                <w:rPrChange w:id="4356" w:author="胡成芳" w:date="2021-01-25T09:33:00Z">
                  <w:rPr>
                    <w:rFonts w:ascii="宋体" w:hAnsi="宋体" w:hint="eastAsia"/>
                    <w:color w:val="000000" w:themeColor="text1"/>
                    <w:sz w:val="24"/>
                    <w:szCs w:val="28"/>
                  </w:rPr>
                </w:rPrChange>
              </w:rPr>
              <w:t>15</w:t>
            </w:r>
            <w:r w:rsidRPr="00F3210A">
              <w:rPr>
                <w:rFonts w:ascii="宋体" w:hAnsi="宋体" w:hint="eastAsia"/>
                <w:color w:val="000000" w:themeColor="text1"/>
                <w:sz w:val="24"/>
                <w:szCs w:val="28"/>
                <w:rPrChange w:id="4357" w:author="胡成芳" w:date="2021-01-25T09:33:00Z">
                  <w:rPr>
                    <w:rFonts w:ascii="宋体" w:hAnsi="宋体" w:hint="eastAsia"/>
                    <w:color w:val="000000" w:themeColor="text1"/>
                    <w:sz w:val="24"/>
                    <w:szCs w:val="28"/>
                  </w:rPr>
                </w:rPrChange>
              </w:rPr>
              <w:t>%</w:t>
            </w:r>
          </w:p>
        </w:tc>
      </w:tr>
      <w:tr w:rsidR="00F3210A" w:rsidRPr="00F3210A" w:rsidTr="00F710BF">
        <w:trPr>
          <w:cantSplit/>
          <w:trHeight w:val="1407"/>
          <w:jc w:val="center"/>
        </w:trPr>
        <w:tc>
          <w:tcPr>
            <w:tcW w:w="2471" w:type="dxa"/>
            <w:vMerge/>
            <w:vAlign w:val="center"/>
          </w:tcPr>
          <w:p w:rsidR="00F710BF" w:rsidRPr="00F3210A" w:rsidRDefault="00F710BF">
            <w:pPr>
              <w:spacing w:line="360" w:lineRule="exact"/>
              <w:jc w:val="center"/>
              <w:rPr>
                <w:rFonts w:ascii="宋体" w:hAnsi="宋体" w:cs="宋体"/>
                <w:b/>
                <w:color w:val="000000" w:themeColor="text1"/>
                <w:sz w:val="24"/>
                <w:szCs w:val="24"/>
                <w:rPrChange w:id="4358" w:author="胡成芳" w:date="2021-01-25T09:33:00Z">
                  <w:rPr>
                    <w:rFonts w:ascii="宋体" w:hAnsi="宋体" w:cs="宋体"/>
                    <w:b/>
                    <w:color w:val="000000" w:themeColor="text1"/>
                    <w:sz w:val="24"/>
                    <w:szCs w:val="24"/>
                  </w:rPr>
                </w:rPrChange>
              </w:rPr>
            </w:pPr>
          </w:p>
        </w:tc>
        <w:tc>
          <w:tcPr>
            <w:tcW w:w="6667" w:type="dxa"/>
            <w:vAlign w:val="center"/>
          </w:tcPr>
          <w:p w:rsidR="00F710BF" w:rsidRPr="00F3210A" w:rsidRDefault="00F710BF" w:rsidP="008A4B25">
            <w:pPr>
              <w:spacing w:line="360" w:lineRule="auto"/>
              <w:ind w:right="-670"/>
              <w:rPr>
                <w:rFonts w:ascii="宋体" w:hAnsi="宋体"/>
                <w:color w:val="000000" w:themeColor="text1"/>
                <w:sz w:val="24"/>
                <w:szCs w:val="24"/>
                <w:rPrChange w:id="4359"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360" w:author="胡成芳" w:date="2021-01-25T09:33:00Z">
                  <w:rPr>
                    <w:rFonts w:ascii="宋体" w:hAnsi="宋体" w:hint="eastAsia"/>
                    <w:color w:val="000000" w:themeColor="text1"/>
                    <w:sz w:val="24"/>
                    <w:szCs w:val="24"/>
                  </w:rPr>
                </w:rPrChange>
              </w:rPr>
              <w:t>节能效益分享年限：年</w:t>
            </w:r>
          </w:p>
          <w:p w:rsidR="00F710BF" w:rsidRPr="00F3210A" w:rsidRDefault="00F710BF" w:rsidP="008A4B25">
            <w:pPr>
              <w:widowControl/>
              <w:spacing w:line="360" w:lineRule="exact"/>
              <w:rPr>
                <w:rFonts w:ascii="宋体" w:hAnsi="宋体"/>
                <w:color w:val="000000" w:themeColor="text1"/>
                <w:sz w:val="24"/>
                <w:szCs w:val="28"/>
                <w:rPrChange w:id="4361"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4"/>
                <w:rPrChange w:id="4362" w:author="胡成芳" w:date="2021-01-25T09:33:00Z">
                  <w:rPr>
                    <w:rFonts w:ascii="宋体" w:hAnsi="宋体" w:hint="eastAsia"/>
                    <w:color w:val="000000" w:themeColor="text1"/>
                    <w:sz w:val="24"/>
                    <w:szCs w:val="24"/>
                  </w:rPr>
                </w:rPrChange>
              </w:rPr>
              <w:t>注：不得高于7年</w:t>
            </w:r>
          </w:p>
        </w:tc>
      </w:tr>
      <w:tr w:rsidR="00F3210A" w:rsidRPr="00F3210A" w:rsidTr="00F710BF">
        <w:trPr>
          <w:cantSplit/>
          <w:trHeight w:val="1838"/>
          <w:jc w:val="center"/>
        </w:trPr>
        <w:tc>
          <w:tcPr>
            <w:tcW w:w="2471" w:type="dxa"/>
            <w:vMerge/>
            <w:vAlign w:val="center"/>
          </w:tcPr>
          <w:p w:rsidR="00F710BF" w:rsidRPr="00F3210A" w:rsidRDefault="00F710BF">
            <w:pPr>
              <w:spacing w:line="360" w:lineRule="exact"/>
              <w:jc w:val="center"/>
              <w:rPr>
                <w:rFonts w:ascii="宋体" w:hAnsi="宋体" w:cs="宋体"/>
                <w:b/>
                <w:color w:val="000000" w:themeColor="text1"/>
                <w:sz w:val="24"/>
                <w:szCs w:val="24"/>
                <w:rPrChange w:id="4363" w:author="胡成芳" w:date="2021-01-25T09:33:00Z">
                  <w:rPr>
                    <w:rFonts w:ascii="宋体" w:hAnsi="宋体" w:cs="宋体"/>
                    <w:b/>
                    <w:color w:val="000000" w:themeColor="text1"/>
                    <w:sz w:val="24"/>
                    <w:szCs w:val="24"/>
                  </w:rPr>
                </w:rPrChange>
              </w:rPr>
            </w:pPr>
          </w:p>
        </w:tc>
        <w:tc>
          <w:tcPr>
            <w:tcW w:w="6667" w:type="dxa"/>
            <w:vAlign w:val="center"/>
          </w:tcPr>
          <w:p w:rsidR="00F710BF" w:rsidRPr="00F3210A" w:rsidRDefault="00F710BF" w:rsidP="008A4B25">
            <w:pPr>
              <w:spacing w:line="360" w:lineRule="auto"/>
              <w:ind w:right="-670"/>
              <w:rPr>
                <w:rFonts w:ascii="宋体" w:hAnsi="宋体"/>
                <w:color w:val="000000" w:themeColor="text1"/>
                <w:sz w:val="24"/>
                <w:szCs w:val="24"/>
                <w:rPrChange w:id="4364" w:author="胡成芳" w:date="2021-01-25T09:33:00Z">
                  <w:rPr>
                    <w:rFonts w:ascii="宋体" w:hAnsi="宋体"/>
                    <w:color w:val="000000" w:themeColor="text1"/>
                    <w:sz w:val="24"/>
                    <w:szCs w:val="24"/>
                  </w:rPr>
                </w:rPrChange>
              </w:rPr>
            </w:pPr>
          </w:p>
          <w:p w:rsidR="00F710BF" w:rsidRPr="00F3210A" w:rsidRDefault="00F710BF" w:rsidP="008A4B25">
            <w:pPr>
              <w:spacing w:line="360" w:lineRule="auto"/>
              <w:ind w:right="-670"/>
              <w:rPr>
                <w:rFonts w:ascii="宋体" w:hAnsi="宋体"/>
                <w:color w:val="000000" w:themeColor="text1"/>
                <w:sz w:val="24"/>
                <w:szCs w:val="24"/>
                <w:rPrChange w:id="4365" w:author="胡成芳" w:date="2021-01-25T09:33:00Z">
                  <w:rPr>
                    <w:rFonts w:ascii="宋体" w:hAnsi="宋体"/>
                    <w:color w:val="000000" w:themeColor="text1"/>
                    <w:sz w:val="24"/>
                    <w:szCs w:val="24"/>
                  </w:rPr>
                </w:rPrChange>
              </w:rPr>
            </w:pPr>
            <w:r w:rsidRPr="00F3210A">
              <w:rPr>
                <w:rFonts w:ascii="宋体" w:hAnsi="宋体" w:hint="eastAsia"/>
                <w:color w:val="000000" w:themeColor="text1"/>
                <w:sz w:val="24"/>
                <w:szCs w:val="24"/>
                <w:rPrChange w:id="4366" w:author="胡成芳" w:date="2021-01-25T09:33:00Z">
                  <w:rPr>
                    <w:rFonts w:ascii="宋体" w:hAnsi="宋体" w:hint="eastAsia"/>
                    <w:color w:val="000000" w:themeColor="text1"/>
                    <w:sz w:val="24"/>
                    <w:szCs w:val="24"/>
                  </w:rPr>
                </w:rPrChange>
              </w:rPr>
              <w:t>投标人节能效益分享比例：%</w:t>
            </w:r>
          </w:p>
          <w:p w:rsidR="00F710BF" w:rsidRPr="00F3210A" w:rsidRDefault="00F710BF" w:rsidP="008A4B25">
            <w:pPr>
              <w:spacing w:line="360" w:lineRule="auto"/>
              <w:ind w:right="-670"/>
              <w:rPr>
                <w:rFonts w:ascii="宋体" w:hAnsi="宋体"/>
                <w:color w:val="000000" w:themeColor="text1"/>
                <w:sz w:val="24"/>
                <w:rPrChange w:id="4367" w:author="胡成芳" w:date="2021-01-25T09:33:00Z">
                  <w:rPr>
                    <w:rFonts w:ascii="宋体" w:hAnsi="宋体"/>
                    <w:color w:val="000000" w:themeColor="text1"/>
                    <w:sz w:val="24"/>
                  </w:rPr>
                </w:rPrChange>
              </w:rPr>
            </w:pPr>
            <w:r w:rsidRPr="00F3210A">
              <w:rPr>
                <w:rFonts w:ascii="宋体" w:hAnsi="宋体" w:hint="eastAsia"/>
                <w:color w:val="000000" w:themeColor="text1"/>
                <w:sz w:val="24"/>
                <w:szCs w:val="24"/>
                <w:rPrChange w:id="4368" w:author="胡成芳" w:date="2021-01-25T09:33:00Z">
                  <w:rPr>
                    <w:rFonts w:ascii="宋体" w:hAnsi="宋体" w:hint="eastAsia"/>
                    <w:color w:val="000000" w:themeColor="text1"/>
                    <w:sz w:val="24"/>
                    <w:szCs w:val="24"/>
                  </w:rPr>
                </w:rPrChange>
              </w:rPr>
              <w:t>注：不得高于90%</w:t>
            </w:r>
          </w:p>
          <w:p w:rsidR="00DC258F" w:rsidRPr="00F3210A" w:rsidRDefault="00DC258F" w:rsidP="00DC258F">
            <w:pPr>
              <w:pStyle w:val="2"/>
              <w:ind w:leftChars="0" w:left="0" w:firstLineChars="0" w:firstLine="0"/>
              <w:rPr>
                <w:color w:val="000000" w:themeColor="text1"/>
                <w:rPrChange w:id="4369" w:author="胡成芳" w:date="2021-01-25T09:33:00Z">
                  <w:rPr>
                    <w:color w:val="000000" w:themeColor="text1"/>
                  </w:rPr>
                </w:rPrChange>
              </w:rPr>
            </w:pPr>
            <w:r w:rsidRPr="00F3210A">
              <w:rPr>
                <w:rFonts w:ascii="宋体" w:eastAsia="Calibri" w:hAnsi="宋体" w:cs="Calibri" w:hint="eastAsia"/>
                <w:color w:val="000000" w:themeColor="text1"/>
                <w:sz w:val="24"/>
                <w:szCs w:val="24"/>
                <w:u w:color="000000"/>
                <w:rPrChange w:id="4370" w:author="胡成芳" w:date="2021-01-25T09:33:00Z">
                  <w:rPr>
                    <w:rFonts w:ascii="宋体" w:eastAsia="Calibri" w:hAnsi="宋体" w:cs="Calibri" w:hint="eastAsia"/>
                    <w:color w:val="000000" w:themeColor="text1"/>
                    <w:sz w:val="24"/>
                    <w:szCs w:val="24"/>
                    <w:u w:color="000000"/>
                  </w:rPr>
                </w:rPrChange>
              </w:rPr>
              <w:t>节能效益分享比例指的是给予中标人的节能效益分享比例</w:t>
            </w:r>
          </w:p>
        </w:tc>
      </w:tr>
      <w:tr w:rsidR="00F3210A" w:rsidRPr="00F3210A" w:rsidTr="00A9093E">
        <w:trPr>
          <w:cantSplit/>
          <w:trHeight w:val="2342"/>
          <w:jc w:val="center"/>
        </w:trPr>
        <w:tc>
          <w:tcPr>
            <w:tcW w:w="2471" w:type="dxa"/>
            <w:vAlign w:val="center"/>
          </w:tcPr>
          <w:p w:rsidR="00F710BF" w:rsidRPr="00F3210A" w:rsidRDefault="00F710BF">
            <w:pPr>
              <w:spacing w:line="360" w:lineRule="auto"/>
              <w:jc w:val="center"/>
              <w:rPr>
                <w:rFonts w:ascii="宋体" w:hAnsi="宋体" w:cs="宋体"/>
                <w:b/>
                <w:color w:val="000000" w:themeColor="text1"/>
                <w:sz w:val="24"/>
                <w:szCs w:val="24"/>
                <w:rPrChange w:id="4371"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372" w:author="胡成芳" w:date="2021-01-25T09:33:00Z">
                  <w:rPr>
                    <w:rFonts w:ascii="宋体" w:hAnsi="宋体" w:cs="宋体" w:hint="eastAsia"/>
                    <w:b/>
                    <w:color w:val="000000" w:themeColor="text1"/>
                    <w:sz w:val="24"/>
                    <w:szCs w:val="24"/>
                  </w:rPr>
                </w:rPrChange>
              </w:rPr>
              <w:t>备注</w:t>
            </w:r>
          </w:p>
        </w:tc>
        <w:tc>
          <w:tcPr>
            <w:tcW w:w="6667" w:type="dxa"/>
            <w:vAlign w:val="center"/>
          </w:tcPr>
          <w:p w:rsidR="00F710BF" w:rsidRPr="00F3210A" w:rsidRDefault="00F710BF">
            <w:pPr>
              <w:spacing w:line="360" w:lineRule="auto"/>
              <w:jc w:val="left"/>
              <w:rPr>
                <w:rFonts w:ascii="宋体" w:hAnsi="宋体" w:cs="宋体"/>
                <w:color w:val="000000" w:themeColor="text1"/>
                <w:sz w:val="24"/>
                <w:szCs w:val="24"/>
                <w:rPrChange w:id="4373" w:author="胡成芳" w:date="2021-01-25T09:33:00Z">
                  <w:rPr>
                    <w:rFonts w:ascii="宋体" w:hAnsi="宋体" w:cs="宋体"/>
                    <w:color w:val="000000" w:themeColor="text1"/>
                    <w:sz w:val="24"/>
                    <w:szCs w:val="24"/>
                  </w:rPr>
                </w:rPrChange>
              </w:rPr>
            </w:pPr>
          </w:p>
        </w:tc>
      </w:tr>
    </w:tbl>
    <w:p w:rsidR="00924B41" w:rsidRPr="00F3210A" w:rsidRDefault="0024664A">
      <w:pPr>
        <w:spacing w:before="100" w:beforeAutospacing="1" w:after="100" w:afterAutospacing="1" w:line="360" w:lineRule="auto"/>
        <w:rPr>
          <w:rFonts w:ascii="宋体" w:hAnsi="宋体" w:cs="宋体"/>
          <w:b/>
          <w:color w:val="000000" w:themeColor="text1"/>
          <w:sz w:val="24"/>
          <w:szCs w:val="24"/>
          <w:rPrChange w:id="4374"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375" w:author="胡成芳" w:date="2021-01-25T09:33:00Z">
            <w:rPr>
              <w:rFonts w:ascii="宋体" w:hAnsi="宋体" w:cs="宋体" w:hint="eastAsia"/>
              <w:b/>
              <w:color w:val="000000" w:themeColor="text1"/>
              <w:sz w:val="24"/>
              <w:szCs w:val="24"/>
            </w:rPr>
          </w:rPrChange>
        </w:rPr>
        <w:t xml:space="preserve">投标人(公章)：                                           </w:t>
      </w:r>
    </w:p>
    <w:p w:rsidR="00A9093E" w:rsidRPr="00F3210A" w:rsidRDefault="00A9093E" w:rsidP="00A9093E">
      <w:pPr>
        <w:spacing w:line="360" w:lineRule="auto"/>
        <w:rPr>
          <w:rFonts w:ascii="宋体" w:hAnsi="宋体"/>
          <w:b/>
          <w:color w:val="000000" w:themeColor="text1"/>
          <w:sz w:val="24"/>
          <w:rPrChange w:id="4376"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4377" w:author="胡成芳" w:date="2021-01-25T09:33:00Z">
            <w:rPr>
              <w:rFonts w:ascii="宋体" w:hAnsi="宋体" w:hint="eastAsia"/>
              <w:b/>
              <w:color w:val="000000" w:themeColor="text1"/>
              <w:sz w:val="24"/>
            </w:rPr>
          </w:rPrChange>
        </w:rPr>
        <w:t>备注：1.此表用于开标会唱标之用。</w:t>
      </w:r>
    </w:p>
    <w:p w:rsidR="00A9093E" w:rsidRPr="00F3210A" w:rsidRDefault="00A9093E" w:rsidP="00A9093E">
      <w:pPr>
        <w:spacing w:line="360" w:lineRule="auto"/>
        <w:rPr>
          <w:rFonts w:ascii="宋体" w:hAnsi="宋体"/>
          <w:b/>
          <w:color w:val="000000" w:themeColor="text1"/>
          <w:sz w:val="24"/>
          <w:rPrChange w:id="4378"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4379" w:author="胡成芳" w:date="2021-01-25T09:33:00Z">
            <w:rPr>
              <w:rFonts w:ascii="宋体" w:hAnsi="宋体" w:hint="eastAsia"/>
              <w:b/>
              <w:color w:val="000000" w:themeColor="text1"/>
              <w:sz w:val="24"/>
            </w:rPr>
          </w:rPrChange>
        </w:rPr>
        <w:t>2.</w:t>
      </w:r>
      <w:r w:rsidRPr="00F3210A">
        <w:rPr>
          <w:rFonts w:ascii="宋体" w:hAnsi="宋体" w:hint="eastAsia"/>
          <w:b/>
          <w:color w:val="000000" w:themeColor="text1"/>
          <w:sz w:val="24"/>
          <w:rPrChange w:id="4380" w:author="胡成芳" w:date="2021-01-25T09:33:00Z">
            <w:rPr>
              <w:rFonts w:ascii="宋体" w:hAnsi="宋体" w:hint="eastAsia"/>
              <w:b/>
              <w:color w:val="000000" w:themeColor="text1"/>
              <w:sz w:val="24"/>
            </w:rPr>
          </w:rPrChange>
        </w:rPr>
        <w:tab/>
        <w:t>表中最终优惠系数即为优惠后报价，并作为评审及定标依据。任何有选择或有条件的最终投标报价，或者表中某一标的填写多个报价，均为无效报价。</w:t>
      </w:r>
    </w:p>
    <w:p w:rsidR="00A9093E" w:rsidRPr="00F3210A" w:rsidRDefault="00A9093E" w:rsidP="00A9093E">
      <w:pPr>
        <w:spacing w:line="360" w:lineRule="auto"/>
        <w:rPr>
          <w:rFonts w:ascii="宋体" w:hAnsi="宋体"/>
          <w:b/>
          <w:color w:val="000000" w:themeColor="text1"/>
          <w:sz w:val="24"/>
          <w:rPrChange w:id="4381"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4382" w:author="胡成芳" w:date="2021-01-25T09:33:00Z">
            <w:rPr>
              <w:rFonts w:ascii="宋体" w:hAnsi="宋体" w:hint="eastAsia"/>
              <w:b/>
              <w:color w:val="000000" w:themeColor="text1"/>
              <w:sz w:val="24"/>
            </w:rPr>
          </w:rPrChange>
        </w:rPr>
        <w:t>3.</w:t>
      </w:r>
      <w:r w:rsidRPr="00F3210A">
        <w:rPr>
          <w:rFonts w:ascii="宋体" w:hAnsi="宋体" w:hint="eastAsia"/>
          <w:b/>
          <w:color w:val="000000" w:themeColor="text1"/>
          <w:sz w:val="24"/>
          <w:rPrChange w:id="4383" w:author="胡成芳" w:date="2021-01-25T09:33:00Z">
            <w:rPr>
              <w:rFonts w:ascii="宋体" w:hAnsi="宋体" w:hint="eastAsia"/>
              <w:b/>
              <w:color w:val="000000" w:themeColor="text1"/>
              <w:sz w:val="24"/>
            </w:rPr>
          </w:rPrChange>
        </w:rPr>
        <w:tab/>
        <w:t>年综合节能率不得低于</w:t>
      </w:r>
      <w:r w:rsidR="001809C3" w:rsidRPr="00F3210A">
        <w:rPr>
          <w:rFonts w:ascii="宋体" w:hAnsi="宋体" w:hint="eastAsia"/>
          <w:b/>
          <w:color w:val="000000" w:themeColor="text1"/>
          <w:sz w:val="24"/>
          <w:rPrChange w:id="4384" w:author="胡成芳" w:date="2021-01-25T09:33:00Z">
            <w:rPr>
              <w:rFonts w:ascii="宋体" w:hAnsi="宋体" w:hint="eastAsia"/>
              <w:b/>
              <w:color w:val="000000" w:themeColor="text1"/>
              <w:sz w:val="24"/>
            </w:rPr>
          </w:rPrChange>
        </w:rPr>
        <w:t>15</w:t>
      </w:r>
      <w:r w:rsidRPr="00F3210A">
        <w:rPr>
          <w:rFonts w:ascii="宋体" w:hAnsi="宋体" w:hint="eastAsia"/>
          <w:b/>
          <w:color w:val="000000" w:themeColor="text1"/>
          <w:sz w:val="24"/>
          <w:rPrChange w:id="4385" w:author="胡成芳" w:date="2021-01-25T09:33:00Z">
            <w:rPr>
              <w:rFonts w:ascii="宋体" w:hAnsi="宋体" w:hint="eastAsia"/>
              <w:b/>
              <w:color w:val="000000" w:themeColor="text1"/>
              <w:sz w:val="24"/>
            </w:rPr>
          </w:rPrChange>
        </w:rPr>
        <w:t>%，否则报价无效；节能效益分享年限不得高于7年，否则报价无效；投标人节能效益分享比例不得高于90%，否则报价无效。</w:t>
      </w:r>
    </w:p>
    <w:p w:rsidR="009B57B6" w:rsidRPr="00F3210A" w:rsidRDefault="00A9093E" w:rsidP="001F2124">
      <w:pPr>
        <w:spacing w:line="360" w:lineRule="auto"/>
        <w:rPr>
          <w:rFonts w:ascii="宋体" w:hAnsi="宋体"/>
          <w:b/>
          <w:color w:val="000000" w:themeColor="text1"/>
          <w:sz w:val="24"/>
          <w:rPrChange w:id="4386"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4387" w:author="胡成芳" w:date="2021-01-25T09:33:00Z">
            <w:rPr>
              <w:rFonts w:ascii="宋体" w:hAnsi="宋体" w:hint="eastAsia"/>
              <w:b/>
              <w:color w:val="000000" w:themeColor="text1"/>
              <w:sz w:val="24"/>
            </w:rPr>
          </w:rPrChange>
        </w:rPr>
        <w:t>4．报价是否需要保留小数点后两位。</w:t>
      </w:r>
    </w:p>
    <w:p w:rsidR="00924B41" w:rsidRPr="00F3210A" w:rsidRDefault="00924B41">
      <w:pPr>
        <w:rPr>
          <w:color w:val="000000" w:themeColor="text1"/>
          <w:rPrChange w:id="4388" w:author="胡成芳" w:date="2021-01-25T09:33:00Z">
            <w:rPr>
              <w:color w:val="000000" w:themeColor="text1"/>
            </w:rPr>
          </w:rPrChange>
        </w:rPr>
      </w:pPr>
      <w:bookmarkStart w:id="4389" w:name="_Toc508363611"/>
      <w:bookmarkStart w:id="4390" w:name="_Toc536542359"/>
      <w:bookmarkStart w:id="4391" w:name="_Toc461103234"/>
      <w:bookmarkStart w:id="4392" w:name="_Toc471736411"/>
      <w:bookmarkStart w:id="4393" w:name="_Toc197934563"/>
    </w:p>
    <w:p w:rsidR="00924B41" w:rsidRPr="00F3210A" w:rsidRDefault="00F710BF">
      <w:pPr>
        <w:pStyle w:val="3"/>
        <w:rPr>
          <w:rFonts w:hAnsi="宋体"/>
          <w:color w:val="000000" w:themeColor="text1"/>
          <w:sz w:val="28"/>
          <w:rPrChange w:id="4394" w:author="胡成芳" w:date="2021-01-25T09:33:00Z">
            <w:rPr>
              <w:rFonts w:hAnsi="宋体"/>
              <w:color w:val="000000" w:themeColor="text1"/>
              <w:sz w:val="28"/>
            </w:rPr>
          </w:rPrChange>
        </w:rPr>
      </w:pPr>
      <w:bookmarkStart w:id="4395" w:name="_Toc62459650"/>
      <w:r w:rsidRPr="00F3210A">
        <w:rPr>
          <w:rFonts w:hAnsi="宋体" w:hint="eastAsia"/>
          <w:color w:val="000000" w:themeColor="text1"/>
          <w:sz w:val="28"/>
          <w:rPrChange w:id="4396" w:author="胡成芳" w:date="2021-01-25T09:33:00Z">
            <w:rPr>
              <w:rFonts w:hAnsi="宋体" w:hint="eastAsia"/>
              <w:color w:val="000000" w:themeColor="text1"/>
              <w:sz w:val="28"/>
            </w:rPr>
          </w:rPrChange>
        </w:rPr>
        <w:t>四</w:t>
      </w:r>
      <w:r w:rsidR="0024664A" w:rsidRPr="00F3210A">
        <w:rPr>
          <w:rFonts w:hAnsi="宋体" w:hint="eastAsia"/>
          <w:color w:val="000000" w:themeColor="text1"/>
          <w:sz w:val="28"/>
          <w:rPrChange w:id="4397" w:author="胡成芳" w:date="2021-01-25T09:33:00Z">
            <w:rPr>
              <w:rFonts w:hAnsi="宋体" w:hint="eastAsia"/>
              <w:color w:val="000000" w:themeColor="text1"/>
              <w:sz w:val="28"/>
            </w:rPr>
          </w:rPrChange>
        </w:rPr>
        <w:t>．投标授权书</w:t>
      </w:r>
      <w:bookmarkEnd w:id="4389"/>
      <w:bookmarkEnd w:id="4390"/>
      <w:bookmarkEnd w:id="4395"/>
    </w:p>
    <w:p w:rsidR="00924B41" w:rsidRPr="00F3210A" w:rsidRDefault="0024664A">
      <w:pPr>
        <w:pStyle w:val="af"/>
        <w:snapToGrid w:val="0"/>
        <w:spacing w:line="360" w:lineRule="auto"/>
        <w:ind w:firstLineChars="200" w:firstLine="480"/>
        <w:jc w:val="left"/>
        <w:rPr>
          <w:rFonts w:hAnsi="宋体"/>
          <w:color w:val="000000" w:themeColor="text1"/>
          <w:sz w:val="24"/>
          <w:szCs w:val="28"/>
          <w:rPrChange w:id="4398" w:author="胡成芳" w:date="2021-01-25T09:33:00Z">
            <w:rPr>
              <w:rFonts w:hAnsi="宋体"/>
              <w:color w:val="000000" w:themeColor="text1"/>
              <w:sz w:val="24"/>
              <w:szCs w:val="28"/>
            </w:rPr>
          </w:rPrChange>
        </w:rPr>
      </w:pPr>
      <w:r w:rsidRPr="00F3210A">
        <w:rPr>
          <w:rFonts w:hAnsi="宋体" w:hint="eastAsia"/>
          <w:color w:val="000000" w:themeColor="text1"/>
          <w:sz w:val="24"/>
          <w:szCs w:val="28"/>
          <w:rPrChange w:id="4399" w:author="胡成芳" w:date="2021-01-25T09:33:00Z">
            <w:rPr>
              <w:rFonts w:hAnsi="宋体" w:hint="eastAsia"/>
              <w:color w:val="000000" w:themeColor="text1"/>
              <w:sz w:val="24"/>
              <w:szCs w:val="28"/>
            </w:rPr>
          </w:rPrChange>
        </w:rPr>
        <w:t>本授权书声明：公司授权（投标人授权代表姓名、职务，手机号码）代表本公司参加合肥文旅博览集团有限公司</w:t>
      </w:r>
      <w:r w:rsidRPr="00F3210A">
        <w:rPr>
          <w:rFonts w:hAnsi="宋体" w:hint="eastAsia"/>
          <w:bCs/>
          <w:color w:val="000000" w:themeColor="text1"/>
          <w:sz w:val="24"/>
          <w:szCs w:val="28"/>
          <w:rPrChange w:id="4400" w:author="胡成芳" w:date="2021-01-25T09:33:00Z">
            <w:rPr>
              <w:rFonts w:hAnsi="宋体" w:hint="eastAsia"/>
              <w:bCs/>
              <w:color w:val="000000" w:themeColor="text1"/>
              <w:sz w:val="24"/>
              <w:szCs w:val="28"/>
            </w:rPr>
          </w:rPrChange>
        </w:rPr>
        <w:t>招标活动（项目编号：）</w:t>
      </w:r>
      <w:r w:rsidRPr="00F3210A">
        <w:rPr>
          <w:rFonts w:hAnsi="宋体" w:hint="eastAsia"/>
          <w:color w:val="000000" w:themeColor="text1"/>
          <w:sz w:val="24"/>
          <w:szCs w:val="28"/>
          <w:rPrChange w:id="4401" w:author="胡成芳" w:date="2021-01-25T09:33:00Z">
            <w:rPr>
              <w:rFonts w:hAnsi="宋体" w:hint="eastAsia"/>
              <w:color w:val="000000" w:themeColor="text1"/>
              <w:sz w:val="24"/>
              <w:szCs w:val="28"/>
            </w:rPr>
          </w:rPrChang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924B41" w:rsidRPr="00F3210A" w:rsidRDefault="0024664A">
      <w:pPr>
        <w:pStyle w:val="af"/>
        <w:snapToGrid w:val="0"/>
        <w:spacing w:line="360" w:lineRule="auto"/>
        <w:ind w:firstLineChars="200" w:firstLine="480"/>
        <w:jc w:val="left"/>
        <w:rPr>
          <w:rFonts w:hAnsi="宋体"/>
          <w:color w:val="000000" w:themeColor="text1"/>
          <w:sz w:val="24"/>
          <w:szCs w:val="28"/>
          <w:rPrChange w:id="4402" w:author="胡成芳" w:date="2021-01-25T09:33:00Z">
            <w:rPr>
              <w:rFonts w:hAnsi="宋体"/>
              <w:color w:val="000000" w:themeColor="text1"/>
              <w:sz w:val="24"/>
              <w:szCs w:val="28"/>
            </w:rPr>
          </w:rPrChange>
        </w:rPr>
      </w:pPr>
      <w:r w:rsidRPr="00F3210A">
        <w:rPr>
          <w:rFonts w:hAnsi="宋体" w:hint="eastAsia"/>
          <w:color w:val="000000" w:themeColor="text1"/>
          <w:sz w:val="24"/>
          <w:szCs w:val="28"/>
          <w:rPrChange w:id="4403" w:author="胡成芳" w:date="2021-01-25T09:33:00Z">
            <w:rPr>
              <w:rFonts w:hAnsi="宋体" w:hint="eastAsia"/>
              <w:color w:val="000000" w:themeColor="text1"/>
              <w:sz w:val="24"/>
              <w:szCs w:val="28"/>
            </w:rPr>
          </w:rPrChange>
        </w:rPr>
        <w:t>本授权书自出具之日起生效。</w:t>
      </w:r>
    </w:p>
    <w:p w:rsidR="00924B41" w:rsidRPr="00F3210A" w:rsidRDefault="003345C2">
      <w:pPr>
        <w:spacing w:line="360" w:lineRule="auto"/>
        <w:rPr>
          <w:rFonts w:ascii="宋体" w:hAnsi="宋体"/>
          <w:color w:val="000000" w:themeColor="text1"/>
          <w:sz w:val="24"/>
          <w:szCs w:val="28"/>
          <w:rPrChange w:id="4404" w:author="胡成芳" w:date="2021-01-25T09:33:00Z">
            <w:rPr>
              <w:rFonts w:ascii="宋体" w:hAnsi="宋体"/>
              <w:color w:val="000000" w:themeColor="text1"/>
              <w:sz w:val="24"/>
              <w:szCs w:val="28"/>
            </w:rPr>
          </w:rPrChange>
        </w:rPr>
      </w:pPr>
      <w:r w:rsidRPr="00F3210A">
        <w:rPr>
          <w:rFonts w:ascii="宋体" w:hAnsi="宋体"/>
          <w:noProof/>
          <w:color w:val="000000" w:themeColor="text1"/>
          <w:sz w:val="24"/>
          <w:szCs w:val="28"/>
          <w:rPrChange w:id="4405" w:author="胡成芳" w:date="2021-01-25T09:33:00Z">
            <w:rPr>
              <w:rFonts w:ascii="宋体" w:hAnsi="宋体"/>
              <w:noProof/>
              <w:color w:val="000000" w:themeColor="text1"/>
              <w:sz w:val="24"/>
              <w:szCs w:val="28"/>
            </w:rPr>
          </w:rPrChange>
        </w:rPr>
        <w:pict>
          <v:group id="组合 1" o:spid="_x0000_s1026" style="position:absolute;left:0;text-align:left;margin-left:91.4pt;margin-top:20.1pt;width:303.95pt;height:57.3pt;z-index:251659264"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">
            <v:roundrect id="自选图形 67" o:spid="_x0000_s1027" style="position:absolute;left:3270;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382569" w:rsidRDefault="00382569"/>
                  <w:p w:rsidR="00382569" w:rsidRDefault="00382569">
                    <w:pPr>
                      <w:jc w:val="center"/>
                      <w:rPr>
                        <w:color w:val="FF0000"/>
                      </w:rPr>
                    </w:pPr>
                    <w:r>
                      <w:rPr>
                        <w:rFonts w:hint="eastAsia"/>
                        <w:color w:val="FF0000"/>
                      </w:rPr>
                      <w:t>授权代表身份证正面</w:t>
                    </w:r>
                  </w:p>
                  <w:p w:rsidR="00382569" w:rsidRDefault="00382569">
                    <w:pPr>
                      <w:jc w:val="center"/>
                      <w:rPr>
                        <w:color w:val="FF0000"/>
                        <w:szCs w:val="21"/>
                      </w:rPr>
                    </w:pPr>
                    <w:r>
                      <w:rPr>
                        <w:rFonts w:hint="eastAsia"/>
                        <w:color w:val="FF0000"/>
                      </w:rPr>
                      <w:t>扫描件</w:t>
                    </w:r>
                  </w:p>
                  <w:p w:rsidR="00382569" w:rsidRDefault="00382569"/>
                </w:txbxContent>
              </v:textbox>
            </v:roundrect>
            <v:roundrect id="自选图形 68" o:spid="_x0000_s1028" style="position:absolute;left:6555;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382569" w:rsidRDefault="00382569">
                    <w:pPr>
                      <w:rPr>
                        <w:color w:val="FF0000"/>
                      </w:rPr>
                    </w:pPr>
                  </w:p>
                  <w:p w:rsidR="00382569" w:rsidRDefault="00382569">
                    <w:pPr>
                      <w:jc w:val="center"/>
                      <w:rPr>
                        <w:color w:val="FF0000"/>
                      </w:rPr>
                    </w:pPr>
                    <w:r>
                      <w:rPr>
                        <w:rFonts w:hint="eastAsia"/>
                        <w:color w:val="FF0000"/>
                      </w:rPr>
                      <w:t>授权代表身份证反面</w:t>
                    </w:r>
                  </w:p>
                  <w:p w:rsidR="00382569" w:rsidRDefault="00382569">
                    <w:pPr>
                      <w:jc w:val="center"/>
                      <w:rPr>
                        <w:color w:val="FF0000"/>
                        <w:szCs w:val="21"/>
                      </w:rPr>
                    </w:pPr>
                    <w:r>
                      <w:rPr>
                        <w:rFonts w:hint="eastAsia"/>
                        <w:color w:val="FF0000"/>
                      </w:rPr>
                      <w:t>扫描件</w:t>
                    </w:r>
                  </w:p>
                </w:txbxContent>
              </v:textbox>
            </v:roundrect>
          </v:group>
        </w:pict>
      </w:r>
    </w:p>
    <w:p w:rsidR="00924B41" w:rsidRPr="00F3210A" w:rsidRDefault="0024664A">
      <w:pPr>
        <w:spacing w:line="360" w:lineRule="auto"/>
        <w:ind w:firstLine="645"/>
        <w:rPr>
          <w:rFonts w:ascii="宋体" w:hAnsi="宋体"/>
          <w:color w:val="000000" w:themeColor="text1"/>
          <w:sz w:val="24"/>
          <w:szCs w:val="28"/>
          <w:rPrChange w:id="4406"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4407" w:author="胡成芳" w:date="2021-01-25T09:33:00Z">
            <w:rPr>
              <w:rFonts w:ascii="宋体" w:hAnsi="宋体" w:hint="eastAsia"/>
              <w:color w:val="000000" w:themeColor="text1"/>
              <w:sz w:val="24"/>
              <w:szCs w:val="28"/>
            </w:rPr>
          </w:rPrChange>
        </w:rPr>
        <w:t>特此声明。</w:t>
      </w:r>
    </w:p>
    <w:p w:rsidR="00924B41" w:rsidRPr="00F3210A" w:rsidRDefault="00924B41">
      <w:pPr>
        <w:spacing w:line="360" w:lineRule="auto"/>
        <w:rPr>
          <w:rFonts w:ascii="宋体" w:hAnsi="宋体"/>
          <w:color w:val="000000" w:themeColor="text1"/>
          <w:sz w:val="24"/>
          <w:szCs w:val="28"/>
          <w:rPrChange w:id="4408" w:author="胡成芳" w:date="2021-01-25T09:33:00Z">
            <w:rPr>
              <w:rFonts w:ascii="宋体" w:hAnsi="宋体"/>
              <w:color w:val="000000" w:themeColor="text1"/>
              <w:sz w:val="24"/>
              <w:szCs w:val="28"/>
            </w:rPr>
          </w:rPrChange>
        </w:rPr>
      </w:pPr>
    </w:p>
    <w:p w:rsidR="00924B41" w:rsidRPr="00F3210A" w:rsidRDefault="00924B41">
      <w:pPr>
        <w:spacing w:line="360" w:lineRule="auto"/>
        <w:rPr>
          <w:rFonts w:ascii="宋体" w:hAnsi="宋体"/>
          <w:color w:val="000000" w:themeColor="text1"/>
          <w:sz w:val="24"/>
          <w:szCs w:val="28"/>
          <w:rPrChange w:id="4409" w:author="胡成芳" w:date="2021-01-25T09:33:00Z">
            <w:rPr>
              <w:rFonts w:ascii="宋体" w:hAnsi="宋体"/>
              <w:color w:val="000000" w:themeColor="text1"/>
              <w:sz w:val="24"/>
              <w:szCs w:val="28"/>
            </w:rPr>
          </w:rPrChange>
        </w:rPr>
      </w:pPr>
    </w:p>
    <w:p w:rsidR="00924B41" w:rsidRPr="00F3210A" w:rsidRDefault="00924B41">
      <w:pPr>
        <w:spacing w:line="360" w:lineRule="auto"/>
        <w:rPr>
          <w:rFonts w:ascii="宋体" w:hAnsi="宋体"/>
          <w:color w:val="000000" w:themeColor="text1"/>
          <w:sz w:val="24"/>
          <w:szCs w:val="28"/>
          <w:rPrChange w:id="4410" w:author="胡成芳" w:date="2021-01-25T09:33:00Z">
            <w:rPr>
              <w:rFonts w:ascii="宋体" w:hAnsi="宋体"/>
              <w:color w:val="000000" w:themeColor="text1"/>
              <w:sz w:val="24"/>
              <w:szCs w:val="28"/>
            </w:rPr>
          </w:rPrChange>
        </w:rPr>
      </w:pPr>
    </w:p>
    <w:p w:rsidR="00924B41" w:rsidRPr="00F3210A" w:rsidRDefault="0024664A">
      <w:pPr>
        <w:spacing w:line="360" w:lineRule="auto"/>
        <w:rPr>
          <w:rFonts w:ascii="宋体" w:hAnsi="宋体"/>
          <w:b/>
          <w:bCs/>
          <w:color w:val="000000" w:themeColor="text1"/>
          <w:sz w:val="24"/>
          <w:szCs w:val="28"/>
          <w:rPrChange w:id="4411" w:author="胡成芳" w:date="2021-01-25T09:33:00Z">
            <w:rPr>
              <w:rFonts w:ascii="宋体" w:hAnsi="宋体"/>
              <w:b/>
              <w:bCs/>
              <w:color w:val="000000" w:themeColor="text1"/>
              <w:sz w:val="24"/>
              <w:szCs w:val="28"/>
            </w:rPr>
          </w:rPrChange>
        </w:rPr>
      </w:pPr>
      <w:r w:rsidRPr="00F3210A">
        <w:rPr>
          <w:rFonts w:ascii="宋体" w:hAnsi="宋体" w:hint="eastAsia"/>
          <w:b/>
          <w:bCs/>
          <w:color w:val="000000" w:themeColor="text1"/>
          <w:sz w:val="24"/>
          <w:szCs w:val="28"/>
          <w:rPrChange w:id="4412" w:author="胡成芳" w:date="2021-01-25T09:33:00Z">
            <w:rPr>
              <w:rFonts w:ascii="宋体" w:hAnsi="宋体" w:hint="eastAsia"/>
              <w:b/>
              <w:bCs/>
              <w:color w:val="000000" w:themeColor="text1"/>
              <w:sz w:val="24"/>
              <w:szCs w:val="28"/>
            </w:rPr>
          </w:rPrChange>
        </w:rPr>
        <w:t>投标人(公章)：</w:t>
      </w:r>
    </w:p>
    <w:p w:rsidR="00924B41" w:rsidRPr="00F3210A" w:rsidRDefault="0024664A">
      <w:pPr>
        <w:spacing w:line="360" w:lineRule="auto"/>
        <w:rPr>
          <w:rFonts w:ascii="宋体" w:hAnsi="宋体"/>
          <w:color w:val="000000" w:themeColor="text1"/>
          <w:sz w:val="24"/>
          <w:szCs w:val="28"/>
          <w:rPrChange w:id="4413" w:author="胡成芳" w:date="2021-01-25T09:33:00Z">
            <w:rPr>
              <w:rFonts w:ascii="宋体" w:hAnsi="宋体"/>
              <w:color w:val="000000" w:themeColor="text1"/>
              <w:sz w:val="24"/>
              <w:szCs w:val="28"/>
            </w:rPr>
          </w:rPrChange>
        </w:rPr>
      </w:pPr>
      <w:r w:rsidRPr="00F3210A">
        <w:rPr>
          <w:rFonts w:ascii="宋体" w:hAnsi="宋体" w:hint="eastAsia"/>
          <w:color w:val="000000" w:themeColor="text1"/>
          <w:sz w:val="24"/>
          <w:szCs w:val="28"/>
          <w:rPrChange w:id="4414" w:author="胡成芳" w:date="2021-01-25T09:33:00Z">
            <w:rPr>
              <w:rFonts w:ascii="宋体" w:hAnsi="宋体" w:hint="eastAsia"/>
              <w:color w:val="000000" w:themeColor="text1"/>
              <w:sz w:val="24"/>
              <w:szCs w:val="28"/>
            </w:rPr>
          </w:rPrChange>
        </w:rPr>
        <w:t xml:space="preserve">日        期： </w:t>
      </w:r>
    </w:p>
    <w:p w:rsidR="00924B41" w:rsidRPr="00F3210A" w:rsidRDefault="00924B41">
      <w:pPr>
        <w:rPr>
          <w:rFonts w:ascii="宋体" w:hAnsi="宋体"/>
          <w:color w:val="000000" w:themeColor="text1"/>
          <w:sz w:val="28"/>
          <w:szCs w:val="28"/>
          <w:rPrChange w:id="4415" w:author="胡成芳" w:date="2021-01-25T09:33:00Z">
            <w:rPr>
              <w:rFonts w:ascii="宋体" w:hAnsi="宋体"/>
              <w:color w:val="000000" w:themeColor="text1"/>
              <w:sz w:val="28"/>
              <w:szCs w:val="28"/>
            </w:rPr>
          </w:rPrChange>
        </w:rPr>
      </w:pPr>
    </w:p>
    <w:p w:rsidR="00924B41" w:rsidRPr="00F3210A" w:rsidRDefault="0024664A">
      <w:pPr>
        <w:pStyle w:val="af"/>
        <w:snapToGrid w:val="0"/>
        <w:spacing w:line="360" w:lineRule="auto"/>
        <w:jc w:val="left"/>
        <w:rPr>
          <w:rFonts w:hAnsi="宋体"/>
          <w:color w:val="000000" w:themeColor="text1"/>
          <w:sz w:val="24"/>
          <w:szCs w:val="28"/>
          <w:rPrChange w:id="4416" w:author="胡成芳" w:date="2021-01-25T09:33:00Z">
            <w:rPr>
              <w:rFonts w:hAnsi="宋体"/>
              <w:color w:val="000000" w:themeColor="text1"/>
              <w:sz w:val="24"/>
              <w:szCs w:val="28"/>
            </w:rPr>
          </w:rPrChange>
        </w:rPr>
      </w:pPr>
      <w:r w:rsidRPr="00F3210A">
        <w:rPr>
          <w:rFonts w:hAnsi="宋体" w:hint="eastAsia"/>
          <w:color w:val="000000" w:themeColor="text1"/>
          <w:sz w:val="24"/>
          <w:szCs w:val="28"/>
          <w:rPrChange w:id="4417" w:author="胡成芳" w:date="2021-01-25T09:33:00Z">
            <w:rPr>
              <w:rFonts w:hAnsi="宋体" w:hint="eastAsia"/>
              <w:color w:val="000000" w:themeColor="text1"/>
              <w:sz w:val="24"/>
              <w:szCs w:val="28"/>
            </w:rPr>
          </w:rPrChange>
        </w:rPr>
        <w:t>注：</w:t>
      </w:r>
    </w:p>
    <w:p w:rsidR="00924B41" w:rsidRPr="00F3210A" w:rsidRDefault="0024664A">
      <w:pPr>
        <w:pStyle w:val="af"/>
        <w:snapToGrid w:val="0"/>
        <w:spacing w:line="360" w:lineRule="auto"/>
        <w:jc w:val="left"/>
        <w:rPr>
          <w:rFonts w:hAnsi="宋体"/>
          <w:color w:val="000000" w:themeColor="text1"/>
          <w:sz w:val="24"/>
          <w:szCs w:val="28"/>
          <w:rPrChange w:id="4418" w:author="胡成芳" w:date="2021-01-25T09:33:00Z">
            <w:rPr>
              <w:rFonts w:hAnsi="宋体"/>
              <w:color w:val="000000" w:themeColor="text1"/>
              <w:sz w:val="24"/>
              <w:szCs w:val="28"/>
            </w:rPr>
          </w:rPrChange>
        </w:rPr>
      </w:pPr>
      <w:r w:rsidRPr="00F3210A">
        <w:rPr>
          <w:rFonts w:hAnsi="宋体" w:hint="eastAsia"/>
          <w:color w:val="000000" w:themeColor="text1"/>
          <w:sz w:val="24"/>
          <w:szCs w:val="28"/>
          <w:rPrChange w:id="4419" w:author="胡成芳" w:date="2021-01-25T09:33:00Z">
            <w:rPr>
              <w:rFonts w:hAnsi="宋体" w:hint="eastAsia"/>
              <w:color w:val="000000" w:themeColor="text1"/>
              <w:sz w:val="24"/>
              <w:szCs w:val="28"/>
            </w:rPr>
          </w:rPrChange>
        </w:rPr>
        <w:t>1.本项目只允许有唯一的投标人授权代表（须与投标函中授权代表为同一人，否则投标无效），投标文件中提供授权代表身份证</w:t>
      </w:r>
      <w:r w:rsidRPr="00F3210A">
        <w:rPr>
          <w:rFonts w:hAnsi="宋体" w:hint="eastAsia"/>
          <w:color w:val="000000" w:themeColor="text1"/>
          <w:sz w:val="24"/>
          <w:rPrChange w:id="4420" w:author="胡成芳" w:date="2021-01-25T09:33:00Z">
            <w:rPr>
              <w:rFonts w:hAnsi="宋体" w:hint="eastAsia"/>
              <w:color w:val="000000" w:themeColor="text1"/>
              <w:sz w:val="24"/>
            </w:rPr>
          </w:rPrChange>
        </w:rPr>
        <w:t>扫描件</w:t>
      </w:r>
      <w:r w:rsidRPr="00F3210A">
        <w:rPr>
          <w:rFonts w:hAnsi="宋体" w:hint="eastAsia"/>
          <w:color w:val="000000" w:themeColor="text1"/>
          <w:sz w:val="24"/>
          <w:szCs w:val="28"/>
          <w:rPrChange w:id="4421" w:author="胡成芳" w:date="2021-01-25T09:33:00Z">
            <w:rPr>
              <w:rFonts w:hAnsi="宋体" w:hint="eastAsia"/>
              <w:color w:val="000000" w:themeColor="text1"/>
              <w:sz w:val="24"/>
              <w:szCs w:val="28"/>
            </w:rPr>
          </w:rPrChange>
        </w:rPr>
        <w:t>。</w:t>
      </w:r>
    </w:p>
    <w:p w:rsidR="00924B41" w:rsidRPr="00F3210A" w:rsidRDefault="0024664A">
      <w:pPr>
        <w:pStyle w:val="af"/>
        <w:snapToGrid w:val="0"/>
        <w:spacing w:line="360" w:lineRule="auto"/>
        <w:jc w:val="left"/>
        <w:rPr>
          <w:rFonts w:hAnsi="宋体"/>
          <w:color w:val="000000" w:themeColor="text1"/>
          <w:sz w:val="24"/>
          <w:szCs w:val="24"/>
          <w:rPrChange w:id="4422" w:author="胡成芳" w:date="2021-01-25T09:33:00Z">
            <w:rPr>
              <w:rFonts w:hAnsi="宋体"/>
              <w:color w:val="000000" w:themeColor="text1"/>
              <w:sz w:val="24"/>
              <w:szCs w:val="24"/>
            </w:rPr>
          </w:rPrChange>
        </w:rPr>
      </w:pPr>
      <w:r w:rsidRPr="00F3210A">
        <w:rPr>
          <w:rFonts w:hAnsi="宋体" w:hint="eastAsia"/>
          <w:color w:val="000000" w:themeColor="text1"/>
          <w:sz w:val="24"/>
          <w:szCs w:val="28"/>
          <w:rPrChange w:id="4423" w:author="胡成芳" w:date="2021-01-25T09:33:00Z">
            <w:rPr>
              <w:rFonts w:hAnsi="宋体" w:hint="eastAsia"/>
              <w:color w:val="000000" w:themeColor="text1"/>
              <w:sz w:val="24"/>
              <w:szCs w:val="28"/>
            </w:rPr>
          </w:rPrChange>
        </w:rPr>
        <w:t>2.法定代表人参加投标的无需此件，</w:t>
      </w:r>
      <w:r w:rsidRPr="00F3210A">
        <w:rPr>
          <w:rFonts w:hAnsi="宋体" w:hint="eastAsia"/>
          <w:color w:val="000000" w:themeColor="text1"/>
          <w:sz w:val="24"/>
          <w:rPrChange w:id="4424" w:author="胡成芳" w:date="2021-01-25T09:33:00Z">
            <w:rPr>
              <w:rFonts w:hAnsi="宋体" w:hint="eastAsia"/>
              <w:color w:val="000000" w:themeColor="text1"/>
              <w:sz w:val="24"/>
            </w:rPr>
          </w:rPrChange>
        </w:rPr>
        <w:t>但投标文件中须提供身份证扫描件。</w:t>
      </w:r>
    </w:p>
    <w:p w:rsidR="00924B41" w:rsidRPr="00F3210A" w:rsidRDefault="00F710BF">
      <w:pPr>
        <w:pStyle w:val="3"/>
        <w:rPr>
          <w:rFonts w:hAnsi="宋体" w:cs="宋体"/>
          <w:color w:val="000000" w:themeColor="text1"/>
          <w:sz w:val="28"/>
          <w:szCs w:val="28"/>
          <w:rPrChange w:id="4425" w:author="胡成芳" w:date="2021-01-25T09:33:00Z">
            <w:rPr>
              <w:rFonts w:hAnsi="宋体" w:cs="宋体"/>
              <w:color w:val="000000" w:themeColor="text1"/>
              <w:sz w:val="28"/>
              <w:szCs w:val="28"/>
            </w:rPr>
          </w:rPrChange>
        </w:rPr>
      </w:pPr>
      <w:bookmarkStart w:id="4426" w:name="_Toc536542360"/>
      <w:bookmarkStart w:id="4427" w:name="_Toc62459651"/>
      <w:r w:rsidRPr="00F3210A">
        <w:rPr>
          <w:rFonts w:hAnsi="宋体" w:cs="宋体" w:hint="eastAsia"/>
          <w:color w:val="000000" w:themeColor="text1"/>
          <w:sz w:val="28"/>
          <w:szCs w:val="28"/>
          <w:rPrChange w:id="4428" w:author="胡成芳" w:date="2021-01-25T09:33:00Z">
            <w:rPr>
              <w:rFonts w:hAnsi="宋体" w:cs="宋体" w:hint="eastAsia"/>
              <w:color w:val="000000" w:themeColor="text1"/>
              <w:sz w:val="28"/>
              <w:szCs w:val="28"/>
            </w:rPr>
          </w:rPrChange>
        </w:rPr>
        <w:t>五</w:t>
      </w:r>
      <w:r w:rsidR="0024664A" w:rsidRPr="00F3210A">
        <w:rPr>
          <w:rFonts w:hAnsi="宋体" w:cs="宋体" w:hint="eastAsia"/>
          <w:color w:val="000000" w:themeColor="text1"/>
          <w:sz w:val="28"/>
          <w:szCs w:val="28"/>
          <w:rPrChange w:id="4429" w:author="胡成芳" w:date="2021-01-25T09:33:00Z">
            <w:rPr>
              <w:rFonts w:hAnsi="宋体" w:cs="宋体" w:hint="eastAsia"/>
              <w:color w:val="000000" w:themeColor="text1"/>
              <w:sz w:val="28"/>
              <w:szCs w:val="28"/>
            </w:rPr>
          </w:rPrChange>
        </w:rPr>
        <w:t>．投标人信用承诺</w:t>
      </w:r>
      <w:bookmarkEnd w:id="4391"/>
      <w:bookmarkEnd w:id="4392"/>
      <w:bookmarkEnd w:id="4426"/>
      <w:bookmarkEnd w:id="4427"/>
    </w:p>
    <w:p w:rsidR="00924B41" w:rsidRPr="00F3210A" w:rsidRDefault="0024664A">
      <w:pPr>
        <w:spacing w:line="360" w:lineRule="auto"/>
        <w:ind w:firstLine="630"/>
        <w:rPr>
          <w:rFonts w:ascii="宋体" w:hAnsi="宋体" w:cs="宋体"/>
          <w:color w:val="000000" w:themeColor="text1"/>
          <w:sz w:val="24"/>
          <w:szCs w:val="24"/>
          <w:rPrChange w:id="4430"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31" w:author="胡成芳" w:date="2021-01-25T09:33:00Z">
            <w:rPr>
              <w:rFonts w:ascii="宋体" w:hAnsi="宋体" w:cs="宋体" w:hint="eastAsia"/>
              <w:color w:val="000000" w:themeColor="text1"/>
              <w:sz w:val="24"/>
              <w:szCs w:val="24"/>
            </w:rPr>
          </w:rPrChange>
        </w:rPr>
        <w:t>我公司申明，我公司</w:t>
      </w:r>
      <w:proofErr w:type="gramStart"/>
      <w:r w:rsidRPr="00F3210A">
        <w:rPr>
          <w:rFonts w:ascii="宋体" w:hAnsi="宋体" w:cs="宋体" w:hint="eastAsia"/>
          <w:color w:val="000000" w:themeColor="text1"/>
          <w:sz w:val="24"/>
          <w:szCs w:val="24"/>
          <w:rPrChange w:id="4432" w:author="胡成芳" w:date="2021-01-25T09:33:00Z">
            <w:rPr>
              <w:rFonts w:ascii="宋体" w:hAnsi="宋体" w:cs="宋体" w:hint="eastAsia"/>
              <w:color w:val="000000" w:themeColor="text1"/>
              <w:sz w:val="24"/>
              <w:szCs w:val="24"/>
            </w:rPr>
          </w:rPrChange>
        </w:rPr>
        <w:t>无以下</w:t>
      </w:r>
      <w:proofErr w:type="gramEnd"/>
      <w:r w:rsidRPr="00F3210A">
        <w:rPr>
          <w:rFonts w:ascii="宋体" w:hAnsi="宋体" w:cs="宋体" w:hint="eastAsia"/>
          <w:color w:val="000000" w:themeColor="text1"/>
          <w:sz w:val="24"/>
          <w:szCs w:val="24"/>
          <w:rPrChange w:id="4433" w:author="胡成芳" w:date="2021-01-25T09:33:00Z">
            <w:rPr>
              <w:rFonts w:ascii="宋体" w:hAnsi="宋体" w:cs="宋体" w:hint="eastAsia"/>
              <w:color w:val="000000" w:themeColor="text1"/>
              <w:sz w:val="24"/>
              <w:szCs w:val="24"/>
            </w:rPr>
          </w:rPrChange>
        </w:rPr>
        <w:t>不良信用记录情形：</w:t>
      </w:r>
    </w:p>
    <w:p w:rsidR="00924B41" w:rsidRPr="00F3210A" w:rsidRDefault="0024664A">
      <w:pPr>
        <w:spacing w:line="360" w:lineRule="auto"/>
        <w:ind w:firstLine="630"/>
        <w:rPr>
          <w:rFonts w:ascii="宋体" w:hAnsi="宋体" w:cs="宋体"/>
          <w:color w:val="000000" w:themeColor="text1"/>
          <w:sz w:val="24"/>
          <w:szCs w:val="24"/>
          <w:rPrChange w:id="4434"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35" w:author="胡成芳" w:date="2021-01-25T09:33:00Z">
            <w:rPr>
              <w:rFonts w:ascii="宋体" w:hAnsi="宋体" w:cs="宋体" w:hint="eastAsia"/>
              <w:color w:val="000000" w:themeColor="text1"/>
              <w:sz w:val="24"/>
              <w:szCs w:val="24"/>
            </w:rPr>
          </w:rPrChange>
        </w:rPr>
        <w:t>1.公司被人民法院列入失信被执行人；</w:t>
      </w:r>
    </w:p>
    <w:p w:rsidR="00924B41" w:rsidRPr="00F3210A" w:rsidRDefault="0024664A">
      <w:pPr>
        <w:spacing w:line="360" w:lineRule="auto"/>
        <w:ind w:firstLine="630"/>
        <w:rPr>
          <w:rFonts w:ascii="宋体" w:hAnsi="宋体" w:cs="宋体"/>
          <w:color w:val="000000" w:themeColor="text1"/>
          <w:sz w:val="24"/>
          <w:szCs w:val="24"/>
          <w:rPrChange w:id="4436"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37" w:author="胡成芳" w:date="2021-01-25T09:33:00Z">
            <w:rPr>
              <w:rFonts w:ascii="宋体" w:hAnsi="宋体" w:cs="宋体" w:hint="eastAsia"/>
              <w:color w:val="000000" w:themeColor="text1"/>
              <w:sz w:val="24"/>
              <w:szCs w:val="24"/>
            </w:rPr>
          </w:rPrChange>
        </w:rPr>
        <w:t>2.公司、公司法定代表人被人民检察院列入行贿犯罪档案；</w:t>
      </w:r>
    </w:p>
    <w:p w:rsidR="00924B41" w:rsidRPr="00F3210A" w:rsidRDefault="0024664A">
      <w:pPr>
        <w:spacing w:line="360" w:lineRule="auto"/>
        <w:ind w:firstLine="630"/>
        <w:rPr>
          <w:rFonts w:ascii="宋体" w:hAnsi="宋体" w:cs="宋体"/>
          <w:color w:val="000000" w:themeColor="text1"/>
          <w:sz w:val="24"/>
          <w:szCs w:val="24"/>
          <w:rPrChange w:id="4438"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39" w:author="胡成芳" w:date="2021-01-25T09:33:00Z">
            <w:rPr>
              <w:rFonts w:ascii="宋体" w:hAnsi="宋体" w:cs="宋体" w:hint="eastAsia"/>
              <w:color w:val="000000" w:themeColor="text1"/>
              <w:sz w:val="24"/>
              <w:szCs w:val="24"/>
            </w:rPr>
          </w:rPrChange>
        </w:rPr>
        <w:t>3.公司被工商行政管理部门列入企业经营异常名录；</w:t>
      </w:r>
    </w:p>
    <w:p w:rsidR="00924B41" w:rsidRPr="00F3210A" w:rsidRDefault="0024664A">
      <w:pPr>
        <w:spacing w:line="360" w:lineRule="auto"/>
        <w:ind w:firstLine="630"/>
        <w:rPr>
          <w:rFonts w:ascii="宋体" w:hAnsi="宋体" w:cs="宋体"/>
          <w:color w:val="000000" w:themeColor="text1"/>
          <w:sz w:val="24"/>
          <w:szCs w:val="24"/>
          <w:rPrChange w:id="4440"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41" w:author="胡成芳" w:date="2021-01-25T09:33:00Z">
            <w:rPr>
              <w:rFonts w:ascii="宋体" w:hAnsi="宋体" w:cs="宋体" w:hint="eastAsia"/>
              <w:color w:val="000000" w:themeColor="text1"/>
              <w:sz w:val="24"/>
              <w:szCs w:val="24"/>
            </w:rPr>
          </w:rPrChange>
        </w:rPr>
        <w:t>4.公司被税务部门列入重大税收违法案件当事人名单的；</w:t>
      </w:r>
    </w:p>
    <w:p w:rsidR="00924B41" w:rsidRPr="00F3210A" w:rsidRDefault="0024664A">
      <w:pPr>
        <w:spacing w:line="360" w:lineRule="auto"/>
        <w:ind w:firstLine="630"/>
        <w:rPr>
          <w:rFonts w:ascii="宋体" w:hAnsi="宋体" w:cs="宋体"/>
          <w:color w:val="000000" w:themeColor="text1"/>
          <w:sz w:val="24"/>
          <w:szCs w:val="24"/>
          <w:rPrChange w:id="4442"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43" w:author="胡成芳" w:date="2021-01-25T09:33:00Z">
            <w:rPr>
              <w:rFonts w:ascii="宋体" w:hAnsi="宋体" w:cs="宋体" w:hint="eastAsia"/>
              <w:color w:val="000000" w:themeColor="text1"/>
              <w:sz w:val="24"/>
              <w:szCs w:val="24"/>
            </w:rPr>
          </w:rPrChange>
        </w:rPr>
        <w:t>5. 参加本次投标活动前三年内，在服务活动中没有重大违法及安全事故记录。</w:t>
      </w:r>
    </w:p>
    <w:p w:rsidR="00924B41" w:rsidRPr="00F3210A" w:rsidRDefault="0024664A">
      <w:pPr>
        <w:spacing w:line="360" w:lineRule="auto"/>
        <w:ind w:firstLine="630"/>
        <w:rPr>
          <w:rFonts w:ascii="宋体" w:hAnsi="宋体" w:cs="宋体"/>
          <w:color w:val="000000" w:themeColor="text1"/>
          <w:sz w:val="24"/>
          <w:szCs w:val="24"/>
          <w:rPrChange w:id="4444"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45" w:author="胡成芳" w:date="2021-01-25T09:33:00Z">
            <w:rPr>
              <w:rFonts w:ascii="宋体" w:hAnsi="宋体" w:cs="宋体" w:hint="eastAsia"/>
              <w:color w:val="000000" w:themeColor="text1"/>
              <w:sz w:val="24"/>
              <w:szCs w:val="24"/>
            </w:rPr>
          </w:rPrChange>
        </w:rPr>
        <w:lastRenderedPageBreak/>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924B41" w:rsidRPr="00F3210A" w:rsidRDefault="00924B41">
      <w:pPr>
        <w:spacing w:line="360" w:lineRule="auto"/>
        <w:ind w:firstLine="630"/>
        <w:rPr>
          <w:rFonts w:ascii="宋体" w:hAnsi="宋体" w:cs="宋体"/>
          <w:b/>
          <w:color w:val="000000" w:themeColor="text1"/>
          <w:sz w:val="24"/>
          <w:szCs w:val="24"/>
          <w:rPrChange w:id="4446" w:author="胡成芳" w:date="2021-01-25T09:33:00Z">
            <w:rPr>
              <w:rFonts w:ascii="宋体" w:hAnsi="宋体" w:cs="宋体"/>
              <w:b/>
              <w:color w:val="000000" w:themeColor="text1"/>
              <w:sz w:val="24"/>
              <w:szCs w:val="24"/>
            </w:rPr>
          </w:rPrChange>
        </w:rPr>
      </w:pPr>
    </w:p>
    <w:p w:rsidR="00924B41" w:rsidRPr="00F3210A" w:rsidRDefault="0024664A">
      <w:pPr>
        <w:spacing w:line="360" w:lineRule="auto"/>
        <w:ind w:firstLine="630"/>
        <w:rPr>
          <w:rFonts w:ascii="宋体" w:hAnsi="宋体" w:cs="宋体"/>
          <w:b/>
          <w:color w:val="000000" w:themeColor="text1"/>
          <w:sz w:val="24"/>
          <w:szCs w:val="24"/>
          <w:rPrChange w:id="4447"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448" w:author="胡成芳" w:date="2021-01-25T09:33:00Z">
            <w:rPr>
              <w:rFonts w:ascii="宋体" w:hAnsi="宋体" w:cs="宋体" w:hint="eastAsia"/>
              <w:b/>
              <w:color w:val="000000" w:themeColor="text1"/>
              <w:sz w:val="24"/>
              <w:szCs w:val="24"/>
            </w:rPr>
          </w:rPrChange>
        </w:rPr>
        <w:t>投标人（公章）：</w:t>
      </w:r>
    </w:p>
    <w:p w:rsidR="00924B41" w:rsidRPr="00F3210A" w:rsidRDefault="00924B41">
      <w:pPr>
        <w:spacing w:line="360" w:lineRule="auto"/>
        <w:ind w:firstLine="630"/>
        <w:rPr>
          <w:rFonts w:ascii="宋体" w:hAnsi="宋体" w:cs="宋体"/>
          <w:b/>
          <w:color w:val="000000" w:themeColor="text1"/>
          <w:sz w:val="24"/>
          <w:szCs w:val="24"/>
          <w:rPrChange w:id="4449" w:author="胡成芳" w:date="2021-01-25T09:33:00Z">
            <w:rPr>
              <w:rFonts w:ascii="宋体" w:hAnsi="宋体" w:cs="宋体"/>
              <w:b/>
              <w:color w:val="000000" w:themeColor="text1"/>
              <w:sz w:val="24"/>
              <w:szCs w:val="24"/>
            </w:rPr>
          </w:rPrChange>
        </w:rPr>
      </w:pPr>
    </w:p>
    <w:p w:rsidR="00924B41" w:rsidRPr="00F3210A" w:rsidRDefault="00924B41">
      <w:pPr>
        <w:spacing w:line="360" w:lineRule="auto"/>
        <w:ind w:firstLine="630"/>
        <w:rPr>
          <w:rFonts w:ascii="宋体" w:hAnsi="宋体" w:cs="宋体"/>
          <w:b/>
          <w:color w:val="000000" w:themeColor="text1"/>
          <w:sz w:val="24"/>
          <w:szCs w:val="24"/>
          <w:rPrChange w:id="4450" w:author="胡成芳" w:date="2021-01-25T09:33:00Z">
            <w:rPr>
              <w:rFonts w:ascii="宋体" w:hAnsi="宋体" w:cs="宋体"/>
              <w:b/>
              <w:color w:val="000000" w:themeColor="text1"/>
              <w:sz w:val="24"/>
              <w:szCs w:val="24"/>
            </w:rPr>
          </w:rPrChange>
        </w:rPr>
      </w:pPr>
    </w:p>
    <w:p w:rsidR="00924B41" w:rsidRPr="00F3210A" w:rsidRDefault="00924B41">
      <w:pPr>
        <w:spacing w:line="360" w:lineRule="auto"/>
        <w:ind w:firstLine="630"/>
        <w:rPr>
          <w:rFonts w:ascii="宋体" w:hAnsi="宋体" w:cs="宋体"/>
          <w:b/>
          <w:color w:val="000000" w:themeColor="text1"/>
          <w:sz w:val="24"/>
          <w:szCs w:val="24"/>
          <w:rPrChange w:id="4451" w:author="胡成芳" w:date="2021-01-25T09:33:00Z">
            <w:rPr>
              <w:rFonts w:ascii="宋体" w:hAnsi="宋体" w:cs="宋体"/>
              <w:b/>
              <w:color w:val="000000" w:themeColor="text1"/>
              <w:sz w:val="24"/>
              <w:szCs w:val="24"/>
            </w:rPr>
          </w:rPrChange>
        </w:rPr>
      </w:pPr>
    </w:p>
    <w:p w:rsidR="00924B41" w:rsidRPr="00F3210A" w:rsidRDefault="00924B41">
      <w:pPr>
        <w:spacing w:line="360" w:lineRule="auto"/>
        <w:ind w:firstLine="630"/>
        <w:rPr>
          <w:rFonts w:ascii="宋体" w:hAnsi="宋体" w:cs="宋体"/>
          <w:b/>
          <w:color w:val="000000" w:themeColor="text1"/>
          <w:sz w:val="24"/>
          <w:szCs w:val="24"/>
          <w:rPrChange w:id="4452" w:author="胡成芳" w:date="2021-01-25T09:33:00Z">
            <w:rPr>
              <w:rFonts w:ascii="宋体" w:hAnsi="宋体" w:cs="宋体"/>
              <w:b/>
              <w:color w:val="000000" w:themeColor="text1"/>
              <w:sz w:val="24"/>
              <w:szCs w:val="24"/>
            </w:rPr>
          </w:rPrChange>
        </w:rPr>
      </w:pPr>
    </w:p>
    <w:p w:rsidR="00924B41" w:rsidRPr="00F3210A" w:rsidRDefault="00F710BF">
      <w:pPr>
        <w:pStyle w:val="3"/>
        <w:rPr>
          <w:rFonts w:hAnsi="宋体" w:cs="宋体"/>
          <w:color w:val="000000" w:themeColor="text1"/>
          <w:sz w:val="28"/>
          <w:szCs w:val="28"/>
          <w:rPrChange w:id="4453" w:author="胡成芳" w:date="2021-01-25T09:33:00Z">
            <w:rPr>
              <w:rFonts w:hAnsi="宋体" w:cs="宋体"/>
              <w:color w:val="000000" w:themeColor="text1"/>
              <w:sz w:val="28"/>
              <w:szCs w:val="28"/>
            </w:rPr>
          </w:rPrChange>
        </w:rPr>
      </w:pPr>
      <w:bookmarkStart w:id="4454" w:name="_Hlt509738950"/>
      <w:bookmarkStart w:id="4455" w:name="_Toc496587831"/>
      <w:bookmarkStart w:id="4456" w:name="_Toc536542361"/>
      <w:bookmarkStart w:id="4457" w:name="_Toc62459652"/>
      <w:bookmarkEnd w:id="4393"/>
      <w:bookmarkEnd w:id="4454"/>
      <w:r w:rsidRPr="00F3210A">
        <w:rPr>
          <w:rFonts w:hAnsi="宋体" w:cs="宋体" w:hint="eastAsia"/>
          <w:color w:val="000000" w:themeColor="text1"/>
          <w:sz w:val="28"/>
          <w:szCs w:val="28"/>
          <w:rPrChange w:id="4458" w:author="胡成芳" w:date="2021-01-25T09:33:00Z">
            <w:rPr>
              <w:rFonts w:hAnsi="宋体" w:cs="宋体" w:hint="eastAsia"/>
              <w:color w:val="000000" w:themeColor="text1"/>
              <w:sz w:val="28"/>
              <w:szCs w:val="28"/>
            </w:rPr>
          </w:rPrChange>
        </w:rPr>
        <w:t>六</w:t>
      </w:r>
      <w:r w:rsidR="0024664A" w:rsidRPr="00F3210A">
        <w:rPr>
          <w:rFonts w:hAnsi="宋体" w:cs="宋体" w:hint="eastAsia"/>
          <w:color w:val="000000" w:themeColor="text1"/>
          <w:sz w:val="28"/>
          <w:szCs w:val="28"/>
          <w:rPrChange w:id="4459" w:author="胡成芳" w:date="2021-01-25T09:33:00Z">
            <w:rPr>
              <w:rFonts w:hAnsi="宋体" w:cs="宋体" w:hint="eastAsia"/>
              <w:color w:val="000000" w:themeColor="text1"/>
              <w:sz w:val="28"/>
              <w:szCs w:val="28"/>
            </w:rPr>
          </w:rPrChange>
        </w:rPr>
        <w:t>.</w:t>
      </w:r>
      <w:bookmarkEnd w:id="4455"/>
      <w:r w:rsidR="0024664A" w:rsidRPr="00F3210A">
        <w:rPr>
          <w:rFonts w:hAnsi="宋体" w:cs="宋体" w:hint="eastAsia"/>
          <w:color w:val="000000" w:themeColor="text1"/>
          <w:sz w:val="28"/>
          <w:szCs w:val="28"/>
          <w:rPrChange w:id="4460" w:author="胡成芳" w:date="2021-01-25T09:33:00Z">
            <w:rPr>
              <w:rFonts w:hAnsi="宋体" w:cs="宋体" w:hint="eastAsia"/>
              <w:color w:val="000000" w:themeColor="text1"/>
              <w:sz w:val="28"/>
              <w:szCs w:val="28"/>
            </w:rPr>
          </w:rPrChange>
        </w:rPr>
        <w:t xml:space="preserve"> 投标业绩</w:t>
      </w:r>
      <w:bookmarkEnd w:id="4456"/>
      <w:bookmarkEnd w:id="4457"/>
    </w:p>
    <w:p w:rsidR="00924B41" w:rsidRPr="00F3210A" w:rsidRDefault="0024664A">
      <w:pPr>
        <w:jc w:val="center"/>
        <w:rPr>
          <w:rFonts w:ascii="宋体" w:hAnsi="宋体" w:cs="宋体"/>
          <w:b/>
          <w:color w:val="000000" w:themeColor="text1"/>
          <w:sz w:val="24"/>
          <w:szCs w:val="24"/>
          <w:rPrChange w:id="4461" w:author="胡成芳" w:date="2021-01-25T09:33:00Z">
            <w:rPr>
              <w:rFonts w:ascii="宋体" w:hAnsi="宋体" w:cs="宋体"/>
              <w:b/>
              <w:color w:val="000000" w:themeColor="text1"/>
              <w:sz w:val="24"/>
              <w:szCs w:val="24"/>
            </w:rPr>
          </w:rPrChange>
        </w:rPr>
      </w:pPr>
      <w:r w:rsidRPr="00F3210A">
        <w:rPr>
          <w:rFonts w:ascii="宋体" w:hAnsi="宋体" w:cs="宋体" w:hint="eastAsia"/>
          <w:b/>
          <w:color w:val="000000" w:themeColor="text1"/>
          <w:sz w:val="24"/>
          <w:szCs w:val="24"/>
          <w:rPrChange w:id="4462" w:author="胡成芳" w:date="2021-01-25T09:33:00Z">
            <w:rPr>
              <w:rFonts w:ascii="宋体" w:hAnsi="宋体" w:cs="宋体" w:hint="eastAsia"/>
              <w:b/>
              <w:color w:val="000000" w:themeColor="text1"/>
              <w:sz w:val="24"/>
              <w:szCs w:val="24"/>
            </w:rPr>
          </w:rPrChange>
        </w:rPr>
        <w:t>（一）业绩表</w:t>
      </w:r>
    </w:p>
    <w:p w:rsidR="00924B41" w:rsidRPr="00F3210A" w:rsidRDefault="0024664A">
      <w:pPr>
        <w:jc w:val="center"/>
        <w:rPr>
          <w:rFonts w:ascii="宋体" w:hAnsi="宋体" w:cs="宋体"/>
          <w:color w:val="000000" w:themeColor="text1"/>
          <w:sz w:val="24"/>
          <w:szCs w:val="24"/>
          <w:rPrChange w:id="4463"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64" w:author="胡成芳" w:date="2021-01-25T09:33:00Z">
            <w:rPr>
              <w:rFonts w:ascii="宋体" w:hAnsi="宋体" w:cs="宋体" w:hint="eastAsia"/>
              <w:color w:val="000000" w:themeColor="text1"/>
              <w:sz w:val="24"/>
              <w:szCs w:val="24"/>
            </w:rPr>
          </w:rPrChange>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2551"/>
        <w:gridCol w:w="1134"/>
      </w:tblGrid>
      <w:tr w:rsidR="00F3210A" w:rsidRPr="00F3210A">
        <w:trPr>
          <w:trHeight w:val="527"/>
        </w:trPr>
        <w:tc>
          <w:tcPr>
            <w:tcW w:w="846" w:type="dxa"/>
            <w:vAlign w:val="center"/>
          </w:tcPr>
          <w:p w:rsidR="00924B41" w:rsidRPr="00F3210A" w:rsidRDefault="0024664A">
            <w:pPr>
              <w:spacing w:line="360" w:lineRule="auto"/>
              <w:jc w:val="center"/>
              <w:rPr>
                <w:rFonts w:ascii="宋体" w:hAnsi="宋体" w:cs="宋体"/>
                <w:color w:val="000000" w:themeColor="text1"/>
                <w:sz w:val="24"/>
                <w:szCs w:val="24"/>
                <w:rPrChange w:id="4465"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66" w:author="胡成芳" w:date="2021-01-25T09:33:00Z">
                  <w:rPr>
                    <w:rFonts w:ascii="宋体" w:hAnsi="宋体" w:cs="宋体" w:hint="eastAsia"/>
                    <w:color w:val="000000" w:themeColor="text1"/>
                    <w:sz w:val="24"/>
                    <w:szCs w:val="24"/>
                  </w:rPr>
                </w:rPrChange>
              </w:rPr>
              <w:t>序号</w:t>
            </w:r>
          </w:p>
        </w:tc>
        <w:tc>
          <w:tcPr>
            <w:tcW w:w="1559" w:type="dxa"/>
            <w:vAlign w:val="center"/>
          </w:tcPr>
          <w:p w:rsidR="00924B41" w:rsidRPr="00F3210A" w:rsidRDefault="0024664A">
            <w:pPr>
              <w:spacing w:line="360" w:lineRule="auto"/>
              <w:jc w:val="center"/>
              <w:rPr>
                <w:rFonts w:ascii="宋体" w:hAnsi="宋体" w:cs="宋体"/>
                <w:color w:val="000000" w:themeColor="text1"/>
                <w:sz w:val="24"/>
                <w:szCs w:val="24"/>
                <w:rPrChange w:id="4467"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68" w:author="胡成芳" w:date="2021-01-25T09:33:00Z">
                  <w:rPr>
                    <w:rFonts w:ascii="宋体" w:hAnsi="宋体" w:cs="宋体" w:hint="eastAsia"/>
                    <w:color w:val="000000" w:themeColor="text1"/>
                    <w:sz w:val="24"/>
                    <w:szCs w:val="24"/>
                  </w:rPr>
                </w:rPrChange>
              </w:rPr>
              <w:t>项目名称</w:t>
            </w:r>
          </w:p>
        </w:tc>
        <w:tc>
          <w:tcPr>
            <w:tcW w:w="2410" w:type="dxa"/>
            <w:vAlign w:val="center"/>
          </w:tcPr>
          <w:p w:rsidR="00924B41" w:rsidRPr="00F3210A" w:rsidRDefault="0024664A">
            <w:pPr>
              <w:widowControl/>
              <w:jc w:val="center"/>
              <w:rPr>
                <w:rFonts w:ascii="宋体" w:hAnsi="宋体" w:cs="宋体"/>
                <w:color w:val="000000" w:themeColor="text1"/>
                <w:sz w:val="24"/>
                <w:szCs w:val="24"/>
                <w:rPrChange w:id="4469"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70" w:author="胡成芳" w:date="2021-01-25T09:33:00Z">
                  <w:rPr>
                    <w:rFonts w:ascii="宋体" w:hAnsi="宋体" w:cs="宋体" w:hint="eastAsia"/>
                    <w:color w:val="000000" w:themeColor="text1"/>
                    <w:sz w:val="24"/>
                    <w:szCs w:val="24"/>
                  </w:rPr>
                </w:rPrChange>
              </w:rPr>
              <w:t>服务内容</w:t>
            </w:r>
          </w:p>
        </w:tc>
        <w:tc>
          <w:tcPr>
            <w:tcW w:w="1559" w:type="dxa"/>
            <w:vAlign w:val="center"/>
          </w:tcPr>
          <w:p w:rsidR="00924B41" w:rsidRPr="00F3210A" w:rsidRDefault="0024664A">
            <w:pPr>
              <w:spacing w:line="360" w:lineRule="auto"/>
              <w:jc w:val="center"/>
              <w:rPr>
                <w:rFonts w:ascii="宋体" w:hAnsi="宋体" w:cs="宋体"/>
                <w:color w:val="000000" w:themeColor="text1"/>
                <w:sz w:val="24"/>
                <w:szCs w:val="24"/>
                <w:rPrChange w:id="4471"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72" w:author="胡成芳" w:date="2021-01-25T09:33:00Z">
                  <w:rPr>
                    <w:rFonts w:ascii="宋体" w:hAnsi="宋体" w:cs="宋体" w:hint="eastAsia"/>
                    <w:color w:val="000000" w:themeColor="text1"/>
                    <w:sz w:val="24"/>
                    <w:szCs w:val="24"/>
                  </w:rPr>
                </w:rPrChange>
              </w:rPr>
              <w:t>合同总金额</w:t>
            </w:r>
          </w:p>
        </w:tc>
        <w:tc>
          <w:tcPr>
            <w:tcW w:w="2551" w:type="dxa"/>
            <w:vAlign w:val="center"/>
          </w:tcPr>
          <w:p w:rsidR="00924B41" w:rsidRPr="00F3210A" w:rsidRDefault="0024664A">
            <w:pPr>
              <w:spacing w:line="360" w:lineRule="auto"/>
              <w:jc w:val="center"/>
              <w:rPr>
                <w:rFonts w:ascii="宋体" w:hAnsi="宋体" w:cs="宋体"/>
                <w:color w:val="000000" w:themeColor="text1"/>
                <w:sz w:val="24"/>
                <w:szCs w:val="24"/>
                <w:rPrChange w:id="4473"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74" w:author="胡成芳" w:date="2021-01-25T09:33:00Z">
                  <w:rPr>
                    <w:rFonts w:ascii="宋体" w:hAnsi="宋体" w:cs="宋体" w:hint="eastAsia"/>
                    <w:color w:val="000000" w:themeColor="text1"/>
                    <w:sz w:val="24"/>
                    <w:szCs w:val="24"/>
                  </w:rPr>
                </w:rPrChange>
              </w:rPr>
              <w:t>业主单位及联系电话</w:t>
            </w:r>
          </w:p>
        </w:tc>
        <w:tc>
          <w:tcPr>
            <w:tcW w:w="1134" w:type="dxa"/>
            <w:vAlign w:val="center"/>
          </w:tcPr>
          <w:p w:rsidR="00924B41" w:rsidRPr="00F3210A" w:rsidRDefault="0024664A">
            <w:pPr>
              <w:spacing w:line="360" w:lineRule="auto"/>
              <w:jc w:val="center"/>
              <w:rPr>
                <w:rFonts w:ascii="宋体" w:hAnsi="宋体" w:cs="宋体"/>
                <w:color w:val="000000" w:themeColor="text1"/>
                <w:sz w:val="24"/>
                <w:szCs w:val="24"/>
                <w:rPrChange w:id="4475"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76" w:author="胡成芳" w:date="2021-01-25T09:33:00Z">
                  <w:rPr>
                    <w:rFonts w:ascii="宋体" w:hAnsi="宋体" w:cs="宋体" w:hint="eastAsia"/>
                    <w:color w:val="000000" w:themeColor="text1"/>
                    <w:sz w:val="24"/>
                    <w:szCs w:val="24"/>
                  </w:rPr>
                </w:rPrChange>
              </w:rPr>
              <w:t>备注</w:t>
            </w:r>
          </w:p>
        </w:tc>
      </w:tr>
      <w:tr w:rsidR="00F3210A" w:rsidRPr="00F3210A">
        <w:trPr>
          <w:trHeight w:val="527"/>
        </w:trPr>
        <w:tc>
          <w:tcPr>
            <w:tcW w:w="10059" w:type="dxa"/>
            <w:gridSpan w:val="6"/>
            <w:vAlign w:val="center"/>
          </w:tcPr>
          <w:p w:rsidR="00924B41" w:rsidRPr="00F3210A" w:rsidRDefault="0024664A">
            <w:pPr>
              <w:spacing w:line="360" w:lineRule="auto"/>
              <w:jc w:val="center"/>
              <w:rPr>
                <w:rFonts w:ascii="宋体" w:hAnsi="宋体" w:cs="宋体"/>
                <w:color w:val="000000" w:themeColor="text1"/>
                <w:sz w:val="24"/>
                <w:szCs w:val="24"/>
                <w:rPrChange w:id="4477"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78" w:author="胡成芳" w:date="2021-01-25T09:33:00Z">
                  <w:rPr>
                    <w:rFonts w:ascii="宋体" w:hAnsi="宋体" w:cs="宋体" w:hint="eastAsia"/>
                    <w:color w:val="000000" w:themeColor="text1"/>
                    <w:sz w:val="24"/>
                    <w:szCs w:val="24"/>
                  </w:rPr>
                </w:rPrChange>
              </w:rPr>
              <w:t>初审业绩（资格门槛业绩）</w:t>
            </w:r>
          </w:p>
        </w:tc>
      </w:tr>
      <w:tr w:rsidR="00F3210A" w:rsidRPr="00F3210A">
        <w:tc>
          <w:tcPr>
            <w:tcW w:w="846" w:type="dxa"/>
            <w:vAlign w:val="center"/>
          </w:tcPr>
          <w:p w:rsidR="00924B41" w:rsidRPr="00F3210A" w:rsidRDefault="0024664A">
            <w:pPr>
              <w:spacing w:line="360" w:lineRule="auto"/>
              <w:jc w:val="center"/>
              <w:rPr>
                <w:rFonts w:ascii="宋体" w:hAnsi="宋体" w:cs="宋体"/>
                <w:color w:val="000000" w:themeColor="text1"/>
                <w:sz w:val="24"/>
                <w:szCs w:val="24"/>
                <w:rPrChange w:id="4479"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80" w:author="胡成芳" w:date="2021-01-25T09:33:00Z">
                  <w:rPr>
                    <w:rFonts w:ascii="宋体" w:hAnsi="宋体" w:cs="宋体" w:hint="eastAsia"/>
                    <w:color w:val="000000" w:themeColor="text1"/>
                    <w:sz w:val="24"/>
                    <w:szCs w:val="24"/>
                  </w:rPr>
                </w:rPrChange>
              </w:rPr>
              <w:t>1</w:t>
            </w:r>
          </w:p>
        </w:tc>
        <w:tc>
          <w:tcPr>
            <w:tcW w:w="1559" w:type="dxa"/>
            <w:vAlign w:val="center"/>
          </w:tcPr>
          <w:p w:rsidR="00924B41" w:rsidRPr="00F3210A" w:rsidRDefault="00924B41">
            <w:pPr>
              <w:spacing w:line="360" w:lineRule="auto"/>
              <w:rPr>
                <w:rFonts w:ascii="宋体" w:hAnsi="宋体" w:cs="宋体"/>
                <w:color w:val="000000" w:themeColor="text1"/>
                <w:sz w:val="24"/>
                <w:szCs w:val="24"/>
                <w:rPrChange w:id="4481" w:author="胡成芳" w:date="2021-01-25T09:33:00Z">
                  <w:rPr>
                    <w:rFonts w:ascii="宋体" w:hAnsi="宋体" w:cs="宋体"/>
                    <w:color w:val="000000" w:themeColor="text1"/>
                    <w:sz w:val="24"/>
                    <w:szCs w:val="24"/>
                  </w:rPr>
                </w:rPrChange>
              </w:rPr>
            </w:pPr>
          </w:p>
        </w:tc>
        <w:tc>
          <w:tcPr>
            <w:tcW w:w="2410" w:type="dxa"/>
            <w:vAlign w:val="center"/>
          </w:tcPr>
          <w:p w:rsidR="00924B41" w:rsidRPr="00F3210A" w:rsidRDefault="00924B41">
            <w:pPr>
              <w:spacing w:line="360" w:lineRule="auto"/>
              <w:rPr>
                <w:rFonts w:ascii="宋体" w:hAnsi="宋体" w:cs="宋体"/>
                <w:color w:val="000000" w:themeColor="text1"/>
                <w:sz w:val="24"/>
                <w:szCs w:val="24"/>
                <w:rPrChange w:id="4482" w:author="胡成芳" w:date="2021-01-25T09:33:00Z">
                  <w:rPr>
                    <w:rFonts w:ascii="宋体" w:hAnsi="宋体" w:cs="宋体"/>
                    <w:color w:val="000000" w:themeColor="text1"/>
                    <w:sz w:val="24"/>
                    <w:szCs w:val="24"/>
                  </w:rPr>
                </w:rPrChange>
              </w:rPr>
            </w:pPr>
          </w:p>
        </w:tc>
        <w:tc>
          <w:tcPr>
            <w:tcW w:w="1559" w:type="dxa"/>
            <w:vAlign w:val="center"/>
          </w:tcPr>
          <w:p w:rsidR="00924B41" w:rsidRPr="00F3210A" w:rsidRDefault="00924B41">
            <w:pPr>
              <w:spacing w:line="360" w:lineRule="auto"/>
              <w:rPr>
                <w:rFonts w:ascii="宋体" w:hAnsi="宋体" w:cs="宋体"/>
                <w:color w:val="000000" w:themeColor="text1"/>
                <w:sz w:val="24"/>
                <w:szCs w:val="24"/>
                <w:rPrChange w:id="4483" w:author="胡成芳" w:date="2021-01-25T09:33:00Z">
                  <w:rPr>
                    <w:rFonts w:ascii="宋体" w:hAnsi="宋体" w:cs="宋体"/>
                    <w:color w:val="000000" w:themeColor="text1"/>
                    <w:sz w:val="24"/>
                    <w:szCs w:val="24"/>
                  </w:rPr>
                </w:rPrChange>
              </w:rPr>
            </w:pPr>
          </w:p>
        </w:tc>
        <w:tc>
          <w:tcPr>
            <w:tcW w:w="2551" w:type="dxa"/>
            <w:vAlign w:val="center"/>
          </w:tcPr>
          <w:p w:rsidR="00924B41" w:rsidRPr="00F3210A" w:rsidRDefault="00924B41">
            <w:pPr>
              <w:spacing w:line="360" w:lineRule="auto"/>
              <w:rPr>
                <w:rFonts w:ascii="宋体" w:hAnsi="宋体" w:cs="宋体"/>
                <w:color w:val="000000" w:themeColor="text1"/>
                <w:sz w:val="24"/>
                <w:szCs w:val="24"/>
                <w:rPrChange w:id="4484" w:author="胡成芳" w:date="2021-01-25T09:33:00Z">
                  <w:rPr>
                    <w:rFonts w:ascii="宋体" w:hAnsi="宋体" w:cs="宋体"/>
                    <w:color w:val="000000" w:themeColor="text1"/>
                    <w:sz w:val="24"/>
                    <w:szCs w:val="24"/>
                  </w:rPr>
                </w:rPrChange>
              </w:rPr>
            </w:pPr>
          </w:p>
        </w:tc>
        <w:tc>
          <w:tcPr>
            <w:tcW w:w="1134" w:type="dxa"/>
            <w:vAlign w:val="center"/>
          </w:tcPr>
          <w:p w:rsidR="00924B41" w:rsidRPr="00F3210A" w:rsidRDefault="00924B41">
            <w:pPr>
              <w:spacing w:line="360" w:lineRule="auto"/>
              <w:rPr>
                <w:rFonts w:ascii="宋体" w:hAnsi="宋体" w:cs="宋体"/>
                <w:color w:val="000000" w:themeColor="text1"/>
                <w:sz w:val="24"/>
                <w:szCs w:val="24"/>
                <w:rPrChange w:id="4485" w:author="胡成芳" w:date="2021-01-25T09:33:00Z">
                  <w:rPr>
                    <w:rFonts w:ascii="宋体" w:hAnsi="宋体" w:cs="宋体"/>
                    <w:color w:val="000000" w:themeColor="text1"/>
                    <w:sz w:val="24"/>
                    <w:szCs w:val="24"/>
                  </w:rPr>
                </w:rPrChange>
              </w:rPr>
            </w:pPr>
          </w:p>
        </w:tc>
      </w:tr>
      <w:tr w:rsidR="00F3210A" w:rsidRPr="00F3210A">
        <w:tc>
          <w:tcPr>
            <w:tcW w:w="846" w:type="dxa"/>
            <w:vAlign w:val="center"/>
          </w:tcPr>
          <w:p w:rsidR="00924B41" w:rsidRPr="00F3210A" w:rsidRDefault="0024664A">
            <w:pPr>
              <w:spacing w:line="360" w:lineRule="auto"/>
              <w:jc w:val="center"/>
              <w:rPr>
                <w:rFonts w:ascii="宋体" w:hAnsi="宋体" w:cs="宋体"/>
                <w:color w:val="000000" w:themeColor="text1"/>
                <w:sz w:val="24"/>
                <w:szCs w:val="24"/>
                <w:rPrChange w:id="4486"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87" w:author="胡成芳" w:date="2021-01-25T09:33:00Z">
                  <w:rPr>
                    <w:rFonts w:ascii="宋体" w:hAnsi="宋体" w:cs="宋体" w:hint="eastAsia"/>
                    <w:color w:val="000000" w:themeColor="text1"/>
                    <w:sz w:val="24"/>
                    <w:szCs w:val="24"/>
                  </w:rPr>
                </w:rPrChange>
              </w:rPr>
              <w:t>2</w:t>
            </w:r>
          </w:p>
        </w:tc>
        <w:tc>
          <w:tcPr>
            <w:tcW w:w="1559" w:type="dxa"/>
            <w:vAlign w:val="center"/>
          </w:tcPr>
          <w:p w:rsidR="00924B41" w:rsidRPr="00F3210A" w:rsidRDefault="00924B41">
            <w:pPr>
              <w:spacing w:line="360" w:lineRule="auto"/>
              <w:rPr>
                <w:rFonts w:ascii="宋体" w:hAnsi="宋体" w:cs="宋体"/>
                <w:color w:val="000000" w:themeColor="text1"/>
                <w:sz w:val="24"/>
                <w:szCs w:val="24"/>
                <w:rPrChange w:id="4488" w:author="胡成芳" w:date="2021-01-25T09:33:00Z">
                  <w:rPr>
                    <w:rFonts w:ascii="宋体" w:hAnsi="宋体" w:cs="宋体"/>
                    <w:color w:val="000000" w:themeColor="text1"/>
                    <w:sz w:val="24"/>
                    <w:szCs w:val="24"/>
                  </w:rPr>
                </w:rPrChange>
              </w:rPr>
            </w:pPr>
          </w:p>
        </w:tc>
        <w:tc>
          <w:tcPr>
            <w:tcW w:w="2410" w:type="dxa"/>
            <w:vAlign w:val="center"/>
          </w:tcPr>
          <w:p w:rsidR="00924B41" w:rsidRPr="00F3210A" w:rsidRDefault="00924B41">
            <w:pPr>
              <w:spacing w:line="360" w:lineRule="auto"/>
              <w:rPr>
                <w:rFonts w:ascii="宋体" w:hAnsi="宋体" w:cs="宋体"/>
                <w:color w:val="000000" w:themeColor="text1"/>
                <w:sz w:val="24"/>
                <w:szCs w:val="24"/>
                <w:rPrChange w:id="4489" w:author="胡成芳" w:date="2021-01-25T09:33:00Z">
                  <w:rPr>
                    <w:rFonts w:ascii="宋体" w:hAnsi="宋体" w:cs="宋体"/>
                    <w:color w:val="000000" w:themeColor="text1"/>
                    <w:sz w:val="24"/>
                    <w:szCs w:val="24"/>
                  </w:rPr>
                </w:rPrChange>
              </w:rPr>
            </w:pPr>
          </w:p>
        </w:tc>
        <w:tc>
          <w:tcPr>
            <w:tcW w:w="1559" w:type="dxa"/>
            <w:vAlign w:val="center"/>
          </w:tcPr>
          <w:p w:rsidR="00924B41" w:rsidRPr="00F3210A" w:rsidRDefault="00924B41">
            <w:pPr>
              <w:spacing w:line="360" w:lineRule="auto"/>
              <w:rPr>
                <w:rFonts w:ascii="宋体" w:hAnsi="宋体" w:cs="宋体"/>
                <w:color w:val="000000" w:themeColor="text1"/>
                <w:sz w:val="24"/>
                <w:szCs w:val="24"/>
                <w:rPrChange w:id="4490" w:author="胡成芳" w:date="2021-01-25T09:33:00Z">
                  <w:rPr>
                    <w:rFonts w:ascii="宋体" w:hAnsi="宋体" w:cs="宋体"/>
                    <w:color w:val="000000" w:themeColor="text1"/>
                    <w:sz w:val="24"/>
                    <w:szCs w:val="24"/>
                  </w:rPr>
                </w:rPrChange>
              </w:rPr>
            </w:pPr>
          </w:p>
        </w:tc>
        <w:tc>
          <w:tcPr>
            <w:tcW w:w="2551" w:type="dxa"/>
            <w:vAlign w:val="center"/>
          </w:tcPr>
          <w:p w:rsidR="00924B41" w:rsidRPr="00F3210A" w:rsidRDefault="00924B41">
            <w:pPr>
              <w:spacing w:line="360" w:lineRule="auto"/>
              <w:rPr>
                <w:rFonts w:ascii="宋体" w:hAnsi="宋体" w:cs="宋体"/>
                <w:color w:val="000000" w:themeColor="text1"/>
                <w:sz w:val="24"/>
                <w:szCs w:val="24"/>
                <w:rPrChange w:id="4491" w:author="胡成芳" w:date="2021-01-25T09:33:00Z">
                  <w:rPr>
                    <w:rFonts w:ascii="宋体" w:hAnsi="宋体" w:cs="宋体"/>
                    <w:color w:val="000000" w:themeColor="text1"/>
                    <w:sz w:val="24"/>
                    <w:szCs w:val="24"/>
                  </w:rPr>
                </w:rPrChange>
              </w:rPr>
            </w:pPr>
          </w:p>
        </w:tc>
        <w:tc>
          <w:tcPr>
            <w:tcW w:w="1134" w:type="dxa"/>
            <w:vAlign w:val="center"/>
          </w:tcPr>
          <w:p w:rsidR="00924B41" w:rsidRPr="00F3210A" w:rsidRDefault="00924B41">
            <w:pPr>
              <w:spacing w:line="360" w:lineRule="auto"/>
              <w:rPr>
                <w:rFonts w:ascii="宋体" w:hAnsi="宋体" w:cs="宋体"/>
                <w:color w:val="000000" w:themeColor="text1"/>
                <w:sz w:val="24"/>
                <w:szCs w:val="24"/>
                <w:rPrChange w:id="4492" w:author="胡成芳" w:date="2021-01-25T09:33:00Z">
                  <w:rPr>
                    <w:rFonts w:ascii="宋体" w:hAnsi="宋体" w:cs="宋体"/>
                    <w:color w:val="000000" w:themeColor="text1"/>
                    <w:sz w:val="24"/>
                    <w:szCs w:val="24"/>
                  </w:rPr>
                </w:rPrChange>
              </w:rPr>
            </w:pPr>
          </w:p>
        </w:tc>
      </w:tr>
      <w:tr w:rsidR="00F3210A" w:rsidRPr="00F3210A">
        <w:tc>
          <w:tcPr>
            <w:tcW w:w="846" w:type="dxa"/>
            <w:vAlign w:val="center"/>
          </w:tcPr>
          <w:p w:rsidR="00924B41" w:rsidRPr="00F3210A" w:rsidRDefault="0024664A">
            <w:pPr>
              <w:spacing w:line="360" w:lineRule="auto"/>
              <w:jc w:val="center"/>
              <w:rPr>
                <w:rFonts w:ascii="宋体" w:hAnsi="宋体" w:cs="宋体"/>
                <w:color w:val="000000" w:themeColor="text1"/>
                <w:sz w:val="24"/>
                <w:szCs w:val="24"/>
                <w:rPrChange w:id="4493" w:author="胡成芳" w:date="2021-01-25T09:33:00Z">
                  <w:rPr>
                    <w:rFonts w:ascii="宋体" w:hAnsi="宋体" w:cs="宋体"/>
                    <w:color w:val="000000" w:themeColor="text1"/>
                    <w:sz w:val="24"/>
                    <w:szCs w:val="24"/>
                  </w:rPr>
                </w:rPrChange>
              </w:rPr>
            </w:pPr>
            <w:r w:rsidRPr="00F3210A">
              <w:rPr>
                <w:rFonts w:ascii="宋体" w:hAnsi="宋体" w:cs="宋体" w:hint="eastAsia"/>
                <w:color w:val="000000" w:themeColor="text1"/>
                <w:sz w:val="24"/>
                <w:szCs w:val="24"/>
                <w:rPrChange w:id="4494" w:author="胡成芳" w:date="2021-01-25T09:33:00Z">
                  <w:rPr>
                    <w:rFonts w:ascii="宋体" w:hAnsi="宋体" w:cs="宋体" w:hint="eastAsia"/>
                    <w:color w:val="000000" w:themeColor="text1"/>
                    <w:sz w:val="24"/>
                    <w:szCs w:val="24"/>
                  </w:rPr>
                </w:rPrChange>
              </w:rPr>
              <w:t>……</w:t>
            </w:r>
          </w:p>
        </w:tc>
        <w:tc>
          <w:tcPr>
            <w:tcW w:w="1559" w:type="dxa"/>
            <w:vAlign w:val="center"/>
          </w:tcPr>
          <w:p w:rsidR="00924B41" w:rsidRPr="00F3210A" w:rsidRDefault="00924B41">
            <w:pPr>
              <w:spacing w:line="360" w:lineRule="auto"/>
              <w:rPr>
                <w:rFonts w:ascii="宋体" w:hAnsi="宋体" w:cs="宋体"/>
                <w:color w:val="000000" w:themeColor="text1"/>
                <w:sz w:val="24"/>
                <w:szCs w:val="24"/>
                <w:rPrChange w:id="4495" w:author="胡成芳" w:date="2021-01-25T09:33:00Z">
                  <w:rPr>
                    <w:rFonts w:ascii="宋体" w:hAnsi="宋体" w:cs="宋体"/>
                    <w:color w:val="000000" w:themeColor="text1"/>
                    <w:sz w:val="24"/>
                    <w:szCs w:val="24"/>
                  </w:rPr>
                </w:rPrChange>
              </w:rPr>
            </w:pPr>
          </w:p>
        </w:tc>
        <w:tc>
          <w:tcPr>
            <w:tcW w:w="2410" w:type="dxa"/>
            <w:vAlign w:val="center"/>
          </w:tcPr>
          <w:p w:rsidR="00924B41" w:rsidRPr="00F3210A" w:rsidRDefault="00924B41">
            <w:pPr>
              <w:spacing w:line="360" w:lineRule="auto"/>
              <w:rPr>
                <w:rFonts w:ascii="宋体" w:hAnsi="宋体" w:cs="宋体"/>
                <w:color w:val="000000" w:themeColor="text1"/>
                <w:sz w:val="24"/>
                <w:szCs w:val="24"/>
                <w:rPrChange w:id="4496" w:author="胡成芳" w:date="2021-01-25T09:33:00Z">
                  <w:rPr>
                    <w:rFonts w:ascii="宋体" w:hAnsi="宋体" w:cs="宋体"/>
                    <w:color w:val="000000" w:themeColor="text1"/>
                    <w:sz w:val="24"/>
                    <w:szCs w:val="24"/>
                  </w:rPr>
                </w:rPrChange>
              </w:rPr>
            </w:pPr>
          </w:p>
        </w:tc>
        <w:tc>
          <w:tcPr>
            <w:tcW w:w="1559" w:type="dxa"/>
            <w:vAlign w:val="center"/>
          </w:tcPr>
          <w:p w:rsidR="00924B41" w:rsidRPr="00F3210A" w:rsidRDefault="00924B41">
            <w:pPr>
              <w:spacing w:line="360" w:lineRule="auto"/>
              <w:rPr>
                <w:rFonts w:ascii="宋体" w:hAnsi="宋体" w:cs="宋体"/>
                <w:color w:val="000000" w:themeColor="text1"/>
                <w:sz w:val="24"/>
                <w:szCs w:val="24"/>
                <w:rPrChange w:id="4497" w:author="胡成芳" w:date="2021-01-25T09:33:00Z">
                  <w:rPr>
                    <w:rFonts w:ascii="宋体" w:hAnsi="宋体" w:cs="宋体"/>
                    <w:color w:val="000000" w:themeColor="text1"/>
                    <w:sz w:val="24"/>
                    <w:szCs w:val="24"/>
                  </w:rPr>
                </w:rPrChange>
              </w:rPr>
            </w:pPr>
          </w:p>
        </w:tc>
        <w:tc>
          <w:tcPr>
            <w:tcW w:w="2551" w:type="dxa"/>
            <w:vAlign w:val="center"/>
          </w:tcPr>
          <w:p w:rsidR="00924B41" w:rsidRPr="00F3210A" w:rsidRDefault="00924B41">
            <w:pPr>
              <w:spacing w:line="360" w:lineRule="auto"/>
              <w:rPr>
                <w:rFonts w:ascii="宋体" w:hAnsi="宋体" w:cs="宋体"/>
                <w:color w:val="000000" w:themeColor="text1"/>
                <w:sz w:val="24"/>
                <w:szCs w:val="24"/>
                <w:rPrChange w:id="4498" w:author="胡成芳" w:date="2021-01-25T09:33:00Z">
                  <w:rPr>
                    <w:rFonts w:ascii="宋体" w:hAnsi="宋体" w:cs="宋体"/>
                    <w:color w:val="000000" w:themeColor="text1"/>
                    <w:sz w:val="24"/>
                    <w:szCs w:val="24"/>
                  </w:rPr>
                </w:rPrChange>
              </w:rPr>
            </w:pPr>
          </w:p>
        </w:tc>
        <w:tc>
          <w:tcPr>
            <w:tcW w:w="1134" w:type="dxa"/>
            <w:vAlign w:val="center"/>
          </w:tcPr>
          <w:p w:rsidR="00924B41" w:rsidRPr="00F3210A" w:rsidRDefault="00924B41">
            <w:pPr>
              <w:spacing w:line="360" w:lineRule="auto"/>
              <w:rPr>
                <w:rFonts w:ascii="宋体" w:hAnsi="宋体" w:cs="宋体"/>
                <w:color w:val="000000" w:themeColor="text1"/>
                <w:sz w:val="24"/>
                <w:szCs w:val="24"/>
                <w:rPrChange w:id="4499" w:author="胡成芳" w:date="2021-01-25T09:33:00Z">
                  <w:rPr>
                    <w:rFonts w:ascii="宋体" w:hAnsi="宋体" w:cs="宋体"/>
                    <w:color w:val="000000" w:themeColor="text1"/>
                    <w:sz w:val="24"/>
                    <w:szCs w:val="24"/>
                  </w:rPr>
                </w:rPrChange>
              </w:rPr>
            </w:pPr>
          </w:p>
        </w:tc>
      </w:tr>
      <w:tr w:rsidR="00F3210A" w:rsidRPr="00F3210A">
        <w:tc>
          <w:tcPr>
            <w:tcW w:w="846" w:type="dxa"/>
            <w:vAlign w:val="center"/>
          </w:tcPr>
          <w:p w:rsidR="00924B41" w:rsidRPr="00F3210A" w:rsidRDefault="00924B41">
            <w:pPr>
              <w:spacing w:line="360" w:lineRule="auto"/>
              <w:jc w:val="center"/>
              <w:rPr>
                <w:rFonts w:ascii="宋体" w:hAnsi="宋体" w:cs="宋体"/>
                <w:color w:val="000000" w:themeColor="text1"/>
                <w:sz w:val="24"/>
                <w:szCs w:val="24"/>
                <w:rPrChange w:id="4500" w:author="胡成芳" w:date="2021-01-25T09:33:00Z">
                  <w:rPr>
                    <w:rFonts w:ascii="宋体" w:hAnsi="宋体" w:cs="宋体"/>
                    <w:color w:val="000000" w:themeColor="text1"/>
                    <w:sz w:val="24"/>
                    <w:szCs w:val="24"/>
                  </w:rPr>
                </w:rPrChange>
              </w:rPr>
            </w:pPr>
          </w:p>
        </w:tc>
        <w:tc>
          <w:tcPr>
            <w:tcW w:w="1559" w:type="dxa"/>
            <w:vAlign w:val="center"/>
          </w:tcPr>
          <w:p w:rsidR="00924B41" w:rsidRPr="00F3210A" w:rsidRDefault="00924B41">
            <w:pPr>
              <w:spacing w:line="360" w:lineRule="auto"/>
              <w:rPr>
                <w:rFonts w:ascii="宋体" w:hAnsi="宋体" w:cs="宋体"/>
                <w:color w:val="000000" w:themeColor="text1"/>
                <w:sz w:val="24"/>
                <w:szCs w:val="24"/>
                <w:rPrChange w:id="4501" w:author="胡成芳" w:date="2021-01-25T09:33:00Z">
                  <w:rPr>
                    <w:rFonts w:ascii="宋体" w:hAnsi="宋体" w:cs="宋体"/>
                    <w:color w:val="000000" w:themeColor="text1"/>
                    <w:sz w:val="24"/>
                    <w:szCs w:val="24"/>
                  </w:rPr>
                </w:rPrChange>
              </w:rPr>
            </w:pPr>
          </w:p>
        </w:tc>
        <w:tc>
          <w:tcPr>
            <w:tcW w:w="2410" w:type="dxa"/>
            <w:vAlign w:val="center"/>
          </w:tcPr>
          <w:p w:rsidR="00924B41" w:rsidRPr="00F3210A" w:rsidRDefault="00924B41">
            <w:pPr>
              <w:spacing w:line="360" w:lineRule="auto"/>
              <w:rPr>
                <w:rFonts w:ascii="宋体" w:hAnsi="宋体" w:cs="宋体"/>
                <w:color w:val="000000" w:themeColor="text1"/>
                <w:sz w:val="24"/>
                <w:szCs w:val="24"/>
                <w:rPrChange w:id="4502" w:author="胡成芳" w:date="2021-01-25T09:33:00Z">
                  <w:rPr>
                    <w:rFonts w:ascii="宋体" w:hAnsi="宋体" w:cs="宋体"/>
                    <w:color w:val="000000" w:themeColor="text1"/>
                    <w:sz w:val="24"/>
                    <w:szCs w:val="24"/>
                  </w:rPr>
                </w:rPrChange>
              </w:rPr>
            </w:pPr>
          </w:p>
        </w:tc>
        <w:tc>
          <w:tcPr>
            <w:tcW w:w="1559" w:type="dxa"/>
            <w:vAlign w:val="center"/>
          </w:tcPr>
          <w:p w:rsidR="00924B41" w:rsidRPr="00F3210A" w:rsidRDefault="00924B41">
            <w:pPr>
              <w:spacing w:line="360" w:lineRule="auto"/>
              <w:rPr>
                <w:rFonts w:ascii="宋体" w:hAnsi="宋体" w:cs="宋体"/>
                <w:color w:val="000000" w:themeColor="text1"/>
                <w:sz w:val="24"/>
                <w:szCs w:val="24"/>
                <w:rPrChange w:id="4503" w:author="胡成芳" w:date="2021-01-25T09:33:00Z">
                  <w:rPr>
                    <w:rFonts w:ascii="宋体" w:hAnsi="宋体" w:cs="宋体"/>
                    <w:color w:val="000000" w:themeColor="text1"/>
                    <w:sz w:val="24"/>
                    <w:szCs w:val="24"/>
                  </w:rPr>
                </w:rPrChange>
              </w:rPr>
            </w:pPr>
          </w:p>
        </w:tc>
        <w:tc>
          <w:tcPr>
            <w:tcW w:w="2551" w:type="dxa"/>
            <w:vAlign w:val="center"/>
          </w:tcPr>
          <w:p w:rsidR="00924B41" w:rsidRPr="00F3210A" w:rsidRDefault="00924B41">
            <w:pPr>
              <w:spacing w:line="360" w:lineRule="auto"/>
              <w:rPr>
                <w:rFonts w:ascii="宋体" w:hAnsi="宋体" w:cs="宋体"/>
                <w:color w:val="000000" w:themeColor="text1"/>
                <w:sz w:val="24"/>
                <w:szCs w:val="24"/>
                <w:rPrChange w:id="4504" w:author="胡成芳" w:date="2021-01-25T09:33:00Z">
                  <w:rPr>
                    <w:rFonts w:ascii="宋体" w:hAnsi="宋体" w:cs="宋体"/>
                    <w:color w:val="000000" w:themeColor="text1"/>
                    <w:sz w:val="24"/>
                    <w:szCs w:val="24"/>
                  </w:rPr>
                </w:rPrChange>
              </w:rPr>
            </w:pPr>
          </w:p>
        </w:tc>
        <w:tc>
          <w:tcPr>
            <w:tcW w:w="1134" w:type="dxa"/>
            <w:vAlign w:val="center"/>
          </w:tcPr>
          <w:p w:rsidR="00924B41" w:rsidRPr="00F3210A" w:rsidRDefault="00924B41">
            <w:pPr>
              <w:spacing w:line="360" w:lineRule="auto"/>
              <w:rPr>
                <w:rFonts w:ascii="宋体" w:hAnsi="宋体" w:cs="宋体"/>
                <w:color w:val="000000" w:themeColor="text1"/>
                <w:sz w:val="24"/>
                <w:szCs w:val="24"/>
                <w:rPrChange w:id="4505" w:author="胡成芳" w:date="2021-01-25T09:33:00Z">
                  <w:rPr>
                    <w:rFonts w:ascii="宋体" w:hAnsi="宋体" w:cs="宋体"/>
                    <w:color w:val="000000" w:themeColor="text1"/>
                    <w:sz w:val="24"/>
                    <w:szCs w:val="24"/>
                  </w:rPr>
                </w:rPrChange>
              </w:rPr>
            </w:pPr>
          </w:p>
        </w:tc>
      </w:tr>
    </w:tbl>
    <w:p w:rsidR="00924B41" w:rsidRPr="00F3210A" w:rsidRDefault="00924B41" w:rsidP="00A62F8F">
      <w:pPr>
        <w:spacing w:beforeLines="20" w:before="48" w:afterLines="20" w:after="48" w:line="360" w:lineRule="auto"/>
        <w:rPr>
          <w:rFonts w:ascii="宋体" w:hAnsi="宋体" w:cs="宋体"/>
          <w:color w:val="000000" w:themeColor="text1"/>
          <w:sz w:val="24"/>
          <w:szCs w:val="24"/>
          <w:rPrChange w:id="4506" w:author="胡成芳" w:date="2021-01-25T09:33:00Z">
            <w:rPr>
              <w:rFonts w:ascii="宋体" w:hAnsi="宋体" w:cs="宋体"/>
              <w:color w:val="000000" w:themeColor="text1"/>
              <w:sz w:val="24"/>
              <w:szCs w:val="24"/>
            </w:rPr>
          </w:rPrChange>
        </w:rPr>
        <w:pPrChange w:id="4507" w:author="胡成芳" w:date="2021-01-25T08:58:00Z">
          <w:pPr>
            <w:spacing w:beforeLines="20" w:before="48" w:afterLines="20" w:after="48" w:line="360" w:lineRule="auto"/>
          </w:pPr>
        </w:pPrChange>
      </w:pPr>
    </w:p>
    <w:p w:rsidR="00924B41" w:rsidRPr="00F3210A" w:rsidRDefault="0024664A" w:rsidP="00A62F8F">
      <w:pPr>
        <w:spacing w:beforeLines="20" w:before="48" w:afterLines="20" w:after="48" w:line="360" w:lineRule="auto"/>
        <w:jc w:val="center"/>
        <w:rPr>
          <w:rFonts w:ascii="宋体" w:hAnsi="宋体" w:cs="宋体"/>
          <w:b/>
          <w:color w:val="000000" w:themeColor="text1"/>
          <w:sz w:val="24"/>
          <w:szCs w:val="24"/>
          <w:rPrChange w:id="4508" w:author="胡成芳" w:date="2021-01-25T09:33:00Z">
            <w:rPr>
              <w:rFonts w:ascii="宋体" w:hAnsi="宋体" w:cs="宋体"/>
              <w:b/>
              <w:color w:val="000000" w:themeColor="text1"/>
              <w:sz w:val="24"/>
              <w:szCs w:val="24"/>
            </w:rPr>
          </w:rPrChange>
        </w:rPr>
        <w:pPrChange w:id="4509" w:author="胡成芳" w:date="2021-01-25T08:58:00Z">
          <w:pPr>
            <w:spacing w:beforeLines="20" w:before="48" w:afterLines="20" w:after="48" w:line="360" w:lineRule="auto"/>
            <w:jc w:val="center"/>
          </w:pPr>
        </w:pPrChange>
      </w:pPr>
      <w:r w:rsidRPr="00F3210A">
        <w:rPr>
          <w:rFonts w:ascii="宋体" w:hAnsi="宋体" w:cs="宋体" w:hint="eastAsia"/>
          <w:b/>
          <w:color w:val="000000" w:themeColor="text1"/>
          <w:sz w:val="24"/>
          <w:szCs w:val="24"/>
          <w:rPrChange w:id="4510" w:author="胡成芳" w:date="2021-01-25T09:33:00Z">
            <w:rPr>
              <w:rFonts w:ascii="宋体" w:hAnsi="宋体" w:cs="宋体" w:hint="eastAsia"/>
              <w:b/>
              <w:color w:val="000000" w:themeColor="text1"/>
              <w:sz w:val="24"/>
              <w:szCs w:val="24"/>
            </w:rPr>
          </w:rPrChange>
        </w:rPr>
        <w:t>（二）业绩证明材料</w:t>
      </w:r>
    </w:p>
    <w:p w:rsidR="00924B41" w:rsidRPr="00F3210A" w:rsidRDefault="0024664A" w:rsidP="00A62F8F">
      <w:pPr>
        <w:spacing w:beforeLines="20" w:before="48" w:afterLines="20" w:after="48" w:line="360" w:lineRule="auto"/>
        <w:jc w:val="center"/>
        <w:rPr>
          <w:rFonts w:ascii="宋体" w:hAnsi="宋体" w:cs="宋体"/>
          <w:color w:val="000000" w:themeColor="text1"/>
          <w:sz w:val="24"/>
          <w:szCs w:val="24"/>
          <w:rPrChange w:id="4511" w:author="胡成芳" w:date="2021-01-25T09:33:00Z">
            <w:rPr>
              <w:rFonts w:ascii="宋体" w:hAnsi="宋体" w:cs="宋体"/>
              <w:color w:val="000000" w:themeColor="text1"/>
              <w:sz w:val="24"/>
              <w:szCs w:val="24"/>
            </w:rPr>
          </w:rPrChange>
        </w:rPr>
        <w:pPrChange w:id="4512" w:author="胡成芳" w:date="2021-01-25T08:58:00Z">
          <w:pPr>
            <w:spacing w:beforeLines="20" w:before="48" w:afterLines="20" w:after="48" w:line="360" w:lineRule="auto"/>
            <w:jc w:val="center"/>
          </w:pPr>
        </w:pPrChange>
      </w:pPr>
      <w:r w:rsidRPr="00F3210A">
        <w:rPr>
          <w:rFonts w:ascii="宋体" w:hAnsi="宋体" w:cs="宋体" w:hint="eastAsia"/>
          <w:color w:val="000000" w:themeColor="text1"/>
          <w:sz w:val="24"/>
          <w:szCs w:val="24"/>
          <w:rPrChange w:id="4513" w:author="胡成芳" w:date="2021-01-25T09:33:00Z">
            <w:rPr>
              <w:rFonts w:ascii="宋体" w:hAnsi="宋体" w:cs="宋体" w:hint="eastAsia"/>
              <w:color w:val="000000" w:themeColor="text1"/>
              <w:sz w:val="24"/>
              <w:szCs w:val="24"/>
            </w:rPr>
          </w:rPrChange>
        </w:rPr>
        <w:t>（建议与上述“（一）业绩表”填写的业绩一一对应提供）</w:t>
      </w:r>
    </w:p>
    <w:p w:rsidR="00924B41" w:rsidRPr="00F3210A" w:rsidRDefault="00924B41" w:rsidP="00A62F8F">
      <w:pPr>
        <w:spacing w:beforeLines="20" w:before="48" w:afterLines="20" w:after="48" w:line="360" w:lineRule="auto"/>
        <w:jc w:val="center"/>
        <w:rPr>
          <w:rFonts w:ascii="宋体" w:hAnsi="宋体" w:cs="宋体"/>
          <w:color w:val="000000" w:themeColor="text1"/>
          <w:sz w:val="24"/>
          <w:szCs w:val="24"/>
          <w:rPrChange w:id="4514" w:author="胡成芳" w:date="2021-01-25T09:33:00Z">
            <w:rPr>
              <w:rFonts w:ascii="宋体" w:hAnsi="宋体" w:cs="宋体"/>
              <w:color w:val="000000" w:themeColor="text1"/>
              <w:sz w:val="24"/>
              <w:szCs w:val="24"/>
            </w:rPr>
          </w:rPrChange>
        </w:rPr>
        <w:pPrChange w:id="4515" w:author="胡成芳" w:date="2021-01-25T08:58:00Z">
          <w:pPr>
            <w:spacing w:beforeLines="20" w:before="48" w:afterLines="20" w:after="48" w:line="360" w:lineRule="auto"/>
            <w:jc w:val="center"/>
          </w:pPr>
        </w:pPrChange>
      </w:pPr>
    </w:p>
    <w:p w:rsidR="00924B41" w:rsidRPr="00F3210A" w:rsidRDefault="00924B41" w:rsidP="00A62F8F">
      <w:pPr>
        <w:spacing w:beforeLines="20" w:before="48" w:afterLines="20" w:after="48" w:line="360" w:lineRule="auto"/>
        <w:rPr>
          <w:rFonts w:ascii="宋体" w:hAnsi="宋体" w:cs="宋体"/>
          <w:color w:val="000000" w:themeColor="text1"/>
          <w:sz w:val="24"/>
          <w:szCs w:val="24"/>
          <w:rPrChange w:id="4516" w:author="胡成芳" w:date="2021-01-25T09:33:00Z">
            <w:rPr>
              <w:rFonts w:ascii="宋体" w:hAnsi="宋体" w:cs="宋体"/>
              <w:color w:val="000000" w:themeColor="text1"/>
              <w:sz w:val="24"/>
              <w:szCs w:val="24"/>
            </w:rPr>
          </w:rPrChange>
        </w:rPr>
        <w:pPrChange w:id="4517" w:author="胡成芳" w:date="2021-01-25T08:58:00Z">
          <w:pPr>
            <w:spacing w:beforeLines="20" w:before="48" w:afterLines="20" w:after="48" w:line="360" w:lineRule="auto"/>
          </w:pPr>
        </w:pPrChange>
      </w:pPr>
    </w:p>
    <w:p w:rsidR="00924B41" w:rsidRPr="00F3210A" w:rsidRDefault="00924B41" w:rsidP="00A62F8F">
      <w:pPr>
        <w:spacing w:beforeLines="20" w:before="48" w:afterLines="20" w:after="48" w:line="360" w:lineRule="auto"/>
        <w:jc w:val="center"/>
        <w:rPr>
          <w:rFonts w:ascii="宋体" w:hAnsi="宋体" w:cs="宋体"/>
          <w:color w:val="000000" w:themeColor="text1"/>
          <w:sz w:val="24"/>
          <w:szCs w:val="24"/>
          <w:rPrChange w:id="4518" w:author="胡成芳" w:date="2021-01-25T09:33:00Z">
            <w:rPr>
              <w:rFonts w:ascii="宋体" w:hAnsi="宋体" w:cs="宋体"/>
              <w:color w:val="000000" w:themeColor="text1"/>
              <w:sz w:val="24"/>
              <w:szCs w:val="24"/>
            </w:rPr>
          </w:rPrChange>
        </w:rPr>
        <w:pPrChange w:id="4519" w:author="胡成芳" w:date="2021-01-25T08:58:00Z">
          <w:pPr>
            <w:spacing w:beforeLines="20" w:before="48" w:afterLines="20" w:after="48" w:line="360" w:lineRule="auto"/>
            <w:jc w:val="center"/>
          </w:pPr>
        </w:pPrChange>
      </w:pPr>
    </w:p>
    <w:p w:rsidR="00924B41" w:rsidRPr="00F3210A" w:rsidRDefault="00924B41" w:rsidP="00A62F8F">
      <w:pPr>
        <w:spacing w:beforeLines="20" w:before="48" w:afterLines="20" w:after="48" w:line="360" w:lineRule="auto"/>
        <w:jc w:val="center"/>
        <w:rPr>
          <w:rFonts w:ascii="宋体" w:hAnsi="宋体" w:cs="宋体"/>
          <w:color w:val="000000" w:themeColor="text1"/>
          <w:sz w:val="24"/>
          <w:szCs w:val="24"/>
          <w:rPrChange w:id="4520" w:author="胡成芳" w:date="2021-01-25T09:33:00Z">
            <w:rPr>
              <w:rFonts w:ascii="宋体" w:hAnsi="宋体" w:cs="宋体"/>
              <w:color w:val="000000" w:themeColor="text1"/>
              <w:sz w:val="24"/>
              <w:szCs w:val="24"/>
            </w:rPr>
          </w:rPrChange>
        </w:rPr>
        <w:pPrChange w:id="4521" w:author="胡成芳" w:date="2021-01-25T08:58:00Z">
          <w:pPr>
            <w:spacing w:beforeLines="20" w:before="48" w:afterLines="20" w:after="48" w:line="360" w:lineRule="auto"/>
            <w:jc w:val="center"/>
          </w:pPr>
        </w:pPrChange>
      </w:pPr>
    </w:p>
    <w:p w:rsidR="00924B41" w:rsidRPr="00F3210A" w:rsidRDefault="00924B41" w:rsidP="00A62F8F">
      <w:pPr>
        <w:spacing w:beforeLines="20" w:before="48" w:afterLines="20" w:after="48" w:line="360" w:lineRule="auto"/>
        <w:jc w:val="center"/>
        <w:rPr>
          <w:rFonts w:ascii="宋体" w:hAnsi="宋体" w:cs="宋体"/>
          <w:color w:val="000000" w:themeColor="text1"/>
          <w:sz w:val="24"/>
          <w:szCs w:val="24"/>
          <w:rPrChange w:id="4522" w:author="胡成芳" w:date="2021-01-25T09:33:00Z">
            <w:rPr>
              <w:rFonts w:ascii="宋体" w:hAnsi="宋体" w:cs="宋体"/>
              <w:color w:val="000000" w:themeColor="text1"/>
              <w:sz w:val="24"/>
              <w:szCs w:val="24"/>
            </w:rPr>
          </w:rPrChange>
        </w:rPr>
        <w:pPrChange w:id="4523" w:author="胡成芳" w:date="2021-01-25T08:58:00Z">
          <w:pPr>
            <w:spacing w:beforeLines="20" w:before="48" w:afterLines="20" w:after="48" w:line="360" w:lineRule="auto"/>
            <w:jc w:val="center"/>
          </w:pPr>
        </w:pPrChange>
      </w:pPr>
    </w:p>
    <w:p w:rsidR="00924B41" w:rsidRPr="00F3210A" w:rsidRDefault="00F710BF">
      <w:pPr>
        <w:pStyle w:val="3"/>
        <w:rPr>
          <w:rFonts w:hAnsi="宋体"/>
          <w:color w:val="000000" w:themeColor="text1"/>
          <w:sz w:val="28"/>
          <w:szCs w:val="36"/>
          <w:rPrChange w:id="4524" w:author="胡成芳" w:date="2021-01-25T09:33:00Z">
            <w:rPr>
              <w:rFonts w:hAnsi="宋体"/>
              <w:color w:val="000000" w:themeColor="text1"/>
              <w:sz w:val="28"/>
              <w:szCs w:val="36"/>
            </w:rPr>
          </w:rPrChange>
        </w:rPr>
      </w:pPr>
      <w:bookmarkStart w:id="4525" w:name="_Toc536542362"/>
      <w:bookmarkStart w:id="4526" w:name="_Toc508363610"/>
      <w:bookmarkStart w:id="4527" w:name="_Toc471736419"/>
      <w:bookmarkStart w:id="4528" w:name="_Toc220232402"/>
      <w:bookmarkStart w:id="4529" w:name="_Toc516969105"/>
      <w:bookmarkStart w:id="4530" w:name="_Toc62459653"/>
      <w:r w:rsidRPr="00F3210A">
        <w:rPr>
          <w:rFonts w:hAnsi="宋体" w:hint="eastAsia"/>
          <w:color w:val="000000" w:themeColor="text1"/>
          <w:sz w:val="28"/>
          <w:rPrChange w:id="4531" w:author="胡成芳" w:date="2021-01-25T09:33:00Z">
            <w:rPr>
              <w:rFonts w:hAnsi="宋体" w:hint="eastAsia"/>
              <w:color w:val="000000" w:themeColor="text1"/>
              <w:sz w:val="28"/>
            </w:rPr>
          </w:rPrChange>
        </w:rPr>
        <w:lastRenderedPageBreak/>
        <w:t>七</w:t>
      </w:r>
      <w:r w:rsidR="0024664A" w:rsidRPr="00F3210A">
        <w:rPr>
          <w:rFonts w:hAnsi="宋体" w:hint="eastAsia"/>
          <w:color w:val="000000" w:themeColor="text1"/>
          <w:sz w:val="28"/>
          <w:rPrChange w:id="4532" w:author="胡成芳" w:date="2021-01-25T09:33:00Z">
            <w:rPr>
              <w:rFonts w:hAnsi="宋体" w:hint="eastAsia"/>
              <w:color w:val="000000" w:themeColor="text1"/>
              <w:sz w:val="28"/>
            </w:rPr>
          </w:rPrChange>
        </w:rPr>
        <w:t>．有关证明文件</w:t>
      </w:r>
      <w:bookmarkEnd w:id="4525"/>
      <w:bookmarkEnd w:id="4526"/>
      <w:bookmarkEnd w:id="4527"/>
      <w:bookmarkEnd w:id="4528"/>
      <w:bookmarkEnd w:id="4529"/>
      <w:bookmarkEnd w:id="4530"/>
    </w:p>
    <w:p w:rsidR="00924B41" w:rsidRPr="00F3210A" w:rsidRDefault="0024664A">
      <w:pPr>
        <w:tabs>
          <w:tab w:val="left" w:pos="4620"/>
        </w:tabs>
        <w:spacing w:line="360" w:lineRule="auto"/>
        <w:ind w:firstLineChars="200" w:firstLine="480"/>
        <w:rPr>
          <w:rFonts w:ascii="宋体" w:hAnsi="宋体"/>
          <w:color w:val="000000" w:themeColor="text1"/>
          <w:sz w:val="24"/>
          <w:rPrChange w:id="453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534" w:author="胡成芳" w:date="2021-01-25T09:33:00Z">
            <w:rPr>
              <w:rFonts w:ascii="宋体" w:hAnsi="宋体" w:hint="eastAsia"/>
              <w:color w:val="000000" w:themeColor="text1"/>
              <w:sz w:val="24"/>
            </w:rPr>
          </w:rPrChange>
        </w:rPr>
        <w:t>提供符合投标邀请、招标需求及评标办法规定的相关证明文件（制作成扫描件）。</w:t>
      </w:r>
    </w:p>
    <w:p w:rsidR="00924B41" w:rsidRPr="00F3210A" w:rsidRDefault="0024664A">
      <w:pPr>
        <w:pStyle w:val="af"/>
        <w:snapToGrid w:val="0"/>
        <w:spacing w:before="120" w:after="120" w:line="360" w:lineRule="auto"/>
        <w:ind w:firstLine="480"/>
        <w:jc w:val="left"/>
        <w:rPr>
          <w:rFonts w:hAnsi="宋体"/>
          <w:color w:val="000000" w:themeColor="text1"/>
          <w:sz w:val="24"/>
          <w:rPrChange w:id="4535" w:author="胡成芳" w:date="2021-01-25T09:33:00Z">
            <w:rPr>
              <w:rFonts w:hAnsi="宋体"/>
              <w:color w:val="000000" w:themeColor="text1"/>
              <w:sz w:val="24"/>
            </w:rPr>
          </w:rPrChange>
        </w:rPr>
      </w:pPr>
      <w:r w:rsidRPr="00F3210A">
        <w:rPr>
          <w:rFonts w:hAnsi="宋体" w:hint="eastAsia"/>
          <w:color w:val="000000" w:themeColor="text1"/>
          <w:sz w:val="24"/>
          <w:rPrChange w:id="4536" w:author="胡成芳" w:date="2021-01-25T09:33:00Z">
            <w:rPr>
              <w:rFonts w:hAnsi="宋体" w:hint="eastAsia"/>
              <w:color w:val="000000" w:themeColor="text1"/>
              <w:sz w:val="24"/>
            </w:rPr>
          </w:rPrChange>
        </w:rPr>
        <w:t>特别提示：</w:t>
      </w:r>
    </w:p>
    <w:p w:rsidR="00924B41" w:rsidRPr="00F3210A" w:rsidRDefault="0024664A">
      <w:pPr>
        <w:pStyle w:val="af"/>
        <w:snapToGrid w:val="0"/>
        <w:spacing w:line="360" w:lineRule="auto"/>
        <w:ind w:firstLine="482"/>
        <w:jc w:val="left"/>
        <w:rPr>
          <w:rFonts w:hAnsi="宋体"/>
          <w:color w:val="000000" w:themeColor="text1"/>
          <w:sz w:val="24"/>
          <w:rPrChange w:id="4537" w:author="胡成芳" w:date="2021-01-25T09:33:00Z">
            <w:rPr>
              <w:rFonts w:hAnsi="宋体"/>
              <w:color w:val="000000" w:themeColor="text1"/>
              <w:sz w:val="24"/>
            </w:rPr>
          </w:rPrChange>
        </w:rPr>
      </w:pPr>
      <w:r w:rsidRPr="00F3210A">
        <w:rPr>
          <w:rFonts w:hAnsi="宋体" w:hint="eastAsia"/>
          <w:color w:val="000000" w:themeColor="text1"/>
          <w:sz w:val="24"/>
          <w:rPrChange w:id="4538" w:author="胡成芳" w:date="2021-01-25T09:33:00Z">
            <w:rPr>
              <w:rFonts w:hAnsi="宋体" w:hint="eastAsia"/>
              <w:color w:val="000000" w:themeColor="text1"/>
              <w:sz w:val="24"/>
            </w:rPr>
          </w:rPrChange>
        </w:rPr>
        <w:t>投标人在投标文件制作时，提供下列材料（包括但不限于）：</w:t>
      </w:r>
    </w:p>
    <w:p w:rsidR="00924B41" w:rsidRPr="00F3210A" w:rsidRDefault="0024664A">
      <w:pPr>
        <w:tabs>
          <w:tab w:val="left" w:pos="4620"/>
        </w:tabs>
        <w:spacing w:line="360" w:lineRule="auto"/>
        <w:ind w:firstLineChars="200" w:firstLine="482"/>
        <w:rPr>
          <w:rFonts w:ascii="宋体" w:hAnsi="宋体"/>
          <w:color w:val="000000" w:themeColor="text1"/>
          <w:sz w:val="24"/>
          <w:rPrChange w:id="4539" w:author="胡成芳" w:date="2021-01-25T09:33:00Z">
            <w:rPr>
              <w:rFonts w:ascii="宋体" w:hAnsi="宋体"/>
              <w:color w:val="000000" w:themeColor="text1"/>
              <w:sz w:val="24"/>
            </w:rPr>
          </w:rPrChange>
        </w:rPr>
      </w:pPr>
      <w:r w:rsidRPr="00F3210A">
        <w:rPr>
          <w:rFonts w:ascii="宋体" w:hAnsi="宋体" w:hint="eastAsia"/>
          <w:b/>
          <w:color w:val="000000" w:themeColor="text1"/>
          <w:sz w:val="24"/>
          <w:rPrChange w:id="4540" w:author="胡成芳" w:date="2021-01-25T09:33:00Z">
            <w:rPr>
              <w:rFonts w:ascii="宋体" w:hAnsi="宋体" w:hint="eastAsia"/>
              <w:b/>
              <w:color w:val="000000" w:themeColor="text1"/>
              <w:sz w:val="24"/>
            </w:rPr>
          </w:rPrChange>
        </w:rPr>
        <w:t>招标文件要求的其他证明资料</w:t>
      </w:r>
      <w:r w:rsidRPr="00F3210A">
        <w:rPr>
          <w:rFonts w:ascii="宋体" w:hAnsi="宋体" w:cs="Cambria" w:hint="eastAsia"/>
          <w:b/>
          <w:color w:val="000000" w:themeColor="text1"/>
          <w:sz w:val="24"/>
          <w:rPrChange w:id="4541" w:author="胡成芳" w:date="2021-01-25T09:33:00Z">
            <w:rPr>
              <w:rFonts w:ascii="宋体" w:hAnsi="宋体" w:cs="Cambria" w:hint="eastAsia"/>
              <w:b/>
              <w:color w:val="000000" w:themeColor="text1"/>
              <w:sz w:val="24"/>
            </w:rPr>
          </w:rPrChange>
        </w:rPr>
        <w:t>（根据项目要求编辑）</w:t>
      </w:r>
      <w:r w:rsidRPr="00F3210A">
        <w:rPr>
          <w:rFonts w:ascii="宋体" w:hAnsi="宋体" w:hint="eastAsia"/>
          <w:b/>
          <w:color w:val="000000" w:themeColor="text1"/>
          <w:sz w:val="24"/>
          <w:szCs w:val="24"/>
          <w:rPrChange w:id="4542" w:author="胡成芳" w:date="2021-01-25T09:33:00Z">
            <w:rPr>
              <w:rFonts w:ascii="宋体" w:hAnsi="宋体" w:hint="eastAsia"/>
              <w:b/>
              <w:color w:val="000000" w:themeColor="text1"/>
              <w:sz w:val="24"/>
              <w:szCs w:val="24"/>
            </w:rPr>
          </w:rPrChange>
        </w:rPr>
        <w:t>，</w:t>
      </w:r>
      <w:r w:rsidRPr="00F3210A">
        <w:rPr>
          <w:rFonts w:ascii="宋体" w:hAnsi="宋体"/>
          <w:b/>
          <w:color w:val="000000" w:themeColor="text1"/>
          <w:sz w:val="24"/>
          <w:szCs w:val="24"/>
          <w:rPrChange w:id="4543" w:author="胡成芳" w:date="2021-01-25T09:33:00Z">
            <w:rPr>
              <w:rFonts w:ascii="宋体" w:hAnsi="宋体"/>
              <w:b/>
              <w:color w:val="000000" w:themeColor="text1"/>
              <w:sz w:val="24"/>
              <w:szCs w:val="24"/>
            </w:rPr>
          </w:rPrChange>
        </w:rPr>
        <w:t>如</w:t>
      </w:r>
      <w:r w:rsidRPr="00F3210A">
        <w:rPr>
          <w:rFonts w:ascii="宋体" w:hAnsi="宋体" w:hint="eastAsia"/>
          <w:b/>
          <w:color w:val="000000" w:themeColor="text1"/>
          <w:sz w:val="24"/>
          <w:szCs w:val="24"/>
          <w:rPrChange w:id="4544" w:author="胡成芳" w:date="2021-01-25T09:33:00Z">
            <w:rPr>
              <w:rFonts w:ascii="宋体" w:hAnsi="宋体" w:hint="eastAsia"/>
              <w:b/>
              <w:color w:val="000000" w:themeColor="text1"/>
              <w:sz w:val="24"/>
              <w:szCs w:val="24"/>
            </w:rPr>
          </w:rPrChange>
        </w:rPr>
        <w:t>营业执照</w:t>
      </w:r>
      <w:r w:rsidRPr="00F3210A">
        <w:rPr>
          <w:rFonts w:ascii="宋体" w:hAnsi="宋体"/>
          <w:b/>
          <w:color w:val="000000" w:themeColor="text1"/>
          <w:sz w:val="24"/>
          <w:szCs w:val="24"/>
          <w:rPrChange w:id="4545" w:author="胡成芳" w:date="2021-01-25T09:33:00Z">
            <w:rPr>
              <w:rFonts w:ascii="宋体" w:hAnsi="宋体"/>
              <w:b/>
              <w:color w:val="000000" w:themeColor="text1"/>
              <w:sz w:val="24"/>
              <w:szCs w:val="24"/>
            </w:rPr>
          </w:rPrChange>
        </w:rPr>
        <w:t>、税务登记证</w:t>
      </w:r>
      <w:r w:rsidRPr="00F3210A">
        <w:rPr>
          <w:rFonts w:ascii="宋体" w:hAnsi="宋体" w:hint="eastAsia"/>
          <w:b/>
          <w:color w:val="000000" w:themeColor="text1"/>
          <w:sz w:val="24"/>
          <w:szCs w:val="24"/>
          <w:rPrChange w:id="4546" w:author="胡成芳" w:date="2021-01-25T09:33:00Z">
            <w:rPr>
              <w:rFonts w:ascii="宋体" w:hAnsi="宋体" w:hint="eastAsia"/>
              <w:b/>
              <w:color w:val="000000" w:themeColor="text1"/>
              <w:sz w:val="24"/>
              <w:szCs w:val="24"/>
            </w:rPr>
          </w:rPrChange>
        </w:rPr>
        <w:t>、业绩、相关证书、证明资料</w:t>
      </w:r>
      <w:r w:rsidRPr="00F3210A">
        <w:rPr>
          <w:rFonts w:ascii="宋体" w:hAnsi="宋体"/>
          <w:b/>
          <w:color w:val="000000" w:themeColor="text1"/>
          <w:sz w:val="24"/>
          <w:szCs w:val="24"/>
          <w:rPrChange w:id="4547" w:author="胡成芳" w:date="2021-01-25T09:33:00Z">
            <w:rPr>
              <w:rFonts w:ascii="宋体" w:hAnsi="宋体"/>
              <w:b/>
              <w:color w:val="000000" w:themeColor="text1"/>
              <w:sz w:val="24"/>
              <w:szCs w:val="24"/>
            </w:rPr>
          </w:rPrChange>
        </w:rPr>
        <w:t>等</w:t>
      </w:r>
      <w:r w:rsidRPr="00F3210A">
        <w:rPr>
          <w:rFonts w:ascii="宋体" w:hAnsi="宋体" w:hint="eastAsia"/>
          <w:b/>
          <w:color w:val="000000" w:themeColor="text1"/>
          <w:sz w:val="24"/>
          <w:szCs w:val="24"/>
          <w:rPrChange w:id="4548" w:author="胡成芳" w:date="2021-01-25T09:33:00Z">
            <w:rPr>
              <w:rFonts w:ascii="宋体" w:hAnsi="宋体" w:hint="eastAsia"/>
              <w:b/>
              <w:color w:val="000000" w:themeColor="text1"/>
              <w:sz w:val="24"/>
              <w:szCs w:val="24"/>
            </w:rPr>
          </w:rPrChange>
        </w:rPr>
        <w:t>，</w:t>
      </w:r>
      <w:r w:rsidRPr="00F3210A">
        <w:rPr>
          <w:rFonts w:ascii="宋体" w:hAnsi="宋体" w:hint="eastAsia"/>
          <w:color w:val="000000" w:themeColor="text1"/>
          <w:sz w:val="24"/>
          <w:rPrChange w:id="4549" w:author="胡成芳" w:date="2021-01-25T09:33:00Z">
            <w:rPr>
              <w:rFonts w:ascii="宋体" w:hAnsi="宋体" w:hint="eastAsia"/>
              <w:color w:val="000000" w:themeColor="text1"/>
              <w:sz w:val="24"/>
            </w:rPr>
          </w:rPrChange>
        </w:rPr>
        <w:t>应将上述证明材料制作成扫描件。</w:t>
      </w:r>
    </w:p>
    <w:p w:rsidR="00924B41" w:rsidRPr="00F3210A" w:rsidRDefault="00924B41">
      <w:pPr>
        <w:tabs>
          <w:tab w:val="left" w:pos="4620"/>
        </w:tabs>
        <w:spacing w:line="360" w:lineRule="auto"/>
        <w:ind w:firstLineChars="200" w:firstLine="480"/>
        <w:rPr>
          <w:rFonts w:ascii="宋体" w:hAnsi="宋体"/>
          <w:color w:val="000000" w:themeColor="text1"/>
          <w:sz w:val="24"/>
          <w:rPrChange w:id="4550" w:author="胡成芳" w:date="2021-01-25T09:33:00Z">
            <w:rPr>
              <w:rFonts w:ascii="宋体" w:hAnsi="宋体"/>
              <w:color w:val="000000" w:themeColor="text1"/>
              <w:sz w:val="24"/>
            </w:rPr>
          </w:rPrChange>
        </w:rPr>
      </w:pPr>
    </w:p>
    <w:p w:rsidR="00924B41" w:rsidRPr="00F3210A" w:rsidRDefault="00924B41">
      <w:pPr>
        <w:spacing w:line="360" w:lineRule="auto"/>
        <w:rPr>
          <w:color w:val="000000" w:themeColor="text1"/>
          <w:rPrChange w:id="4551" w:author="胡成芳" w:date="2021-01-25T09:33:00Z">
            <w:rPr>
              <w:color w:val="000000" w:themeColor="text1"/>
            </w:rPr>
          </w:rPrChange>
        </w:rPr>
      </w:pPr>
    </w:p>
    <w:p w:rsidR="00924B41" w:rsidRPr="00F3210A" w:rsidRDefault="00924B41">
      <w:pPr>
        <w:spacing w:line="360" w:lineRule="auto"/>
        <w:rPr>
          <w:color w:val="000000" w:themeColor="text1"/>
          <w:rPrChange w:id="4552" w:author="胡成芳" w:date="2021-01-25T09:33:00Z">
            <w:rPr>
              <w:color w:val="000000" w:themeColor="text1"/>
            </w:rPr>
          </w:rPrChange>
        </w:rPr>
      </w:pPr>
    </w:p>
    <w:p w:rsidR="00924B41" w:rsidRPr="00F3210A" w:rsidRDefault="00924B41">
      <w:pPr>
        <w:spacing w:line="360" w:lineRule="auto"/>
        <w:jc w:val="center"/>
        <w:rPr>
          <w:rFonts w:ascii="宋体" w:hAnsi="宋体"/>
          <w:color w:val="000000" w:themeColor="text1"/>
          <w:sz w:val="28"/>
          <w:u w:val="single"/>
          <w:rPrChange w:id="4553"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54"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55"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56"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57"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58"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59"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60"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61"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62"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63"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64" w:author="胡成芳" w:date="2021-01-25T09:33:00Z">
            <w:rPr>
              <w:rFonts w:ascii="宋体" w:hAnsi="宋体"/>
              <w:color w:val="000000" w:themeColor="text1"/>
              <w:sz w:val="28"/>
              <w:u w:val="single"/>
            </w:rPr>
          </w:rPrChange>
        </w:rPr>
      </w:pPr>
    </w:p>
    <w:p w:rsidR="00924B41" w:rsidRPr="00F3210A" w:rsidRDefault="00924B41">
      <w:pPr>
        <w:spacing w:line="360" w:lineRule="auto"/>
        <w:jc w:val="center"/>
        <w:rPr>
          <w:rFonts w:ascii="宋体" w:hAnsi="宋体"/>
          <w:color w:val="000000" w:themeColor="text1"/>
          <w:sz w:val="28"/>
          <w:u w:val="single"/>
          <w:rPrChange w:id="4565" w:author="胡成芳" w:date="2021-01-25T09:33:00Z">
            <w:rPr>
              <w:rFonts w:ascii="宋体" w:hAnsi="宋体"/>
              <w:color w:val="000000" w:themeColor="text1"/>
              <w:sz w:val="28"/>
              <w:u w:val="single"/>
            </w:rPr>
          </w:rPrChange>
        </w:rPr>
      </w:pPr>
    </w:p>
    <w:p w:rsidR="00924B41" w:rsidRPr="00F3210A" w:rsidRDefault="00924B41">
      <w:pPr>
        <w:ind w:firstLine="630"/>
        <w:rPr>
          <w:rFonts w:ascii="宋体" w:hAnsi="宋体"/>
          <w:color w:val="000000" w:themeColor="text1"/>
          <w:sz w:val="28"/>
          <w:rPrChange w:id="4566" w:author="胡成芳" w:date="2021-01-25T09:33:00Z">
            <w:rPr>
              <w:rFonts w:ascii="宋体" w:hAnsi="宋体"/>
              <w:color w:val="000000" w:themeColor="text1"/>
              <w:sz w:val="28"/>
            </w:rPr>
          </w:rPrChange>
        </w:rPr>
      </w:pPr>
    </w:p>
    <w:p w:rsidR="00924B41" w:rsidRPr="00F3210A" w:rsidRDefault="00F710BF">
      <w:pPr>
        <w:pStyle w:val="3"/>
        <w:rPr>
          <w:rFonts w:hAnsi="宋体"/>
          <w:color w:val="000000" w:themeColor="text1"/>
          <w:sz w:val="28"/>
          <w:rPrChange w:id="4567" w:author="胡成芳" w:date="2021-01-25T09:33:00Z">
            <w:rPr>
              <w:rFonts w:hAnsi="宋体"/>
              <w:color w:val="000000" w:themeColor="text1"/>
              <w:sz w:val="28"/>
            </w:rPr>
          </w:rPrChange>
        </w:rPr>
      </w:pPr>
      <w:bookmarkStart w:id="4568" w:name="_Toc515390553"/>
      <w:bookmarkStart w:id="4569" w:name="_Toc62459654"/>
      <w:r w:rsidRPr="00F3210A">
        <w:rPr>
          <w:rFonts w:hAnsi="宋体" w:hint="eastAsia"/>
          <w:color w:val="000000" w:themeColor="text1"/>
          <w:sz w:val="28"/>
          <w:rPrChange w:id="4570" w:author="胡成芳" w:date="2021-01-25T09:33:00Z">
            <w:rPr>
              <w:rFonts w:hAnsi="宋体" w:hint="eastAsia"/>
              <w:color w:val="000000" w:themeColor="text1"/>
              <w:sz w:val="28"/>
            </w:rPr>
          </w:rPrChange>
        </w:rPr>
        <w:t>八</w:t>
      </w:r>
      <w:r w:rsidR="0024664A" w:rsidRPr="00F3210A">
        <w:rPr>
          <w:rFonts w:hAnsi="宋体" w:hint="eastAsia"/>
          <w:color w:val="000000" w:themeColor="text1"/>
          <w:sz w:val="28"/>
          <w:rPrChange w:id="4571" w:author="胡成芳" w:date="2021-01-25T09:33:00Z">
            <w:rPr>
              <w:rFonts w:hAnsi="宋体" w:hint="eastAsia"/>
              <w:color w:val="000000" w:themeColor="text1"/>
              <w:sz w:val="28"/>
            </w:rPr>
          </w:rPrChange>
        </w:rPr>
        <w:t>．</w:t>
      </w:r>
      <w:bookmarkStart w:id="4572" w:name="_Toc459990161"/>
      <w:bookmarkStart w:id="4573" w:name="_Toc420342112"/>
      <w:r w:rsidR="0024664A" w:rsidRPr="00F3210A">
        <w:rPr>
          <w:rFonts w:hAnsi="宋体" w:hint="eastAsia"/>
          <w:color w:val="000000" w:themeColor="text1"/>
          <w:sz w:val="28"/>
          <w:rPrChange w:id="4574" w:author="胡成芳" w:date="2021-01-25T09:33:00Z">
            <w:rPr>
              <w:rFonts w:hAnsi="宋体" w:hint="eastAsia"/>
              <w:color w:val="000000" w:themeColor="text1"/>
              <w:sz w:val="28"/>
            </w:rPr>
          </w:rPrChange>
        </w:rPr>
        <w:t>项目人员配备</w:t>
      </w:r>
      <w:bookmarkEnd w:id="4568"/>
      <w:bookmarkEnd w:id="4569"/>
      <w:bookmarkEnd w:id="4572"/>
      <w:bookmarkEnd w:id="4573"/>
    </w:p>
    <w:p w:rsidR="00924B41" w:rsidRPr="00F3210A" w:rsidRDefault="00E37E6C">
      <w:pPr>
        <w:jc w:val="center"/>
        <w:rPr>
          <w:b/>
          <w:color w:val="000000" w:themeColor="text1"/>
          <w:sz w:val="24"/>
          <w:szCs w:val="24"/>
          <w:shd w:val="pct10" w:color="auto" w:fill="FFFFFF"/>
          <w:rPrChange w:id="4575" w:author="胡成芳" w:date="2021-01-25T09:33:00Z">
            <w:rPr>
              <w:b/>
              <w:color w:val="000000" w:themeColor="text1"/>
              <w:sz w:val="24"/>
              <w:szCs w:val="24"/>
              <w:shd w:val="pct10" w:color="auto" w:fill="FFFFFF"/>
            </w:rPr>
          </w:rPrChange>
        </w:rPr>
      </w:pPr>
      <w:r w:rsidRPr="00F3210A">
        <w:rPr>
          <w:rFonts w:hint="eastAsia"/>
          <w:b/>
          <w:color w:val="000000" w:themeColor="text1"/>
          <w:sz w:val="24"/>
          <w:szCs w:val="24"/>
          <w:shd w:val="pct10" w:color="auto" w:fill="FFFFFF"/>
          <w:rPrChange w:id="4576" w:author="胡成芳" w:date="2021-01-25T09:33:00Z">
            <w:rPr>
              <w:rFonts w:hint="eastAsia"/>
              <w:b/>
              <w:color w:val="000000" w:themeColor="text1"/>
              <w:sz w:val="24"/>
              <w:szCs w:val="24"/>
              <w:shd w:val="pct10" w:color="auto" w:fill="FFFFFF"/>
            </w:rPr>
          </w:rPrChange>
        </w:rPr>
        <w:t>（</w:t>
      </w:r>
      <w:r w:rsidR="0024664A" w:rsidRPr="00F3210A">
        <w:rPr>
          <w:rFonts w:hint="eastAsia"/>
          <w:b/>
          <w:color w:val="000000" w:themeColor="text1"/>
          <w:sz w:val="24"/>
          <w:szCs w:val="24"/>
          <w:shd w:val="pct10" w:color="auto" w:fill="FFFFFF"/>
          <w:rPrChange w:id="4577" w:author="胡成芳" w:date="2021-01-25T09:33:00Z">
            <w:rPr>
              <w:rFonts w:hint="eastAsia"/>
              <w:b/>
              <w:color w:val="000000" w:themeColor="text1"/>
              <w:sz w:val="24"/>
              <w:szCs w:val="24"/>
              <w:shd w:val="pct10" w:color="auto" w:fill="FFFFFF"/>
            </w:rPr>
          </w:rPrChange>
        </w:rPr>
        <w:t>如招标文件无人员配备要求，不需此件）</w:t>
      </w:r>
    </w:p>
    <w:p w:rsidR="00924B41" w:rsidRPr="00F3210A" w:rsidRDefault="00924B41">
      <w:pPr>
        <w:rPr>
          <w:color w:val="000000" w:themeColor="text1"/>
          <w:rPrChange w:id="4578" w:author="胡成芳" w:date="2021-01-25T09:33:00Z">
            <w:rPr>
              <w:color w:val="000000" w:themeColor="text1"/>
            </w:rPr>
          </w:rPrChange>
        </w:rPr>
      </w:pPr>
    </w:p>
    <w:p w:rsidR="00924B41" w:rsidRPr="00F3210A" w:rsidRDefault="0024664A">
      <w:pPr>
        <w:spacing w:line="340" w:lineRule="exact"/>
        <w:jc w:val="center"/>
        <w:rPr>
          <w:rFonts w:ascii="宋体" w:hAnsi="宋体"/>
          <w:b/>
          <w:color w:val="000000" w:themeColor="text1"/>
          <w:sz w:val="28"/>
          <w:szCs w:val="28"/>
          <w:rPrChange w:id="4579" w:author="胡成芳" w:date="2021-01-25T09:33:00Z">
            <w:rPr>
              <w:rFonts w:ascii="宋体" w:hAnsi="宋体"/>
              <w:b/>
              <w:color w:val="000000" w:themeColor="text1"/>
              <w:sz w:val="28"/>
              <w:szCs w:val="28"/>
            </w:rPr>
          </w:rPrChange>
        </w:rPr>
      </w:pPr>
      <w:r w:rsidRPr="00F3210A">
        <w:rPr>
          <w:rFonts w:ascii="宋体" w:hAnsi="宋体" w:hint="eastAsia"/>
          <w:b/>
          <w:color w:val="000000" w:themeColor="text1"/>
          <w:sz w:val="28"/>
          <w:szCs w:val="28"/>
          <w:rPrChange w:id="4580" w:author="胡成芳" w:date="2021-01-25T09:33:00Z">
            <w:rPr>
              <w:rFonts w:ascii="宋体" w:hAnsi="宋体" w:hint="eastAsia"/>
              <w:b/>
              <w:color w:val="000000" w:themeColor="text1"/>
              <w:sz w:val="28"/>
              <w:szCs w:val="28"/>
            </w:rPr>
          </w:rPrChange>
        </w:rPr>
        <w:lastRenderedPageBreak/>
        <w:t>（一）项目组人员配备情况表</w:t>
      </w:r>
    </w:p>
    <w:p w:rsidR="00924B41" w:rsidRPr="00F3210A" w:rsidRDefault="00924B41">
      <w:pPr>
        <w:spacing w:line="340" w:lineRule="exact"/>
        <w:rPr>
          <w:rFonts w:ascii="宋体" w:hAnsi="宋体"/>
          <w:color w:val="000000" w:themeColor="text1"/>
          <w:sz w:val="32"/>
          <w:szCs w:val="32"/>
          <w:rPrChange w:id="4581" w:author="胡成芳" w:date="2021-01-25T09:33:00Z">
            <w:rPr>
              <w:rFonts w:ascii="宋体" w:hAnsi="宋体"/>
              <w:color w:val="000000" w:themeColor="text1"/>
              <w:sz w:val="32"/>
              <w:szCs w:val="32"/>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178"/>
        <w:gridCol w:w="1516"/>
        <w:gridCol w:w="2268"/>
      </w:tblGrid>
      <w:tr w:rsidR="00F3210A" w:rsidRPr="00F3210A">
        <w:trPr>
          <w:trHeight w:val="1459"/>
        </w:trPr>
        <w:tc>
          <w:tcPr>
            <w:tcW w:w="1809" w:type="dxa"/>
            <w:vAlign w:val="center"/>
          </w:tcPr>
          <w:p w:rsidR="00924B41" w:rsidRPr="00F3210A" w:rsidRDefault="0024664A">
            <w:pPr>
              <w:jc w:val="center"/>
              <w:rPr>
                <w:rFonts w:ascii="宋体" w:hAnsi="宋体"/>
                <w:color w:val="000000" w:themeColor="text1"/>
                <w:sz w:val="24"/>
                <w:rPrChange w:id="458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583" w:author="胡成芳" w:date="2021-01-25T09:33:00Z">
                  <w:rPr>
                    <w:rFonts w:ascii="宋体" w:hAnsi="宋体" w:hint="eastAsia"/>
                    <w:color w:val="000000" w:themeColor="text1"/>
                    <w:sz w:val="24"/>
                  </w:rPr>
                </w:rPrChange>
              </w:rPr>
              <w:t>职务</w:t>
            </w:r>
          </w:p>
        </w:tc>
        <w:tc>
          <w:tcPr>
            <w:tcW w:w="1701" w:type="dxa"/>
            <w:vAlign w:val="center"/>
          </w:tcPr>
          <w:p w:rsidR="00924B41" w:rsidRPr="00F3210A" w:rsidRDefault="0024664A">
            <w:pPr>
              <w:jc w:val="center"/>
              <w:rPr>
                <w:rFonts w:ascii="宋体" w:hAnsi="宋体"/>
                <w:color w:val="000000" w:themeColor="text1"/>
                <w:sz w:val="24"/>
                <w:rPrChange w:id="458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585" w:author="胡成芳" w:date="2021-01-25T09:33:00Z">
                  <w:rPr>
                    <w:rFonts w:ascii="宋体" w:hAnsi="宋体" w:hint="eastAsia"/>
                    <w:color w:val="000000" w:themeColor="text1"/>
                    <w:sz w:val="24"/>
                  </w:rPr>
                </w:rPrChange>
              </w:rPr>
              <w:t>姓名</w:t>
            </w:r>
          </w:p>
        </w:tc>
        <w:tc>
          <w:tcPr>
            <w:tcW w:w="1178" w:type="dxa"/>
            <w:vAlign w:val="center"/>
          </w:tcPr>
          <w:p w:rsidR="00924B41" w:rsidRPr="00F3210A" w:rsidRDefault="0024664A">
            <w:pPr>
              <w:jc w:val="center"/>
              <w:rPr>
                <w:rFonts w:ascii="宋体" w:hAnsi="宋体"/>
                <w:color w:val="000000" w:themeColor="text1"/>
                <w:sz w:val="24"/>
                <w:rPrChange w:id="458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587" w:author="胡成芳" w:date="2021-01-25T09:33:00Z">
                  <w:rPr>
                    <w:rFonts w:ascii="宋体" w:hAnsi="宋体" w:hint="eastAsia"/>
                    <w:color w:val="000000" w:themeColor="text1"/>
                    <w:sz w:val="24"/>
                  </w:rPr>
                </w:rPrChange>
              </w:rPr>
              <w:t>职称</w:t>
            </w:r>
          </w:p>
        </w:tc>
        <w:tc>
          <w:tcPr>
            <w:tcW w:w="1516" w:type="dxa"/>
            <w:vAlign w:val="center"/>
          </w:tcPr>
          <w:p w:rsidR="00924B41" w:rsidRPr="00F3210A" w:rsidRDefault="0024664A">
            <w:pPr>
              <w:spacing w:line="340" w:lineRule="exact"/>
              <w:jc w:val="center"/>
              <w:rPr>
                <w:rFonts w:ascii="宋体" w:hAnsi="宋体"/>
                <w:color w:val="000000" w:themeColor="text1"/>
                <w:sz w:val="24"/>
                <w:rPrChange w:id="458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589" w:author="胡成芳" w:date="2021-01-25T09:33:00Z">
                  <w:rPr>
                    <w:rFonts w:ascii="宋体" w:hAnsi="宋体" w:hint="eastAsia"/>
                    <w:color w:val="000000" w:themeColor="text1"/>
                    <w:sz w:val="24"/>
                  </w:rPr>
                </w:rPrChange>
              </w:rPr>
              <w:t>学历</w:t>
            </w:r>
          </w:p>
        </w:tc>
        <w:tc>
          <w:tcPr>
            <w:tcW w:w="2268" w:type="dxa"/>
            <w:vAlign w:val="center"/>
          </w:tcPr>
          <w:p w:rsidR="00924B41" w:rsidRPr="00F3210A" w:rsidRDefault="0024664A">
            <w:pPr>
              <w:jc w:val="center"/>
              <w:rPr>
                <w:rFonts w:ascii="宋体" w:hAnsi="宋体"/>
                <w:color w:val="000000" w:themeColor="text1"/>
                <w:sz w:val="24"/>
                <w:rPrChange w:id="459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591" w:author="胡成芳" w:date="2021-01-25T09:33:00Z">
                  <w:rPr>
                    <w:rFonts w:ascii="宋体" w:hAnsi="宋体" w:hint="eastAsia"/>
                    <w:color w:val="000000" w:themeColor="text1"/>
                    <w:sz w:val="24"/>
                  </w:rPr>
                </w:rPrChange>
              </w:rPr>
              <w:t>备注</w:t>
            </w:r>
          </w:p>
        </w:tc>
      </w:tr>
      <w:tr w:rsidR="00F3210A" w:rsidRPr="00F3210A">
        <w:trPr>
          <w:trHeight w:val="851"/>
        </w:trPr>
        <w:tc>
          <w:tcPr>
            <w:tcW w:w="1809" w:type="dxa"/>
            <w:vAlign w:val="center"/>
          </w:tcPr>
          <w:p w:rsidR="00924B41" w:rsidRPr="00F3210A" w:rsidRDefault="0024664A">
            <w:pPr>
              <w:spacing w:line="340" w:lineRule="exact"/>
              <w:jc w:val="center"/>
              <w:rPr>
                <w:rFonts w:ascii="宋体" w:hAnsi="宋体"/>
                <w:color w:val="000000" w:themeColor="text1"/>
                <w:sz w:val="24"/>
                <w:rPrChange w:id="4592"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593" w:author="胡成芳" w:date="2021-01-25T09:33:00Z">
                  <w:rPr>
                    <w:rFonts w:ascii="宋体" w:hAnsi="宋体" w:hint="eastAsia"/>
                    <w:color w:val="000000" w:themeColor="text1"/>
                    <w:sz w:val="24"/>
                  </w:rPr>
                </w:rPrChange>
              </w:rPr>
              <w:t>项目经理</w:t>
            </w:r>
          </w:p>
        </w:tc>
        <w:tc>
          <w:tcPr>
            <w:tcW w:w="1701" w:type="dxa"/>
            <w:vAlign w:val="center"/>
          </w:tcPr>
          <w:p w:rsidR="00924B41" w:rsidRPr="00F3210A" w:rsidRDefault="00924B41">
            <w:pPr>
              <w:spacing w:line="340" w:lineRule="exact"/>
              <w:jc w:val="center"/>
              <w:rPr>
                <w:rFonts w:ascii="宋体" w:hAnsi="宋体"/>
                <w:color w:val="000000" w:themeColor="text1"/>
                <w:sz w:val="24"/>
                <w:rPrChange w:id="4594" w:author="胡成芳" w:date="2021-01-25T09:33:00Z">
                  <w:rPr>
                    <w:rFonts w:ascii="宋体" w:hAnsi="宋体"/>
                    <w:color w:val="000000" w:themeColor="text1"/>
                    <w:sz w:val="24"/>
                  </w:rPr>
                </w:rPrChange>
              </w:rPr>
            </w:pPr>
          </w:p>
        </w:tc>
        <w:tc>
          <w:tcPr>
            <w:tcW w:w="1178" w:type="dxa"/>
            <w:vAlign w:val="center"/>
          </w:tcPr>
          <w:p w:rsidR="00924B41" w:rsidRPr="00F3210A" w:rsidRDefault="00924B41">
            <w:pPr>
              <w:spacing w:line="340" w:lineRule="exact"/>
              <w:jc w:val="center"/>
              <w:rPr>
                <w:rFonts w:ascii="宋体" w:hAnsi="宋体"/>
                <w:color w:val="000000" w:themeColor="text1"/>
                <w:sz w:val="24"/>
                <w:rPrChange w:id="4595" w:author="胡成芳" w:date="2021-01-25T09:33:00Z">
                  <w:rPr>
                    <w:rFonts w:ascii="宋体" w:hAnsi="宋体"/>
                    <w:color w:val="000000" w:themeColor="text1"/>
                    <w:sz w:val="24"/>
                  </w:rPr>
                </w:rPrChange>
              </w:rPr>
            </w:pPr>
          </w:p>
        </w:tc>
        <w:tc>
          <w:tcPr>
            <w:tcW w:w="1516" w:type="dxa"/>
            <w:vAlign w:val="center"/>
          </w:tcPr>
          <w:p w:rsidR="00924B41" w:rsidRPr="00F3210A" w:rsidRDefault="00924B41">
            <w:pPr>
              <w:spacing w:line="340" w:lineRule="exact"/>
              <w:jc w:val="center"/>
              <w:rPr>
                <w:rFonts w:ascii="宋体" w:hAnsi="宋体"/>
                <w:color w:val="000000" w:themeColor="text1"/>
                <w:sz w:val="24"/>
                <w:rPrChange w:id="4596" w:author="胡成芳" w:date="2021-01-25T09:33:00Z">
                  <w:rPr>
                    <w:rFonts w:ascii="宋体" w:hAnsi="宋体"/>
                    <w:color w:val="000000" w:themeColor="text1"/>
                    <w:sz w:val="24"/>
                  </w:rPr>
                </w:rPrChange>
              </w:rPr>
            </w:pPr>
          </w:p>
        </w:tc>
        <w:tc>
          <w:tcPr>
            <w:tcW w:w="2268" w:type="dxa"/>
            <w:vAlign w:val="center"/>
          </w:tcPr>
          <w:p w:rsidR="00924B41" w:rsidRPr="00F3210A" w:rsidRDefault="00924B41">
            <w:pPr>
              <w:spacing w:line="340" w:lineRule="exact"/>
              <w:jc w:val="center"/>
              <w:rPr>
                <w:rFonts w:ascii="宋体" w:hAnsi="宋体"/>
                <w:color w:val="000000" w:themeColor="text1"/>
                <w:sz w:val="24"/>
                <w:rPrChange w:id="4597" w:author="胡成芳" w:date="2021-01-25T09:33:00Z">
                  <w:rPr>
                    <w:rFonts w:ascii="宋体" w:hAnsi="宋体"/>
                    <w:color w:val="000000" w:themeColor="text1"/>
                    <w:sz w:val="24"/>
                  </w:rPr>
                </w:rPrChange>
              </w:rPr>
            </w:pPr>
          </w:p>
        </w:tc>
      </w:tr>
      <w:tr w:rsidR="00F3210A" w:rsidRPr="00F3210A">
        <w:trPr>
          <w:trHeight w:val="851"/>
        </w:trPr>
        <w:tc>
          <w:tcPr>
            <w:tcW w:w="1809" w:type="dxa"/>
            <w:vAlign w:val="center"/>
          </w:tcPr>
          <w:p w:rsidR="00924B41" w:rsidRPr="00F3210A" w:rsidRDefault="0024664A">
            <w:pPr>
              <w:spacing w:line="340" w:lineRule="exact"/>
              <w:jc w:val="center"/>
              <w:rPr>
                <w:rFonts w:ascii="宋体" w:hAnsi="宋体"/>
                <w:color w:val="000000" w:themeColor="text1"/>
                <w:sz w:val="24"/>
                <w:rPrChange w:id="459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599" w:author="胡成芳" w:date="2021-01-25T09:33:00Z">
                  <w:rPr>
                    <w:rFonts w:ascii="宋体" w:hAnsi="宋体" w:hint="eastAsia"/>
                    <w:color w:val="000000" w:themeColor="text1"/>
                    <w:sz w:val="24"/>
                  </w:rPr>
                </w:rPrChange>
              </w:rPr>
              <w:t>技术负责人</w:t>
            </w:r>
          </w:p>
        </w:tc>
        <w:tc>
          <w:tcPr>
            <w:tcW w:w="1701" w:type="dxa"/>
            <w:vAlign w:val="center"/>
          </w:tcPr>
          <w:p w:rsidR="00924B41" w:rsidRPr="00F3210A" w:rsidRDefault="00924B41">
            <w:pPr>
              <w:spacing w:line="340" w:lineRule="exact"/>
              <w:jc w:val="center"/>
              <w:rPr>
                <w:rFonts w:ascii="宋体" w:hAnsi="宋体"/>
                <w:color w:val="000000" w:themeColor="text1"/>
                <w:sz w:val="24"/>
                <w:rPrChange w:id="4600" w:author="胡成芳" w:date="2021-01-25T09:33:00Z">
                  <w:rPr>
                    <w:rFonts w:ascii="宋体" w:hAnsi="宋体"/>
                    <w:color w:val="000000" w:themeColor="text1"/>
                    <w:sz w:val="24"/>
                  </w:rPr>
                </w:rPrChange>
              </w:rPr>
            </w:pPr>
          </w:p>
        </w:tc>
        <w:tc>
          <w:tcPr>
            <w:tcW w:w="1178" w:type="dxa"/>
            <w:vAlign w:val="center"/>
          </w:tcPr>
          <w:p w:rsidR="00924B41" w:rsidRPr="00F3210A" w:rsidRDefault="00924B41">
            <w:pPr>
              <w:spacing w:line="340" w:lineRule="exact"/>
              <w:jc w:val="center"/>
              <w:rPr>
                <w:rFonts w:ascii="宋体" w:hAnsi="宋体"/>
                <w:color w:val="000000" w:themeColor="text1"/>
                <w:sz w:val="24"/>
                <w:rPrChange w:id="4601" w:author="胡成芳" w:date="2021-01-25T09:33:00Z">
                  <w:rPr>
                    <w:rFonts w:ascii="宋体" w:hAnsi="宋体"/>
                    <w:color w:val="000000" w:themeColor="text1"/>
                    <w:sz w:val="24"/>
                  </w:rPr>
                </w:rPrChange>
              </w:rPr>
            </w:pPr>
          </w:p>
        </w:tc>
        <w:tc>
          <w:tcPr>
            <w:tcW w:w="1516" w:type="dxa"/>
            <w:vAlign w:val="center"/>
          </w:tcPr>
          <w:p w:rsidR="00924B41" w:rsidRPr="00F3210A" w:rsidRDefault="00924B41">
            <w:pPr>
              <w:spacing w:line="340" w:lineRule="exact"/>
              <w:jc w:val="center"/>
              <w:rPr>
                <w:rFonts w:ascii="宋体" w:hAnsi="宋体"/>
                <w:color w:val="000000" w:themeColor="text1"/>
                <w:sz w:val="24"/>
                <w:rPrChange w:id="4602" w:author="胡成芳" w:date="2021-01-25T09:33:00Z">
                  <w:rPr>
                    <w:rFonts w:ascii="宋体" w:hAnsi="宋体"/>
                    <w:color w:val="000000" w:themeColor="text1"/>
                    <w:sz w:val="24"/>
                  </w:rPr>
                </w:rPrChange>
              </w:rPr>
            </w:pPr>
          </w:p>
        </w:tc>
        <w:tc>
          <w:tcPr>
            <w:tcW w:w="2268" w:type="dxa"/>
            <w:vAlign w:val="center"/>
          </w:tcPr>
          <w:p w:rsidR="00924B41" w:rsidRPr="00F3210A" w:rsidRDefault="00924B41">
            <w:pPr>
              <w:spacing w:line="340" w:lineRule="exact"/>
              <w:jc w:val="center"/>
              <w:rPr>
                <w:rFonts w:ascii="宋体" w:hAnsi="宋体"/>
                <w:color w:val="000000" w:themeColor="text1"/>
                <w:sz w:val="24"/>
                <w:rPrChange w:id="4603" w:author="胡成芳" w:date="2021-01-25T09:33:00Z">
                  <w:rPr>
                    <w:rFonts w:ascii="宋体" w:hAnsi="宋体"/>
                    <w:color w:val="000000" w:themeColor="text1"/>
                    <w:sz w:val="24"/>
                  </w:rPr>
                </w:rPrChange>
              </w:rPr>
            </w:pPr>
          </w:p>
        </w:tc>
      </w:tr>
      <w:tr w:rsidR="00F3210A" w:rsidRPr="00F3210A">
        <w:trPr>
          <w:trHeight w:val="851"/>
        </w:trPr>
        <w:tc>
          <w:tcPr>
            <w:tcW w:w="1809" w:type="dxa"/>
            <w:vAlign w:val="center"/>
          </w:tcPr>
          <w:p w:rsidR="00924B41" w:rsidRPr="00F3210A" w:rsidRDefault="0024664A">
            <w:pPr>
              <w:spacing w:line="340" w:lineRule="exact"/>
              <w:jc w:val="center"/>
              <w:rPr>
                <w:rFonts w:ascii="宋体" w:hAnsi="宋体"/>
                <w:color w:val="000000" w:themeColor="text1"/>
                <w:sz w:val="24"/>
                <w:rPrChange w:id="460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605" w:author="胡成芳" w:date="2021-01-25T09:33:00Z">
                  <w:rPr>
                    <w:rFonts w:ascii="宋体" w:hAnsi="宋体" w:hint="eastAsia"/>
                    <w:color w:val="000000" w:themeColor="text1"/>
                    <w:sz w:val="24"/>
                  </w:rPr>
                </w:rPrChange>
              </w:rPr>
              <w:t>其它人员</w:t>
            </w:r>
          </w:p>
          <w:p w:rsidR="00924B41" w:rsidRPr="00F3210A" w:rsidRDefault="00924B41">
            <w:pPr>
              <w:spacing w:line="340" w:lineRule="exact"/>
              <w:jc w:val="center"/>
              <w:rPr>
                <w:rFonts w:ascii="宋体" w:hAnsi="宋体"/>
                <w:color w:val="000000" w:themeColor="text1"/>
                <w:sz w:val="24"/>
                <w:rPrChange w:id="4606" w:author="胡成芳" w:date="2021-01-25T09:33:00Z">
                  <w:rPr>
                    <w:rFonts w:ascii="宋体" w:hAnsi="宋体"/>
                    <w:color w:val="000000" w:themeColor="text1"/>
                    <w:sz w:val="24"/>
                  </w:rPr>
                </w:rPrChange>
              </w:rPr>
            </w:pPr>
          </w:p>
        </w:tc>
        <w:tc>
          <w:tcPr>
            <w:tcW w:w="1701" w:type="dxa"/>
            <w:vAlign w:val="center"/>
          </w:tcPr>
          <w:p w:rsidR="00924B41" w:rsidRPr="00F3210A" w:rsidRDefault="00924B41">
            <w:pPr>
              <w:spacing w:line="340" w:lineRule="exact"/>
              <w:jc w:val="center"/>
              <w:rPr>
                <w:rFonts w:ascii="宋体" w:hAnsi="宋体"/>
                <w:color w:val="000000" w:themeColor="text1"/>
                <w:sz w:val="24"/>
                <w:rPrChange w:id="4607" w:author="胡成芳" w:date="2021-01-25T09:33:00Z">
                  <w:rPr>
                    <w:rFonts w:ascii="宋体" w:hAnsi="宋体"/>
                    <w:color w:val="000000" w:themeColor="text1"/>
                    <w:sz w:val="24"/>
                  </w:rPr>
                </w:rPrChange>
              </w:rPr>
            </w:pPr>
          </w:p>
        </w:tc>
        <w:tc>
          <w:tcPr>
            <w:tcW w:w="1178" w:type="dxa"/>
            <w:vAlign w:val="center"/>
          </w:tcPr>
          <w:p w:rsidR="00924B41" w:rsidRPr="00F3210A" w:rsidRDefault="00924B41">
            <w:pPr>
              <w:spacing w:line="340" w:lineRule="exact"/>
              <w:jc w:val="center"/>
              <w:rPr>
                <w:rFonts w:ascii="宋体" w:hAnsi="宋体"/>
                <w:color w:val="000000" w:themeColor="text1"/>
                <w:sz w:val="24"/>
                <w:rPrChange w:id="4608" w:author="胡成芳" w:date="2021-01-25T09:33:00Z">
                  <w:rPr>
                    <w:rFonts w:ascii="宋体" w:hAnsi="宋体"/>
                    <w:color w:val="000000" w:themeColor="text1"/>
                    <w:sz w:val="24"/>
                  </w:rPr>
                </w:rPrChange>
              </w:rPr>
            </w:pPr>
          </w:p>
        </w:tc>
        <w:tc>
          <w:tcPr>
            <w:tcW w:w="1516" w:type="dxa"/>
            <w:vAlign w:val="center"/>
          </w:tcPr>
          <w:p w:rsidR="00924B41" w:rsidRPr="00F3210A" w:rsidRDefault="00924B41">
            <w:pPr>
              <w:spacing w:line="340" w:lineRule="exact"/>
              <w:jc w:val="center"/>
              <w:rPr>
                <w:rFonts w:ascii="宋体" w:hAnsi="宋体"/>
                <w:color w:val="000000" w:themeColor="text1"/>
                <w:sz w:val="24"/>
                <w:rPrChange w:id="4609" w:author="胡成芳" w:date="2021-01-25T09:33:00Z">
                  <w:rPr>
                    <w:rFonts w:ascii="宋体" w:hAnsi="宋体"/>
                    <w:color w:val="000000" w:themeColor="text1"/>
                    <w:sz w:val="24"/>
                  </w:rPr>
                </w:rPrChange>
              </w:rPr>
            </w:pPr>
          </w:p>
        </w:tc>
        <w:tc>
          <w:tcPr>
            <w:tcW w:w="2268" w:type="dxa"/>
            <w:vAlign w:val="center"/>
          </w:tcPr>
          <w:p w:rsidR="00924B41" w:rsidRPr="00F3210A" w:rsidRDefault="00924B41">
            <w:pPr>
              <w:spacing w:line="340" w:lineRule="exact"/>
              <w:jc w:val="center"/>
              <w:rPr>
                <w:rFonts w:ascii="宋体" w:hAnsi="宋体"/>
                <w:color w:val="000000" w:themeColor="text1"/>
                <w:sz w:val="24"/>
                <w:rPrChange w:id="4610" w:author="胡成芳" w:date="2021-01-25T09:33:00Z">
                  <w:rPr>
                    <w:rFonts w:ascii="宋体" w:hAnsi="宋体"/>
                    <w:color w:val="000000" w:themeColor="text1"/>
                    <w:sz w:val="24"/>
                  </w:rPr>
                </w:rPrChange>
              </w:rPr>
            </w:pPr>
          </w:p>
        </w:tc>
      </w:tr>
      <w:tr w:rsidR="00F3210A" w:rsidRPr="00F3210A">
        <w:trPr>
          <w:trHeight w:val="851"/>
        </w:trPr>
        <w:tc>
          <w:tcPr>
            <w:tcW w:w="1809" w:type="dxa"/>
            <w:vAlign w:val="center"/>
          </w:tcPr>
          <w:p w:rsidR="00924B41" w:rsidRPr="00F3210A" w:rsidRDefault="00924B41">
            <w:pPr>
              <w:spacing w:line="340" w:lineRule="exact"/>
              <w:jc w:val="center"/>
              <w:rPr>
                <w:rFonts w:ascii="宋体" w:hAnsi="宋体"/>
                <w:color w:val="000000" w:themeColor="text1"/>
                <w:sz w:val="24"/>
                <w:rPrChange w:id="4611" w:author="胡成芳" w:date="2021-01-25T09:33:00Z">
                  <w:rPr>
                    <w:rFonts w:ascii="宋体" w:hAnsi="宋体"/>
                    <w:color w:val="000000" w:themeColor="text1"/>
                    <w:sz w:val="24"/>
                  </w:rPr>
                </w:rPrChange>
              </w:rPr>
            </w:pPr>
          </w:p>
        </w:tc>
        <w:tc>
          <w:tcPr>
            <w:tcW w:w="1701" w:type="dxa"/>
            <w:vAlign w:val="center"/>
          </w:tcPr>
          <w:p w:rsidR="00924B41" w:rsidRPr="00F3210A" w:rsidRDefault="00924B41">
            <w:pPr>
              <w:spacing w:line="340" w:lineRule="exact"/>
              <w:jc w:val="center"/>
              <w:rPr>
                <w:rFonts w:ascii="宋体" w:hAnsi="宋体"/>
                <w:color w:val="000000" w:themeColor="text1"/>
                <w:sz w:val="24"/>
                <w:rPrChange w:id="4612" w:author="胡成芳" w:date="2021-01-25T09:33:00Z">
                  <w:rPr>
                    <w:rFonts w:ascii="宋体" w:hAnsi="宋体"/>
                    <w:color w:val="000000" w:themeColor="text1"/>
                    <w:sz w:val="24"/>
                  </w:rPr>
                </w:rPrChange>
              </w:rPr>
            </w:pPr>
          </w:p>
        </w:tc>
        <w:tc>
          <w:tcPr>
            <w:tcW w:w="1178" w:type="dxa"/>
            <w:vAlign w:val="center"/>
          </w:tcPr>
          <w:p w:rsidR="00924B41" w:rsidRPr="00F3210A" w:rsidRDefault="00924B41">
            <w:pPr>
              <w:spacing w:line="340" w:lineRule="exact"/>
              <w:jc w:val="center"/>
              <w:rPr>
                <w:rFonts w:ascii="宋体" w:hAnsi="宋体"/>
                <w:color w:val="000000" w:themeColor="text1"/>
                <w:sz w:val="24"/>
                <w:rPrChange w:id="4613" w:author="胡成芳" w:date="2021-01-25T09:33:00Z">
                  <w:rPr>
                    <w:rFonts w:ascii="宋体" w:hAnsi="宋体"/>
                    <w:color w:val="000000" w:themeColor="text1"/>
                    <w:sz w:val="24"/>
                  </w:rPr>
                </w:rPrChange>
              </w:rPr>
            </w:pPr>
          </w:p>
        </w:tc>
        <w:tc>
          <w:tcPr>
            <w:tcW w:w="1516" w:type="dxa"/>
            <w:vAlign w:val="center"/>
          </w:tcPr>
          <w:p w:rsidR="00924B41" w:rsidRPr="00F3210A" w:rsidRDefault="00924B41">
            <w:pPr>
              <w:spacing w:line="340" w:lineRule="exact"/>
              <w:jc w:val="center"/>
              <w:rPr>
                <w:rFonts w:ascii="宋体" w:hAnsi="宋体"/>
                <w:color w:val="000000" w:themeColor="text1"/>
                <w:sz w:val="24"/>
                <w:rPrChange w:id="4614" w:author="胡成芳" w:date="2021-01-25T09:33:00Z">
                  <w:rPr>
                    <w:rFonts w:ascii="宋体" w:hAnsi="宋体"/>
                    <w:color w:val="000000" w:themeColor="text1"/>
                    <w:sz w:val="24"/>
                  </w:rPr>
                </w:rPrChange>
              </w:rPr>
            </w:pPr>
          </w:p>
        </w:tc>
        <w:tc>
          <w:tcPr>
            <w:tcW w:w="2268" w:type="dxa"/>
            <w:vAlign w:val="center"/>
          </w:tcPr>
          <w:p w:rsidR="00924B41" w:rsidRPr="00F3210A" w:rsidRDefault="00924B41">
            <w:pPr>
              <w:spacing w:line="340" w:lineRule="exact"/>
              <w:jc w:val="center"/>
              <w:rPr>
                <w:rFonts w:ascii="宋体" w:hAnsi="宋体"/>
                <w:color w:val="000000" w:themeColor="text1"/>
                <w:sz w:val="24"/>
                <w:rPrChange w:id="4615" w:author="胡成芳" w:date="2021-01-25T09:33:00Z">
                  <w:rPr>
                    <w:rFonts w:ascii="宋体" w:hAnsi="宋体"/>
                    <w:color w:val="000000" w:themeColor="text1"/>
                    <w:sz w:val="24"/>
                  </w:rPr>
                </w:rPrChange>
              </w:rPr>
            </w:pPr>
          </w:p>
        </w:tc>
      </w:tr>
      <w:tr w:rsidR="00F3210A" w:rsidRPr="00F3210A">
        <w:trPr>
          <w:trHeight w:val="851"/>
        </w:trPr>
        <w:tc>
          <w:tcPr>
            <w:tcW w:w="1809" w:type="dxa"/>
            <w:vAlign w:val="center"/>
          </w:tcPr>
          <w:p w:rsidR="00924B41" w:rsidRPr="00F3210A" w:rsidRDefault="00924B41">
            <w:pPr>
              <w:spacing w:line="340" w:lineRule="exact"/>
              <w:jc w:val="center"/>
              <w:rPr>
                <w:rFonts w:ascii="宋体" w:hAnsi="宋体"/>
                <w:color w:val="000000" w:themeColor="text1"/>
                <w:sz w:val="24"/>
                <w:rPrChange w:id="4616" w:author="胡成芳" w:date="2021-01-25T09:33:00Z">
                  <w:rPr>
                    <w:rFonts w:ascii="宋体" w:hAnsi="宋体"/>
                    <w:color w:val="000000" w:themeColor="text1"/>
                    <w:sz w:val="24"/>
                  </w:rPr>
                </w:rPrChange>
              </w:rPr>
            </w:pPr>
          </w:p>
        </w:tc>
        <w:tc>
          <w:tcPr>
            <w:tcW w:w="1701" w:type="dxa"/>
            <w:vAlign w:val="center"/>
          </w:tcPr>
          <w:p w:rsidR="00924B41" w:rsidRPr="00F3210A" w:rsidRDefault="00924B41">
            <w:pPr>
              <w:spacing w:line="340" w:lineRule="exact"/>
              <w:jc w:val="center"/>
              <w:rPr>
                <w:rFonts w:ascii="宋体" w:hAnsi="宋体"/>
                <w:color w:val="000000" w:themeColor="text1"/>
                <w:sz w:val="24"/>
                <w:rPrChange w:id="4617" w:author="胡成芳" w:date="2021-01-25T09:33:00Z">
                  <w:rPr>
                    <w:rFonts w:ascii="宋体" w:hAnsi="宋体"/>
                    <w:color w:val="000000" w:themeColor="text1"/>
                    <w:sz w:val="24"/>
                  </w:rPr>
                </w:rPrChange>
              </w:rPr>
            </w:pPr>
          </w:p>
        </w:tc>
        <w:tc>
          <w:tcPr>
            <w:tcW w:w="1178" w:type="dxa"/>
            <w:vAlign w:val="center"/>
          </w:tcPr>
          <w:p w:rsidR="00924B41" w:rsidRPr="00F3210A" w:rsidRDefault="00924B41">
            <w:pPr>
              <w:spacing w:line="340" w:lineRule="exact"/>
              <w:jc w:val="center"/>
              <w:rPr>
                <w:rFonts w:ascii="宋体" w:hAnsi="宋体"/>
                <w:color w:val="000000" w:themeColor="text1"/>
                <w:sz w:val="24"/>
                <w:rPrChange w:id="4618" w:author="胡成芳" w:date="2021-01-25T09:33:00Z">
                  <w:rPr>
                    <w:rFonts w:ascii="宋体" w:hAnsi="宋体"/>
                    <w:color w:val="000000" w:themeColor="text1"/>
                    <w:sz w:val="24"/>
                  </w:rPr>
                </w:rPrChange>
              </w:rPr>
            </w:pPr>
          </w:p>
        </w:tc>
        <w:tc>
          <w:tcPr>
            <w:tcW w:w="1516" w:type="dxa"/>
            <w:vAlign w:val="center"/>
          </w:tcPr>
          <w:p w:rsidR="00924B41" w:rsidRPr="00F3210A" w:rsidRDefault="00924B41">
            <w:pPr>
              <w:spacing w:line="340" w:lineRule="exact"/>
              <w:jc w:val="center"/>
              <w:rPr>
                <w:rFonts w:ascii="宋体" w:hAnsi="宋体"/>
                <w:color w:val="000000" w:themeColor="text1"/>
                <w:sz w:val="24"/>
                <w:rPrChange w:id="4619" w:author="胡成芳" w:date="2021-01-25T09:33:00Z">
                  <w:rPr>
                    <w:rFonts w:ascii="宋体" w:hAnsi="宋体"/>
                    <w:color w:val="000000" w:themeColor="text1"/>
                    <w:sz w:val="24"/>
                  </w:rPr>
                </w:rPrChange>
              </w:rPr>
            </w:pPr>
          </w:p>
        </w:tc>
        <w:tc>
          <w:tcPr>
            <w:tcW w:w="2268" w:type="dxa"/>
            <w:vAlign w:val="center"/>
          </w:tcPr>
          <w:p w:rsidR="00924B41" w:rsidRPr="00F3210A" w:rsidRDefault="00924B41">
            <w:pPr>
              <w:spacing w:line="340" w:lineRule="exact"/>
              <w:jc w:val="center"/>
              <w:rPr>
                <w:rFonts w:ascii="宋体" w:hAnsi="宋体"/>
                <w:color w:val="000000" w:themeColor="text1"/>
                <w:sz w:val="24"/>
                <w:rPrChange w:id="4620" w:author="胡成芳" w:date="2021-01-25T09:33:00Z">
                  <w:rPr>
                    <w:rFonts w:ascii="宋体" w:hAnsi="宋体"/>
                    <w:color w:val="000000" w:themeColor="text1"/>
                    <w:sz w:val="24"/>
                  </w:rPr>
                </w:rPrChange>
              </w:rPr>
            </w:pPr>
          </w:p>
        </w:tc>
      </w:tr>
      <w:tr w:rsidR="00F3210A" w:rsidRPr="00F3210A">
        <w:trPr>
          <w:trHeight w:val="851"/>
        </w:trPr>
        <w:tc>
          <w:tcPr>
            <w:tcW w:w="1809" w:type="dxa"/>
            <w:vAlign w:val="center"/>
          </w:tcPr>
          <w:p w:rsidR="00924B41" w:rsidRPr="00F3210A" w:rsidRDefault="00924B41">
            <w:pPr>
              <w:spacing w:line="340" w:lineRule="exact"/>
              <w:jc w:val="center"/>
              <w:rPr>
                <w:rFonts w:ascii="宋体" w:hAnsi="宋体"/>
                <w:color w:val="000000" w:themeColor="text1"/>
                <w:sz w:val="24"/>
                <w:rPrChange w:id="4621" w:author="胡成芳" w:date="2021-01-25T09:33:00Z">
                  <w:rPr>
                    <w:rFonts w:ascii="宋体" w:hAnsi="宋体"/>
                    <w:color w:val="000000" w:themeColor="text1"/>
                    <w:sz w:val="24"/>
                  </w:rPr>
                </w:rPrChange>
              </w:rPr>
            </w:pPr>
          </w:p>
        </w:tc>
        <w:tc>
          <w:tcPr>
            <w:tcW w:w="1701" w:type="dxa"/>
            <w:vAlign w:val="center"/>
          </w:tcPr>
          <w:p w:rsidR="00924B41" w:rsidRPr="00F3210A" w:rsidRDefault="00924B41">
            <w:pPr>
              <w:spacing w:line="340" w:lineRule="exact"/>
              <w:jc w:val="center"/>
              <w:rPr>
                <w:rFonts w:ascii="宋体" w:hAnsi="宋体"/>
                <w:color w:val="000000" w:themeColor="text1"/>
                <w:sz w:val="24"/>
                <w:rPrChange w:id="4622" w:author="胡成芳" w:date="2021-01-25T09:33:00Z">
                  <w:rPr>
                    <w:rFonts w:ascii="宋体" w:hAnsi="宋体"/>
                    <w:color w:val="000000" w:themeColor="text1"/>
                    <w:sz w:val="24"/>
                  </w:rPr>
                </w:rPrChange>
              </w:rPr>
            </w:pPr>
          </w:p>
        </w:tc>
        <w:tc>
          <w:tcPr>
            <w:tcW w:w="1178" w:type="dxa"/>
            <w:vAlign w:val="center"/>
          </w:tcPr>
          <w:p w:rsidR="00924B41" w:rsidRPr="00F3210A" w:rsidRDefault="00924B41">
            <w:pPr>
              <w:spacing w:line="340" w:lineRule="exact"/>
              <w:jc w:val="center"/>
              <w:rPr>
                <w:rFonts w:ascii="宋体" w:hAnsi="宋体"/>
                <w:color w:val="000000" w:themeColor="text1"/>
                <w:sz w:val="24"/>
                <w:rPrChange w:id="4623" w:author="胡成芳" w:date="2021-01-25T09:33:00Z">
                  <w:rPr>
                    <w:rFonts w:ascii="宋体" w:hAnsi="宋体"/>
                    <w:color w:val="000000" w:themeColor="text1"/>
                    <w:sz w:val="24"/>
                  </w:rPr>
                </w:rPrChange>
              </w:rPr>
            </w:pPr>
          </w:p>
        </w:tc>
        <w:tc>
          <w:tcPr>
            <w:tcW w:w="1516" w:type="dxa"/>
            <w:vAlign w:val="center"/>
          </w:tcPr>
          <w:p w:rsidR="00924B41" w:rsidRPr="00F3210A" w:rsidRDefault="00924B41">
            <w:pPr>
              <w:spacing w:line="340" w:lineRule="exact"/>
              <w:jc w:val="center"/>
              <w:rPr>
                <w:rFonts w:ascii="宋体" w:hAnsi="宋体"/>
                <w:color w:val="000000" w:themeColor="text1"/>
                <w:sz w:val="24"/>
                <w:rPrChange w:id="4624" w:author="胡成芳" w:date="2021-01-25T09:33:00Z">
                  <w:rPr>
                    <w:rFonts w:ascii="宋体" w:hAnsi="宋体"/>
                    <w:color w:val="000000" w:themeColor="text1"/>
                    <w:sz w:val="24"/>
                  </w:rPr>
                </w:rPrChange>
              </w:rPr>
            </w:pPr>
          </w:p>
        </w:tc>
        <w:tc>
          <w:tcPr>
            <w:tcW w:w="2268" w:type="dxa"/>
            <w:vAlign w:val="center"/>
          </w:tcPr>
          <w:p w:rsidR="00924B41" w:rsidRPr="00F3210A" w:rsidRDefault="00924B41">
            <w:pPr>
              <w:spacing w:line="340" w:lineRule="exact"/>
              <w:jc w:val="center"/>
              <w:rPr>
                <w:rFonts w:ascii="宋体" w:hAnsi="宋体"/>
                <w:color w:val="000000" w:themeColor="text1"/>
                <w:sz w:val="24"/>
                <w:rPrChange w:id="4625" w:author="胡成芳" w:date="2021-01-25T09:33:00Z">
                  <w:rPr>
                    <w:rFonts w:ascii="宋体" w:hAnsi="宋体"/>
                    <w:color w:val="000000" w:themeColor="text1"/>
                    <w:sz w:val="24"/>
                  </w:rPr>
                </w:rPrChange>
              </w:rPr>
            </w:pPr>
          </w:p>
        </w:tc>
      </w:tr>
    </w:tbl>
    <w:p w:rsidR="00924B41" w:rsidRPr="00F3210A" w:rsidRDefault="0024664A">
      <w:pPr>
        <w:autoSpaceDE w:val="0"/>
        <w:autoSpaceDN w:val="0"/>
        <w:adjustRightInd w:val="0"/>
        <w:spacing w:line="360" w:lineRule="auto"/>
        <w:ind w:firstLineChars="200" w:firstLine="482"/>
        <w:rPr>
          <w:rFonts w:ascii="宋体" w:hAnsi="宋体"/>
          <w:b/>
          <w:color w:val="000000" w:themeColor="text1"/>
          <w:sz w:val="24"/>
          <w:rPrChange w:id="4626"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4627" w:author="胡成芳" w:date="2021-01-25T09:33:00Z">
            <w:rPr>
              <w:rFonts w:ascii="宋体" w:hAnsi="宋体" w:hint="eastAsia"/>
              <w:b/>
              <w:color w:val="000000" w:themeColor="text1"/>
              <w:sz w:val="24"/>
            </w:rPr>
          </w:rPrChange>
        </w:rPr>
        <w:t>投标人公章：</w:t>
      </w:r>
    </w:p>
    <w:p w:rsidR="00924B41" w:rsidRPr="00F3210A" w:rsidRDefault="0024664A">
      <w:pPr>
        <w:spacing w:line="360" w:lineRule="auto"/>
        <w:ind w:firstLineChars="200" w:firstLine="420"/>
        <w:rPr>
          <w:rFonts w:ascii="宋体" w:hAnsi="宋体"/>
          <w:color w:val="000000" w:themeColor="text1"/>
          <w:rPrChange w:id="4628" w:author="胡成芳" w:date="2021-01-25T09:33:00Z">
            <w:rPr>
              <w:rFonts w:ascii="宋体" w:hAnsi="宋体"/>
              <w:color w:val="000000" w:themeColor="text1"/>
            </w:rPr>
          </w:rPrChange>
        </w:rPr>
      </w:pPr>
      <w:r w:rsidRPr="00F3210A">
        <w:rPr>
          <w:rFonts w:ascii="宋体" w:hAnsi="宋体" w:hint="eastAsia"/>
          <w:color w:val="000000" w:themeColor="text1"/>
          <w:rPrChange w:id="4629" w:author="胡成芳" w:date="2021-01-25T09:33:00Z">
            <w:rPr>
              <w:rFonts w:ascii="宋体" w:hAnsi="宋体" w:hint="eastAsia"/>
              <w:color w:val="000000" w:themeColor="text1"/>
            </w:rPr>
          </w:rPrChange>
        </w:rPr>
        <w:t>备注：</w:t>
      </w:r>
    </w:p>
    <w:p w:rsidR="00924B41" w:rsidRPr="00F3210A" w:rsidRDefault="0024664A">
      <w:pPr>
        <w:pStyle w:val="ae"/>
        <w:adjustRightInd w:val="0"/>
        <w:spacing w:after="0" w:line="360" w:lineRule="auto"/>
        <w:ind w:firstLineChars="200" w:firstLine="480"/>
        <w:textAlignment w:val="baseline"/>
        <w:rPr>
          <w:rFonts w:hAnsi="宋体"/>
          <w:bCs/>
          <w:color w:val="000000" w:themeColor="text1"/>
          <w:sz w:val="24"/>
          <w:szCs w:val="24"/>
          <w:rPrChange w:id="4630" w:author="胡成芳" w:date="2021-01-25T09:33:00Z">
            <w:rPr>
              <w:rFonts w:hAnsi="宋体"/>
              <w:bCs/>
              <w:color w:val="000000" w:themeColor="text1"/>
              <w:sz w:val="24"/>
              <w:szCs w:val="24"/>
            </w:rPr>
          </w:rPrChange>
        </w:rPr>
      </w:pPr>
      <w:r w:rsidRPr="00F3210A">
        <w:rPr>
          <w:rFonts w:hAnsi="宋体" w:hint="eastAsia"/>
          <w:bCs/>
          <w:color w:val="000000" w:themeColor="text1"/>
          <w:sz w:val="24"/>
          <w:szCs w:val="24"/>
          <w:rPrChange w:id="4631" w:author="胡成芳" w:date="2021-01-25T09:33:00Z">
            <w:rPr>
              <w:rFonts w:hAnsi="宋体" w:hint="eastAsia"/>
              <w:bCs/>
              <w:color w:val="000000" w:themeColor="text1"/>
              <w:sz w:val="24"/>
              <w:szCs w:val="24"/>
            </w:rPr>
          </w:rPrChange>
        </w:rPr>
        <w:t>1. 管理机构的主要人员（项目</w:t>
      </w:r>
      <w:r w:rsidRPr="00F3210A">
        <w:rPr>
          <w:rFonts w:hAnsi="宋体" w:hint="eastAsia"/>
          <w:color w:val="000000" w:themeColor="text1"/>
          <w:sz w:val="24"/>
          <w:rPrChange w:id="4632" w:author="胡成芳" w:date="2021-01-25T09:33:00Z">
            <w:rPr>
              <w:rFonts w:hAnsi="宋体" w:hint="eastAsia"/>
              <w:color w:val="000000" w:themeColor="text1"/>
              <w:sz w:val="24"/>
            </w:rPr>
          </w:rPrChange>
        </w:rPr>
        <w:t>经理</w:t>
      </w:r>
      <w:r w:rsidRPr="00F3210A">
        <w:rPr>
          <w:rFonts w:hAnsi="宋体" w:hint="eastAsia"/>
          <w:bCs/>
          <w:color w:val="000000" w:themeColor="text1"/>
          <w:sz w:val="24"/>
          <w:szCs w:val="24"/>
          <w:rPrChange w:id="4633" w:author="胡成芳" w:date="2021-01-25T09:33:00Z">
            <w:rPr>
              <w:rFonts w:hAnsi="宋体" w:hint="eastAsia"/>
              <w:bCs/>
              <w:color w:val="000000" w:themeColor="text1"/>
              <w:sz w:val="24"/>
              <w:szCs w:val="24"/>
            </w:rPr>
          </w:rPrChange>
        </w:rPr>
        <w:t>）按招标文件要求附资质证书等证明资料扫描件；</w:t>
      </w:r>
    </w:p>
    <w:p w:rsidR="00924B41" w:rsidRPr="00F3210A" w:rsidRDefault="0024664A">
      <w:pPr>
        <w:pStyle w:val="ae"/>
        <w:adjustRightInd w:val="0"/>
        <w:spacing w:after="0" w:line="360" w:lineRule="auto"/>
        <w:ind w:firstLineChars="200" w:firstLine="480"/>
        <w:textAlignment w:val="baseline"/>
        <w:rPr>
          <w:rFonts w:hAnsi="宋体"/>
          <w:color w:val="000000" w:themeColor="text1"/>
          <w:sz w:val="24"/>
          <w:szCs w:val="24"/>
          <w:rPrChange w:id="4634" w:author="胡成芳" w:date="2021-01-25T09:33:00Z">
            <w:rPr>
              <w:rFonts w:hAnsi="宋体"/>
              <w:color w:val="000000" w:themeColor="text1"/>
              <w:sz w:val="24"/>
              <w:szCs w:val="24"/>
            </w:rPr>
          </w:rPrChange>
        </w:rPr>
      </w:pPr>
      <w:r w:rsidRPr="00F3210A">
        <w:rPr>
          <w:rFonts w:hAnsi="宋体" w:hint="eastAsia"/>
          <w:bCs/>
          <w:color w:val="000000" w:themeColor="text1"/>
          <w:sz w:val="24"/>
          <w:szCs w:val="24"/>
          <w:rPrChange w:id="4635" w:author="胡成芳" w:date="2021-01-25T09:33:00Z">
            <w:rPr>
              <w:rFonts w:hAnsi="宋体" w:hint="eastAsia"/>
              <w:bCs/>
              <w:color w:val="000000" w:themeColor="text1"/>
              <w:sz w:val="24"/>
              <w:szCs w:val="24"/>
            </w:rPr>
          </w:rPrChange>
        </w:rPr>
        <w:t>2.中标后如需更换管理机构主要人员，需书面向招标人提出，并获得书面同意后方可更换；</w:t>
      </w:r>
    </w:p>
    <w:p w:rsidR="00924B41" w:rsidRPr="00F3210A" w:rsidRDefault="0024664A">
      <w:pPr>
        <w:spacing w:line="360" w:lineRule="auto"/>
        <w:ind w:firstLineChars="200" w:firstLine="420"/>
        <w:jc w:val="center"/>
        <w:rPr>
          <w:rFonts w:ascii="宋体" w:hAnsi="宋体"/>
          <w:color w:val="000000" w:themeColor="text1"/>
          <w:rPrChange w:id="4636" w:author="胡成芳" w:date="2021-01-25T09:33:00Z">
            <w:rPr>
              <w:rFonts w:ascii="宋体" w:hAnsi="宋体"/>
              <w:color w:val="000000" w:themeColor="text1"/>
            </w:rPr>
          </w:rPrChange>
        </w:rPr>
      </w:pPr>
      <w:r w:rsidRPr="00F3210A">
        <w:rPr>
          <w:rFonts w:ascii="宋体" w:hAnsi="宋体"/>
          <w:color w:val="000000" w:themeColor="text1"/>
          <w:rPrChange w:id="4637" w:author="胡成芳" w:date="2021-01-25T09:33:00Z">
            <w:rPr>
              <w:rFonts w:ascii="宋体" w:hAnsi="宋体"/>
              <w:color w:val="000000" w:themeColor="text1"/>
            </w:rPr>
          </w:rPrChange>
        </w:rPr>
        <w:br w:type="page"/>
      </w:r>
      <w:r w:rsidRPr="00F3210A">
        <w:rPr>
          <w:rFonts w:ascii="宋体" w:hAnsi="宋体" w:hint="eastAsia"/>
          <w:b/>
          <w:color w:val="000000" w:themeColor="text1"/>
          <w:sz w:val="28"/>
          <w:szCs w:val="28"/>
          <w:rPrChange w:id="4638" w:author="胡成芳" w:date="2021-01-25T09:33:00Z">
            <w:rPr>
              <w:rFonts w:ascii="宋体" w:hAnsi="宋体" w:hint="eastAsia"/>
              <w:b/>
              <w:color w:val="000000" w:themeColor="text1"/>
              <w:sz w:val="28"/>
              <w:szCs w:val="28"/>
            </w:rPr>
          </w:rPrChange>
        </w:rPr>
        <w:lastRenderedPageBreak/>
        <w:t>（二）项目经理简历表</w:t>
      </w:r>
    </w:p>
    <w:tbl>
      <w:tblPr>
        <w:tblW w:w="0" w:type="auto"/>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861"/>
        <w:gridCol w:w="1483"/>
        <w:gridCol w:w="357"/>
        <w:gridCol w:w="1704"/>
      </w:tblGrid>
      <w:tr w:rsidR="00F3210A" w:rsidRPr="00F3210A">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39"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40" w:author="胡成芳" w:date="2021-01-25T09:33:00Z">
                  <w:rPr>
                    <w:rFonts w:ascii="宋体" w:hAnsi="宋体" w:cs="宋体" w:hint="eastAsia"/>
                    <w:color w:val="000000" w:themeColor="text1"/>
                    <w:szCs w:val="21"/>
                    <w:lang w:val="zh-CN"/>
                  </w:rPr>
                </w:rPrChange>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ind w:left="652"/>
              <w:jc w:val="left"/>
              <w:rPr>
                <w:rFonts w:ascii="宋体" w:hAnsi="宋体" w:cs="宋体"/>
                <w:color w:val="000000" w:themeColor="text1"/>
                <w:szCs w:val="21"/>
                <w:lang w:val="zh-CN"/>
                <w:rPrChange w:id="4641" w:author="胡成芳" w:date="2021-01-25T09:33:00Z">
                  <w:rPr>
                    <w:rFonts w:ascii="宋体" w:hAnsi="宋体" w:cs="宋体"/>
                    <w:color w:val="000000" w:themeColor="text1"/>
                    <w:szCs w:val="21"/>
                    <w:lang w:val="zh-CN"/>
                  </w:rPr>
                </w:rPrChange>
              </w:rPr>
            </w:pPr>
          </w:p>
        </w:tc>
      </w:tr>
      <w:tr w:rsidR="00F3210A" w:rsidRPr="00F3210A">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42"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43" w:author="胡成芳" w:date="2021-01-25T09:33:00Z">
                  <w:rPr>
                    <w:rFonts w:ascii="宋体" w:hAnsi="宋体" w:cs="宋体" w:hint="eastAsia"/>
                    <w:color w:val="000000" w:themeColor="text1"/>
                    <w:szCs w:val="21"/>
                    <w:lang w:val="zh-CN"/>
                  </w:rPr>
                </w:rPrChange>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44" w:author="胡成芳" w:date="2021-01-25T09:33:00Z">
                  <w:rPr>
                    <w:rFonts w:ascii="宋体" w:hAnsi="宋体" w:cs="宋体"/>
                    <w:color w:val="000000" w:themeColor="text1"/>
                    <w:szCs w:val="21"/>
                    <w:lang w:val="zh-CN"/>
                  </w:rPr>
                </w:rPrChange>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45"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46" w:author="胡成芳" w:date="2021-01-25T09:33:00Z">
                  <w:rPr>
                    <w:rFonts w:ascii="宋体" w:hAnsi="宋体" w:cs="宋体" w:hint="eastAsia"/>
                    <w:color w:val="000000" w:themeColor="text1"/>
                    <w:szCs w:val="21"/>
                    <w:lang w:val="zh-CN"/>
                  </w:rPr>
                </w:rPrChange>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Change w:id="4647" w:author="胡成芳" w:date="2021-01-25T09:33:00Z">
                  <w:rPr>
                    <w:rFonts w:ascii="宋体" w:hAnsi="宋体" w:cs="宋体"/>
                    <w:color w:val="000000" w:themeColor="text1"/>
                    <w:szCs w:val="21"/>
                    <w:lang w:val="zh-CN"/>
                  </w:rPr>
                </w:rPrChange>
              </w:rPr>
            </w:pPr>
          </w:p>
        </w:tc>
      </w:tr>
      <w:tr w:rsidR="00F3210A" w:rsidRPr="00F3210A">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48"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49" w:author="胡成芳" w:date="2021-01-25T09:33:00Z">
                  <w:rPr>
                    <w:rFonts w:ascii="宋体" w:hAnsi="宋体" w:cs="宋体" w:hint="eastAsia"/>
                    <w:color w:val="000000" w:themeColor="text1"/>
                    <w:szCs w:val="21"/>
                    <w:lang w:val="zh-CN"/>
                  </w:rPr>
                </w:rPrChange>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50" w:author="胡成芳" w:date="2021-01-25T09:33:00Z">
                  <w:rPr>
                    <w:rFonts w:ascii="宋体" w:hAnsi="宋体" w:cs="宋体"/>
                    <w:color w:val="000000" w:themeColor="text1"/>
                    <w:szCs w:val="21"/>
                    <w:lang w:val="zh-CN"/>
                  </w:rPr>
                </w:rPrChange>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51"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52" w:author="胡成芳" w:date="2021-01-25T09:33:00Z">
                  <w:rPr>
                    <w:rFonts w:ascii="宋体" w:hAnsi="宋体" w:cs="宋体" w:hint="eastAsia"/>
                    <w:color w:val="000000" w:themeColor="text1"/>
                    <w:szCs w:val="21"/>
                    <w:lang w:val="zh-CN"/>
                  </w:rPr>
                </w:rPrChange>
              </w:rPr>
              <w:t>注册</w:t>
            </w:r>
            <w:proofErr w:type="gramStart"/>
            <w:r w:rsidRPr="00F3210A">
              <w:rPr>
                <w:rFonts w:ascii="宋体" w:hAnsi="宋体" w:cs="宋体" w:hint="eastAsia"/>
                <w:color w:val="000000" w:themeColor="text1"/>
                <w:szCs w:val="21"/>
                <w:lang w:val="zh-CN"/>
                <w:rPrChange w:id="4653" w:author="胡成芳" w:date="2021-01-25T09:33:00Z">
                  <w:rPr>
                    <w:rFonts w:ascii="宋体" w:hAnsi="宋体" w:cs="宋体" w:hint="eastAsia"/>
                    <w:color w:val="000000" w:themeColor="text1"/>
                    <w:szCs w:val="21"/>
                    <w:lang w:val="zh-CN"/>
                  </w:rPr>
                </w:rPrChange>
              </w:rPr>
              <w:t>建造师证证书</w:t>
            </w:r>
            <w:proofErr w:type="gramEnd"/>
            <w:r w:rsidRPr="00F3210A">
              <w:rPr>
                <w:rFonts w:ascii="宋体" w:hAnsi="宋体" w:cs="宋体" w:hint="eastAsia"/>
                <w:color w:val="000000" w:themeColor="text1"/>
                <w:szCs w:val="21"/>
                <w:lang w:val="zh-CN"/>
                <w:rPrChange w:id="4654" w:author="胡成芳" w:date="2021-01-25T09:33:00Z">
                  <w:rPr>
                    <w:rFonts w:ascii="宋体" w:hAnsi="宋体" w:cs="宋体" w:hint="eastAsia"/>
                    <w:color w:val="000000" w:themeColor="text1"/>
                    <w:szCs w:val="21"/>
                    <w:lang w:val="zh-CN"/>
                  </w:rPr>
                </w:rPrChange>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55" w:author="胡成芳" w:date="2021-01-25T09:33:00Z">
                  <w:rPr>
                    <w:rFonts w:ascii="宋体" w:hAnsi="宋体" w:cs="宋体"/>
                    <w:color w:val="000000" w:themeColor="text1"/>
                    <w:szCs w:val="21"/>
                    <w:lang w:val="zh-CN"/>
                  </w:rPr>
                </w:rPrChange>
              </w:rPr>
            </w:pPr>
          </w:p>
        </w:tc>
      </w:tr>
      <w:tr w:rsidR="00F3210A" w:rsidRPr="00F3210A">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924B41" w:rsidRPr="00F3210A" w:rsidRDefault="00924B41">
            <w:pPr>
              <w:widowControl/>
              <w:jc w:val="left"/>
              <w:rPr>
                <w:rFonts w:ascii="宋体" w:hAnsi="宋体" w:cs="宋体"/>
                <w:color w:val="000000" w:themeColor="text1"/>
                <w:szCs w:val="21"/>
                <w:lang w:val="zh-CN"/>
                <w:rPrChange w:id="4656" w:author="胡成芳" w:date="2021-01-25T09:33:00Z">
                  <w:rPr>
                    <w:rFonts w:ascii="宋体" w:hAnsi="宋体" w:cs="宋体"/>
                    <w:color w:val="000000" w:themeColor="text1"/>
                    <w:szCs w:val="21"/>
                    <w:lang w:val="zh-CN"/>
                  </w:rPr>
                </w:rPrChange>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924B41" w:rsidRPr="00F3210A" w:rsidRDefault="00924B41">
            <w:pPr>
              <w:widowControl/>
              <w:jc w:val="left"/>
              <w:rPr>
                <w:rFonts w:ascii="宋体" w:hAnsi="宋体" w:cs="宋体"/>
                <w:color w:val="000000" w:themeColor="text1"/>
                <w:szCs w:val="21"/>
                <w:lang w:val="zh-CN"/>
                <w:rPrChange w:id="4657" w:author="胡成芳" w:date="2021-01-25T09:33:00Z">
                  <w:rPr>
                    <w:rFonts w:ascii="宋体" w:hAnsi="宋体" w:cs="宋体"/>
                    <w:color w:val="000000" w:themeColor="text1"/>
                    <w:szCs w:val="21"/>
                    <w:lang w:val="zh-CN"/>
                  </w:rPr>
                </w:rPrChange>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58"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59" w:author="胡成芳" w:date="2021-01-25T09:33:00Z">
                  <w:rPr>
                    <w:rFonts w:ascii="宋体" w:hAnsi="宋体" w:cs="宋体" w:hint="eastAsia"/>
                    <w:color w:val="000000" w:themeColor="text1"/>
                    <w:szCs w:val="21"/>
                    <w:lang w:val="zh-CN"/>
                  </w:rPr>
                </w:rPrChange>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60" w:author="胡成芳" w:date="2021-01-25T09:33:00Z">
                  <w:rPr>
                    <w:rFonts w:ascii="宋体" w:hAnsi="宋体" w:cs="宋体"/>
                    <w:color w:val="000000" w:themeColor="text1"/>
                    <w:szCs w:val="21"/>
                    <w:lang w:val="zh-CN"/>
                  </w:rPr>
                </w:rPrChange>
              </w:rPr>
            </w:pPr>
          </w:p>
        </w:tc>
      </w:tr>
      <w:tr w:rsidR="00F3210A" w:rsidRPr="00F3210A">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61"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62" w:author="胡成芳" w:date="2021-01-25T09:33:00Z">
                  <w:rPr>
                    <w:rFonts w:ascii="宋体" w:hAnsi="宋体" w:cs="宋体" w:hint="eastAsia"/>
                    <w:color w:val="000000" w:themeColor="text1"/>
                    <w:szCs w:val="21"/>
                    <w:lang w:val="zh-CN"/>
                  </w:rPr>
                </w:rPrChange>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63" w:author="胡成芳" w:date="2021-01-25T09:33:00Z">
                  <w:rPr>
                    <w:rFonts w:ascii="宋体" w:hAnsi="宋体" w:cs="宋体"/>
                    <w:color w:val="000000" w:themeColor="text1"/>
                    <w:szCs w:val="21"/>
                    <w:lang w:val="zh-CN"/>
                  </w:rPr>
                </w:rPrChange>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64"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65" w:author="胡成芳" w:date="2021-01-25T09:33:00Z">
                  <w:rPr>
                    <w:rFonts w:ascii="宋体" w:hAnsi="宋体" w:cs="宋体" w:hint="eastAsia"/>
                    <w:color w:val="000000" w:themeColor="text1"/>
                    <w:szCs w:val="21"/>
                    <w:lang w:val="zh-CN"/>
                  </w:rPr>
                </w:rPrChange>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left"/>
              <w:rPr>
                <w:rFonts w:ascii="宋体" w:hAnsi="宋体" w:cs="宋体"/>
                <w:color w:val="000000" w:themeColor="text1"/>
                <w:szCs w:val="21"/>
                <w:lang w:val="zh-CN"/>
                <w:rPrChange w:id="4666" w:author="胡成芳" w:date="2021-01-25T09:33:00Z">
                  <w:rPr>
                    <w:rFonts w:ascii="宋体" w:hAnsi="宋体" w:cs="宋体"/>
                    <w:color w:val="000000" w:themeColor="text1"/>
                    <w:szCs w:val="21"/>
                    <w:lang w:val="zh-CN"/>
                  </w:rPr>
                </w:rPrChange>
              </w:rPr>
            </w:pPr>
          </w:p>
        </w:tc>
      </w:tr>
      <w:tr w:rsidR="00F3210A" w:rsidRPr="00F3210A">
        <w:trPr>
          <w:trHeight w:val="870"/>
        </w:trPr>
        <w:tc>
          <w:tcPr>
            <w:tcW w:w="2209" w:type="dxa"/>
            <w:gridSpan w:val="2"/>
            <w:tcBorders>
              <w:top w:val="single" w:sz="4" w:space="0" w:color="auto"/>
              <w:left w:val="single" w:sz="12" w:space="0" w:color="auto"/>
              <w:bottom w:val="nil"/>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67"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68" w:author="胡成芳" w:date="2021-01-25T09:33:00Z">
                  <w:rPr>
                    <w:rFonts w:ascii="宋体" w:hAnsi="宋体" w:cs="宋体" w:hint="eastAsia"/>
                    <w:color w:val="000000" w:themeColor="text1"/>
                    <w:szCs w:val="21"/>
                    <w:lang w:val="zh-CN"/>
                  </w:rPr>
                </w:rPrChange>
              </w:rPr>
              <w:t xml:space="preserve">职  </w:t>
            </w:r>
            <w:proofErr w:type="gramStart"/>
            <w:r w:rsidRPr="00F3210A">
              <w:rPr>
                <w:rFonts w:ascii="宋体" w:hAnsi="宋体" w:cs="宋体" w:hint="eastAsia"/>
                <w:color w:val="000000" w:themeColor="text1"/>
                <w:szCs w:val="21"/>
                <w:lang w:val="zh-CN"/>
                <w:rPrChange w:id="4669" w:author="胡成芳" w:date="2021-01-25T09:33:00Z">
                  <w:rPr>
                    <w:rFonts w:ascii="宋体" w:hAnsi="宋体" w:cs="宋体" w:hint="eastAsia"/>
                    <w:color w:val="000000" w:themeColor="text1"/>
                    <w:szCs w:val="21"/>
                    <w:lang w:val="zh-CN"/>
                  </w:rPr>
                </w:rPrChange>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70" w:author="胡成芳" w:date="2021-01-25T09:33:00Z">
                  <w:rPr>
                    <w:rFonts w:ascii="宋体" w:hAnsi="宋体" w:cs="宋体"/>
                    <w:color w:val="000000" w:themeColor="text1"/>
                    <w:szCs w:val="21"/>
                    <w:lang w:val="zh-CN"/>
                  </w:rPr>
                </w:rPrChange>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71"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72" w:author="胡成芳" w:date="2021-01-25T09:33:00Z">
                  <w:rPr>
                    <w:rFonts w:ascii="宋体" w:hAnsi="宋体" w:cs="宋体" w:hint="eastAsia"/>
                    <w:color w:val="000000" w:themeColor="text1"/>
                    <w:szCs w:val="21"/>
                    <w:lang w:val="zh-CN"/>
                  </w:rPr>
                </w:rPrChange>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left"/>
              <w:rPr>
                <w:rFonts w:ascii="宋体" w:hAnsi="宋体" w:cs="宋体"/>
                <w:color w:val="000000" w:themeColor="text1"/>
                <w:szCs w:val="21"/>
                <w:lang w:val="zh-CN"/>
                <w:rPrChange w:id="4673" w:author="胡成芳" w:date="2021-01-25T09:33:00Z">
                  <w:rPr>
                    <w:rFonts w:ascii="宋体" w:hAnsi="宋体" w:cs="宋体"/>
                    <w:color w:val="000000" w:themeColor="text1"/>
                    <w:szCs w:val="21"/>
                    <w:lang w:val="zh-CN"/>
                  </w:rPr>
                </w:rPrChange>
              </w:rPr>
            </w:pPr>
          </w:p>
        </w:tc>
      </w:tr>
      <w:tr w:rsidR="00F3210A" w:rsidRPr="00F3210A">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bCs/>
                <w:color w:val="000000" w:themeColor="text1"/>
                <w:szCs w:val="21"/>
                <w:lang w:val="zh-CN"/>
                <w:rPrChange w:id="4674" w:author="胡成芳" w:date="2021-01-25T09:33:00Z">
                  <w:rPr>
                    <w:rFonts w:ascii="宋体" w:hAnsi="宋体" w:cs="宋体"/>
                    <w:bCs/>
                    <w:color w:val="000000" w:themeColor="text1"/>
                    <w:szCs w:val="21"/>
                    <w:lang w:val="zh-CN"/>
                  </w:rPr>
                </w:rPrChange>
              </w:rPr>
            </w:pPr>
            <w:r w:rsidRPr="00F3210A">
              <w:rPr>
                <w:rFonts w:ascii="宋体" w:hAnsi="宋体" w:cs="宋体" w:hint="eastAsia"/>
                <w:bCs/>
                <w:color w:val="000000" w:themeColor="text1"/>
                <w:szCs w:val="21"/>
                <w:lang w:val="zh-CN"/>
                <w:rPrChange w:id="4675" w:author="胡成芳" w:date="2021-01-25T09:33:00Z">
                  <w:rPr>
                    <w:rFonts w:ascii="宋体" w:hAnsi="宋体" w:cs="宋体" w:hint="eastAsia"/>
                    <w:bCs/>
                    <w:color w:val="000000" w:themeColor="text1"/>
                    <w:szCs w:val="21"/>
                    <w:lang w:val="zh-CN"/>
                  </w:rPr>
                </w:rPrChange>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bCs/>
                <w:color w:val="000000" w:themeColor="text1"/>
                <w:szCs w:val="21"/>
                <w:lang w:val="zh-CN"/>
                <w:rPrChange w:id="4676" w:author="胡成芳" w:date="2021-01-25T09:33:00Z">
                  <w:rPr>
                    <w:rFonts w:ascii="宋体" w:hAnsi="宋体" w:cs="宋体"/>
                    <w:bCs/>
                    <w:color w:val="000000" w:themeColor="text1"/>
                    <w:szCs w:val="21"/>
                    <w:lang w:val="zh-CN"/>
                  </w:rPr>
                </w:rPrChange>
              </w:rPr>
            </w:pPr>
            <w:r w:rsidRPr="00F3210A">
              <w:rPr>
                <w:rFonts w:ascii="宋体" w:hAnsi="宋体" w:cs="宋体" w:hint="eastAsia"/>
                <w:bCs/>
                <w:color w:val="000000" w:themeColor="text1"/>
                <w:szCs w:val="21"/>
                <w:lang w:val="zh-CN"/>
                <w:rPrChange w:id="4677" w:author="胡成芳" w:date="2021-01-25T09:33:00Z">
                  <w:rPr>
                    <w:rFonts w:ascii="宋体" w:hAnsi="宋体" w:cs="宋体" w:hint="eastAsia"/>
                    <w:bCs/>
                    <w:color w:val="000000" w:themeColor="text1"/>
                    <w:szCs w:val="21"/>
                    <w:lang w:val="zh-CN"/>
                  </w:rPr>
                </w:rPrChange>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bCs/>
                <w:color w:val="000000" w:themeColor="text1"/>
                <w:szCs w:val="21"/>
                <w:lang w:val="zh-CN"/>
                <w:rPrChange w:id="4678" w:author="胡成芳" w:date="2021-01-25T09:33:00Z">
                  <w:rPr>
                    <w:rFonts w:ascii="宋体" w:hAnsi="宋体" w:cs="宋体"/>
                    <w:bCs/>
                    <w:color w:val="000000" w:themeColor="text1"/>
                    <w:szCs w:val="21"/>
                    <w:lang w:val="zh-CN"/>
                  </w:rPr>
                </w:rPrChange>
              </w:rPr>
            </w:pPr>
            <w:r w:rsidRPr="00F3210A">
              <w:rPr>
                <w:rFonts w:ascii="宋体" w:hAnsi="宋体" w:cs="宋体" w:hint="eastAsia"/>
                <w:bCs/>
                <w:color w:val="000000" w:themeColor="text1"/>
                <w:szCs w:val="21"/>
                <w:lang w:val="zh-CN"/>
                <w:rPrChange w:id="4679" w:author="胡成芳" w:date="2021-01-25T09:33:00Z">
                  <w:rPr>
                    <w:rFonts w:ascii="宋体" w:hAnsi="宋体" w:cs="宋体" w:hint="eastAsia"/>
                    <w:bCs/>
                    <w:color w:val="000000" w:themeColor="text1"/>
                    <w:szCs w:val="21"/>
                    <w:lang w:val="zh-CN"/>
                  </w:rPr>
                </w:rPrChange>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80" w:author="胡成芳" w:date="2021-01-25T09:33:00Z">
                  <w:rPr>
                    <w:rFonts w:ascii="宋体" w:hAnsi="宋体" w:cs="宋体"/>
                    <w:color w:val="000000" w:themeColor="text1"/>
                    <w:szCs w:val="21"/>
                    <w:lang w:val="zh-CN"/>
                  </w:rPr>
                </w:rPrChange>
              </w:rPr>
            </w:pPr>
            <w:r w:rsidRPr="00F3210A">
              <w:rPr>
                <w:rFonts w:ascii="宋体" w:hAnsi="宋体" w:hint="eastAsia"/>
                <w:color w:val="000000" w:themeColor="text1"/>
                <w:szCs w:val="21"/>
                <w:rPrChange w:id="4681" w:author="胡成芳" w:date="2021-01-25T09:33:00Z">
                  <w:rPr>
                    <w:rFonts w:ascii="宋体" w:hAnsi="宋体" w:hint="eastAsia"/>
                    <w:color w:val="000000" w:themeColor="text1"/>
                    <w:szCs w:val="21"/>
                  </w:rPr>
                </w:rPrChange>
              </w:rPr>
              <w:t>主要经验及承担的项目</w:t>
            </w:r>
          </w:p>
        </w:tc>
      </w:tr>
      <w:tr w:rsidR="00F3210A" w:rsidRPr="00F3210A">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924B41" w:rsidRPr="00F3210A" w:rsidRDefault="00924B41">
            <w:pPr>
              <w:widowControl/>
              <w:jc w:val="left"/>
              <w:rPr>
                <w:rFonts w:ascii="宋体" w:hAnsi="宋体" w:cs="宋体"/>
                <w:bCs/>
                <w:color w:val="000000" w:themeColor="text1"/>
                <w:szCs w:val="21"/>
                <w:lang w:val="zh-CN"/>
                <w:rPrChange w:id="4682" w:author="胡成芳" w:date="2021-01-25T09:33:00Z">
                  <w:rPr>
                    <w:rFonts w:ascii="宋体" w:hAnsi="宋体" w:cs="宋体"/>
                    <w:bCs/>
                    <w:color w:val="000000" w:themeColor="text1"/>
                    <w:szCs w:val="21"/>
                    <w:lang w:val="zh-CN"/>
                  </w:rPr>
                </w:rPrChange>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924B41" w:rsidRPr="00F3210A" w:rsidRDefault="00924B41">
            <w:pPr>
              <w:widowControl/>
              <w:jc w:val="left"/>
              <w:rPr>
                <w:rFonts w:ascii="宋体" w:hAnsi="宋体" w:cs="宋体"/>
                <w:bCs/>
                <w:color w:val="000000" w:themeColor="text1"/>
                <w:szCs w:val="21"/>
                <w:lang w:val="zh-CN"/>
                <w:rPrChange w:id="4683" w:author="胡成芳" w:date="2021-01-25T09:33:00Z">
                  <w:rPr>
                    <w:rFonts w:ascii="宋体" w:hAnsi="宋体" w:cs="宋体"/>
                    <w:bCs/>
                    <w:color w:val="000000" w:themeColor="text1"/>
                    <w:szCs w:val="21"/>
                    <w:lang w:val="zh-CN"/>
                  </w:rPr>
                </w:rPrChange>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924B41" w:rsidRPr="00F3210A" w:rsidRDefault="00924B41">
            <w:pPr>
              <w:widowControl/>
              <w:jc w:val="left"/>
              <w:rPr>
                <w:rFonts w:ascii="宋体" w:hAnsi="宋体" w:cs="宋体"/>
                <w:bCs/>
                <w:color w:val="000000" w:themeColor="text1"/>
                <w:szCs w:val="21"/>
                <w:lang w:val="zh-CN"/>
                <w:rPrChange w:id="4684" w:author="胡成芳" w:date="2021-01-25T09:33:00Z">
                  <w:rPr>
                    <w:rFonts w:ascii="宋体" w:hAnsi="宋体" w:cs="宋体"/>
                    <w:bCs/>
                    <w:color w:val="000000" w:themeColor="text1"/>
                    <w:szCs w:val="21"/>
                    <w:lang w:val="zh-CN"/>
                  </w:rPr>
                </w:rPrChange>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olor w:val="000000" w:themeColor="text1"/>
                <w:szCs w:val="21"/>
                <w:rPrChange w:id="4685" w:author="胡成芳" w:date="2021-01-25T09:33:00Z">
                  <w:rPr>
                    <w:rFonts w:ascii="宋体" w:hAnsi="宋体"/>
                    <w:color w:val="000000" w:themeColor="text1"/>
                    <w:szCs w:val="21"/>
                  </w:rPr>
                </w:rPrChange>
              </w:rPr>
            </w:pPr>
            <w:r w:rsidRPr="00F3210A">
              <w:rPr>
                <w:rFonts w:ascii="宋体" w:hAnsi="宋体" w:hint="eastAsia"/>
                <w:color w:val="000000" w:themeColor="text1"/>
                <w:szCs w:val="21"/>
                <w:rPrChange w:id="4686" w:author="胡成芳" w:date="2021-01-25T09:33:00Z">
                  <w:rPr>
                    <w:rFonts w:ascii="宋体" w:hAnsi="宋体" w:hint="eastAsia"/>
                    <w:color w:val="000000" w:themeColor="text1"/>
                    <w:szCs w:val="21"/>
                  </w:rPr>
                </w:rPrChange>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924B41" w:rsidRPr="00F3210A" w:rsidRDefault="0024664A">
            <w:pPr>
              <w:autoSpaceDE w:val="0"/>
              <w:autoSpaceDN w:val="0"/>
              <w:adjustRightInd w:val="0"/>
              <w:spacing w:line="360" w:lineRule="auto"/>
              <w:jc w:val="center"/>
              <w:rPr>
                <w:rFonts w:ascii="宋体" w:hAnsi="宋体"/>
                <w:color w:val="000000" w:themeColor="text1"/>
                <w:szCs w:val="21"/>
                <w:rPrChange w:id="4687" w:author="胡成芳" w:date="2021-01-25T09:33:00Z">
                  <w:rPr>
                    <w:rFonts w:ascii="宋体" w:hAnsi="宋体"/>
                    <w:color w:val="000000" w:themeColor="text1"/>
                    <w:szCs w:val="21"/>
                  </w:rPr>
                </w:rPrChange>
              </w:rPr>
            </w:pPr>
            <w:r w:rsidRPr="00F3210A">
              <w:rPr>
                <w:rFonts w:ascii="宋体" w:hAnsi="宋体" w:hint="eastAsia"/>
                <w:color w:val="000000" w:themeColor="text1"/>
                <w:szCs w:val="21"/>
                <w:rPrChange w:id="4688" w:author="胡成芳" w:date="2021-01-25T09:33:00Z">
                  <w:rPr>
                    <w:rFonts w:ascii="宋体" w:hAnsi="宋体" w:hint="eastAsia"/>
                    <w:color w:val="000000" w:themeColor="text1"/>
                    <w:szCs w:val="21"/>
                  </w:rPr>
                </w:rPrChange>
              </w:rPr>
              <w:t>合同金额</w:t>
            </w:r>
          </w:p>
        </w:tc>
      </w:tr>
      <w:tr w:rsidR="00F3210A" w:rsidRPr="00F3210A">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89"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90" w:author="胡成芳" w:date="2021-01-25T09:33:00Z">
                  <w:rPr>
                    <w:rFonts w:ascii="宋体" w:hAnsi="宋体" w:cs="宋体" w:hint="eastAsia"/>
                    <w:color w:val="000000" w:themeColor="text1"/>
                    <w:szCs w:val="21"/>
                    <w:lang w:val="zh-CN"/>
                  </w:rPr>
                </w:rPrChange>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ind w:firstLineChars="100" w:firstLine="210"/>
              <w:rPr>
                <w:rFonts w:ascii="宋体" w:hAnsi="宋体" w:cs="宋体"/>
                <w:color w:val="000000" w:themeColor="text1"/>
                <w:szCs w:val="21"/>
                <w:lang w:val="zh-CN"/>
                <w:rPrChange w:id="4691"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92" w:author="胡成芳" w:date="2021-01-25T09:33:00Z">
                  <w:rPr>
                    <w:rFonts w:ascii="宋体" w:hAnsi="宋体" w:cs="宋体" w:hint="eastAsia"/>
                    <w:color w:val="000000" w:themeColor="text1"/>
                    <w:szCs w:val="21"/>
                    <w:lang w:val="zh-CN"/>
                  </w:rPr>
                </w:rPrChange>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93" w:author="胡成芳" w:date="2021-01-25T09:33:00Z">
                  <w:rPr>
                    <w:rFonts w:ascii="宋体" w:hAnsi="宋体" w:cs="宋体"/>
                    <w:color w:val="000000" w:themeColor="text1"/>
                    <w:szCs w:val="21"/>
                    <w:lang w:val="zh-CN"/>
                  </w:rPr>
                </w:rPrChange>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94" w:author="胡成芳" w:date="2021-01-25T09:33:00Z">
                  <w:rPr>
                    <w:rFonts w:ascii="宋体" w:hAnsi="宋体" w:cs="宋体"/>
                    <w:color w:val="000000" w:themeColor="text1"/>
                    <w:szCs w:val="21"/>
                    <w:lang w:val="zh-CN"/>
                  </w:rPr>
                </w:rPrChange>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695" w:author="胡成芳" w:date="2021-01-25T09:33:00Z">
                  <w:rPr>
                    <w:rFonts w:ascii="宋体" w:hAnsi="宋体" w:cs="宋体"/>
                    <w:color w:val="000000" w:themeColor="text1"/>
                    <w:szCs w:val="21"/>
                    <w:lang w:val="zh-CN"/>
                  </w:rPr>
                </w:rPrChange>
              </w:rPr>
            </w:pPr>
          </w:p>
        </w:tc>
      </w:tr>
      <w:tr w:rsidR="00F3210A" w:rsidRPr="00F3210A">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96"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97" w:author="胡成芳" w:date="2021-01-25T09:33:00Z">
                  <w:rPr>
                    <w:rFonts w:ascii="宋体" w:hAnsi="宋体" w:cs="宋体" w:hint="eastAsia"/>
                    <w:color w:val="000000" w:themeColor="text1"/>
                    <w:szCs w:val="21"/>
                    <w:lang w:val="zh-CN"/>
                  </w:rPr>
                </w:rPrChange>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698"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699" w:author="胡成芳" w:date="2021-01-25T09:33:00Z">
                  <w:rPr>
                    <w:rFonts w:ascii="宋体" w:hAnsi="宋体" w:cs="宋体" w:hint="eastAsia"/>
                    <w:color w:val="000000" w:themeColor="text1"/>
                    <w:szCs w:val="21"/>
                    <w:lang w:val="zh-CN"/>
                  </w:rPr>
                </w:rPrChange>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00" w:author="胡成芳" w:date="2021-01-25T09:33:00Z">
                  <w:rPr>
                    <w:rFonts w:ascii="宋体" w:hAnsi="宋体" w:cs="宋体"/>
                    <w:color w:val="000000" w:themeColor="text1"/>
                    <w:szCs w:val="21"/>
                    <w:lang w:val="zh-CN"/>
                  </w:rPr>
                </w:rPrChange>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01" w:author="胡成芳" w:date="2021-01-25T09:33:00Z">
                  <w:rPr>
                    <w:rFonts w:ascii="宋体" w:hAnsi="宋体" w:cs="宋体"/>
                    <w:color w:val="000000" w:themeColor="text1"/>
                    <w:szCs w:val="21"/>
                    <w:lang w:val="zh-CN"/>
                  </w:rPr>
                </w:rPrChange>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02" w:author="胡成芳" w:date="2021-01-25T09:33:00Z">
                  <w:rPr>
                    <w:rFonts w:ascii="宋体" w:hAnsi="宋体" w:cs="宋体"/>
                    <w:color w:val="000000" w:themeColor="text1"/>
                    <w:szCs w:val="21"/>
                    <w:lang w:val="zh-CN"/>
                  </w:rPr>
                </w:rPrChange>
              </w:rPr>
            </w:pPr>
          </w:p>
        </w:tc>
      </w:tr>
      <w:tr w:rsidR="00F3210A" w:rsidRPr="00F3210A">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03"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04" w:author="胡成芳" w:date="2021-01-25T09:33:00Z">
                  <w:rPr>
                    <w:rFonts w:ascii="宋体" w:hAnsi="宋体" w:cs="宋体" w:hint="eastAsia"/>
                    <w:color w:val="000000" w:themeColor="text1"/>
                    <w:szCs w:val="21"/>
                    <w:lang w:val="zh-CN"/>
                  </w:rPr>
                </w:rPrChange>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05"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06" w:author="胡成芳" w:date="2021-01-25T09:33:00Z">
                  <w:rPr>
                    <w:rFonts w:ascii="宋体" w:hAnsi="宋体" w:cs="宋体" w:hint="eastAsia"/>
                    <w:color w:val="000000" w:themeColor="text1"/>
                    <w:szCs w:val="21"/>
                    <w:lang w:val="zh-CN"/>
                  </w:rPr>
                </w:rPrChange>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07" w:author="胡成芳" w:date="2021-01-25T09:33:00Z">
                  <w:rPr>
                    <w:rFonts w:ascii="宋体" w:hAnsi="宋体" w:cs="宋体"/>
                    <w:color w:val="000000" w:themeColor="text1"/>
                    <w:szCs w:val="21"/>
                    <w:lang w:val="zh-CN"/>
                  </w:rPr>
                </w:rPrChange>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08" w:author="胡成芳" w:date="2021-01-25T09:33:00Z">
                  <w:rPr>
                    <w:rFonts w:ascii="宋体" w:hAnsi="宋体" w:cs="宋体"/>
                    <w:color w:val="000000" w:themeColor="text1"/>
                    <w:szCs w:val="21"/>
                    <w:lang w:val="zh-CN"/>
                  </w:rPr>
                </w:rPrChange>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09" w:author="胡成芳" w:date="2021-01-25T09:33:00Z">
                  <w:rPr>
                    <w:rFonts w:ascii="宋体" w:hAnsi="宋体" w:cs="宋体"/>
                    <w:color w:val="000000" w:themeColor="text1"/>
                    <w:szCs w:val="21"/>
                    <w:lang w:val="zh-CN"/>
                  </w:rPr>
                </w:rPrChange>
              </w:rPr>
            </w:pPr>
          </w:p>
        </w:tc>
      </w:tr>
      <w:tr w:rsidR="00F3210A" w:rsidRPr="00F3210A">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10"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11" w:author="胡成芳" w:date="2021-01-25T09:33:00Z">
                  <w:rPr>
                    <w:rFonts w:ascii="宋体" w:hAnsi="宋体" w:cs="宋体" w:hint="eastAsia"/>
                    <w:color w:val="000000" w:themeColor="text1"/>
                    <w:szCs w:val="21"/>
                    <w:lang w:val="zh-CN"/>
                  </w:rPr>
                </w:rPrChange>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12"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13" w:author="胡成芳" w:date="2021-01-25T09:33:00Z">
                  <w:rPr>
                    <w:rFonts w:ascii="宋体" w:hAnsi="宋体" w:cs="宋体" w:hint="eastAsia"/>
                    <w:color w:val="000000" w:themeColor="text1"/>
                    <w:szCs w:val="21"/>
                    <w:lang w:val="zh-CN"/>
                  </w:rPr>
                </w:rPrChange>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kern w:val="0"/>
                <w:szCs w:val="21"/>
                <w:lang w:val="zh-CN"/>
                <w:rPrChange w:id="4714" w:author="胡成芳" w:date="2021-01-25T09:33:00Z">
                  <w:rPr>
                    <w:rFonts w:ascii="宋体" w:hAnsi="宋体" w:cs="宋体"/>
                    <w:color w:val="000000" w:themeColor="text1"/>
                    <w:kern w:val="0"/>
                    <w:szCs w:val="21"/>
                    <w:lang w:val="zh-CN"/>
                  </w:rPr>
                </w:rPrChange>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kern w:val="0"/>
                <w:szCs w:val="21"/>
                <w:lang w:val="zh-CN"/>
                <w:rPrChange w:id="4715" w:author="胡成芳" w:date="2021-01-25T09:33:00Z">
                  <w:rPr>
                    <w:rFonts w:ascii="宋体" w:hAnsi="宋体" w:cs="宋体"/>
                    <w:color w:val="000000" w:themeColor="text1"/>
                    <w:kern w:val="0"/>
                    <w:szCs w:val="21"/>
                    <w:lang w:val="zh-CN"/>
                  </w:rPr>
                </w:rPrChange>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kern w:val="0"/>
                <w:szCs w:val="21"/>
                <w:lang w:val="zh-CN"/>
                <w:rPrChange w:id="4716" w:author="胡成芳" w:date="2021-01-25T09:33:00Z">
                  <w:rPr>
                    <w:rFonts w:ascii="宋体" w:hAnsi="宋体" w:cs="宋体"/>
                    <w:color w:val="000000" w:themeColor="text1"/>
                    <w:kern w:val="0"/>
                    <w:szCs w:val="21"/>
                    <w:lang w:val="zh-CN"/>
                  </w:rPr>
                </w:rPrChange>
              </w:rPr>
            </w:pPr>
          </w:p>
        </w:tc>
      </w:tr>
    </w:tbl>
    <w:p w:rsidR="00924B41" w:rsidRPr="00F3210A" w:rsidRDefault="0024664A">
      <w:pPr>
        <w:autoSpaceDE w:val="0"/>
        <w:autoSpaceDN w:val="0"/>
        <w:adjustRightInd w:val="0"/>
        <w:spacing w:line="360" w:lineRule="auto"/>
        <w:ind w:firstLineChars="200" w:firstLine="482"/>
        <w:rPr>
          <w:rFonts w:ascii="宋体" w:hAnsi="宋体"/>
          <w:b/>
          <w:color w:val="000000" w:themeColor="text1"/>
          <w:sz w:val="24"/>
          <w:rPrChange w:id="4717"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4718" w:author="胡成芳" w:date="2021-01-25T09:33:00Z">
            <w:rPr>
              <w:rFonts w:ascii="宋体" w:hAnsi="宋体" w:hint="eastAsia"/>
              <w:b/>
              <w:color w:val="000000" w:themeColor="text1"/>
              <w:sz w:val="24"/>
            </w:rPr>
          </w:rPrChange>
        </w:rPr>
        <w:t>投标人公章：</w:t>
      </w:r>
    </w:p>
    <w:p w:rsidR="00924B41" w:rsidRPr="00F3210A" w:rsidRDefault="0024664A">
      <w:pPr>
        <w:jc w:val="center"/>
        <w:rPr>
          <w:rFonts w:ascii="宋体" w:hAnsi="宋体"/>
          <w:b/>
          <w:color w:val="000000" w:themeColor="text1"/>
          <w:sz w:val="28"/>
          <w:szCs w:val="28"/>
          <w:rPrChange w:id="4719" w:author="胡成芳" w:date="2021-01-25T09:33:00Z">
            <w:rPr>
              <w:rFonts w:ascii="宋体" w:hAnsi="宋体"/>
              <w:b/>
              <w:color w:val="000000" w:themeColor="text1"/>
              <w:sz w:val="28"/>
              <w:szCs w:val="28"/>
            </w:rPr>
          </w:rPrChange>
        </w:rPr>
      </w:pPr>
      <w:r w:rsidRPr="00F3210A">
        <w:rPr>
          <w:rFonts w:ascii="宋体" w:hAnsi="宋体"/>
          <w:b/>
          <w:color w:val="000000" w:themeColor="text1"/>
          <w:sz w:val="28"/>
          <w:szCs w:val="28"/>
          <w:rPrChange w:id="4720" w:author="胡成芳" w:date="2021-01-25T09:33:00Z">
            <w:rPr>
              <w:rFonts w:ascii="宋体" w:hAnsi="宋体"/>
              <w:b/>
              <w:color w:val="000000" w:themeColor="text1"/>
              <w:sz w:val="28"/>
              <w:szCs w:val="28"/>
            </w:rPr>
          </w:rPrChange>
        </w:rPr>
        <w:br w:type="page"/>
      </w:r>
      <w:r w:rsidRPr="00F3210A">
        <w:rPr>
          <w:rFonts w:ascii="宋体" w:hAnsi="宋体" w:hint="eastAsia"/>
          <w:b/>
          <w:color w:val="000000" w:themeColor="text1"/>
          <w:sz w:val="28"/>
          <w:szCs w:val="28"/>
          <w:rPrChange w:id="4721" w:author="胡成芳" w:date="2021-01-25T09:33:00Z">
            <w:rPr>
              <w:rFonts w:ascii="宋体" w:hAnsi="宋体" w:hint="eastAsia"/>
              <w:b/>
              <w:color w:val="000000" w:themeColor="text1"/>
              <w:sz w:val="28"/>
              <w:szCs w:val="28"/>
            </w:rPr>
          </w:rPrChange>
        </w:rPr>
        <w:lastRenderedPageBreak/>
        <w:t>（三）项目经理承诺书</w:t>
      </w:r>
      <w:r w:rsidRPr="00F3210A">
        <w:rPr>
          <w:rFonts w:ascii="宋体" w:hAnsi="宋体" w:hint="eastAsia"/>
          <w:b/>
          <w:color w:val="000000" w:themeColor="text1"/>
          <w:sz w:val="28"/>
          <w:szCs w:val="28"/>
          <w:bdr w:val="single" w:sz="4" w:space="0" w:color="auto"/>
          <w:rPrChange w:id="4722" w:author="胡成芳" w:date="2021-01-25T09:33:00Z">
            <w:rPr>
              <w:rFonts w:ascii="宋体" w:hAnsi="宋体" w:hint="eastAsia"/>
              <w:b/>
              <w:color w:val="000000" w:themeColor="text1"/>
              <w:sz w:val="28"/>
              <w:szCs w:val="28"/>
              <w:bdr w:val="single" w:sz="4" w:space="0" w:color="auto"/>
            </w:rPr>
          </w:rPrChange>
        </w:rPr>
        <w:t>（根据项目考虑是否选用）</w:t>
      </w:r>
    </w:p>
    <w:p w:rsidR="00924B41" w:rsidRPr="00F3210A" w:rsidRDefault="0024664A">
      <w:pPr>
        <w:pStyle w:val="af0"/>
        <w:spacing w:line="360" w:lineRule="auto"/>
        <w:rPr>
          <w:rFonts w:ascii="宋体" w:hAnsi="宋体"/>
          <w:color w:val="000000" w:themeColor="text1"/>
          <w:sz w:val="24"/>
          <w:rPrChange w:id="4723"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724" w:author="胡成芳" w:date="2021-01-25T09:33:00Z">
            <w:rPr>
              <w:rFonts w:ascii="宋体" w:hAnsi="宋体" w:hint="eastAsia"/>
              <w:color w:val="000000" w:themeColor="text1"/>
              <w:sz w:val="24"/>
            </w:rPr>
          </w:rPrChange>
        </w:rPr>
        <w:t>致：合肥文旅博览集团有限公司</w:t>
      </w:r>
    </w:p>
    <w:p w:rsidR="00924B41" w:rsidRPr="00F3210A" w:rsidRDefault="0024664A">
      <w:pPr>
        <w:pStyle w:val="af0"/>
        <w:spacing w:line="360" w:lineRule="auto"/>
        <w:rPr>
          <w:rFonts w:ascii="宋体" w:hAnsi="宋体"/>
          <w:bCs/>
          <w:color w:val="000000" w:themeColor="text1"/>
          <w:sz w:val="24"/>
          <w:rPrChange w:id="4725" w:author="胡成芳" w:date="2021-01-25T09:33:00Z">
            <w:rPr>
              <w:rFonts w:ascii="宋体" w:hAnsi="宋体"/>
              <w:bCs/>
              <w:color w:val="000000" w:themeColor="text1"/>
              <w:sz w:val="24"/>
            </w:rPr>
          </w:rPrChange>
        </w:rPr>
      </w:pPr>
      <w:r w:rsidRPr="00F3210A">
        <w:rPr>
          <w:rFonts w:ascii="宋体" w:hAnsi="宋体" w:hint="eastAsia"/>
          <w:b w:val="0"/>
          <w:color w:val="000000" w:themeColor="text1"/>
          <w:sz w:val="24"/>
          <w:rPrChange w:id="4726" w:author="胡成芳" w:date="2021-01-25T09:33:00Z">
            <w:rPr>
              <w:rFonts w:ascii="宋体" w:hAnsi="宋体" w:hint="eastAsia"/>
              <w:b w:val="0"/>
              <w:color w:val="000000" w:themeColor="text1"/>
              <w:sz w:val="24"/>
            </w:rPr>
          </w:rPrChange>
        </w:rPr>
        <w:t>某业主单位</w:t>
      </w:r>
    </w:p>
    <w:p w:rsidR="00924B41" w:rsidRPr="00F3210A" w:rsidRDefault="0024664A">
      <w:pPr>
        <w:spacing w:line="720" w:lineRule="auto"/>
        <w:ind w:leftChars="171" w:left="359"/>
        <w:rPr>
          <w:rFonts w:ascii="宋体" w:hAnsi="宋体"/>
          <w:bCs/>
          <w:color w:val="000000" w:themeColor="text1"/>
          <w:sz w:val="24"/>
          <w:rPrChange w:id="4727"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4728" w:author="胡成芳" w:date="2021-01-25T09:33:00Z">
            <w:rPr>
              <w:rFonts w:ascii="宋体" w:hAnsi="宋体" w:hint="eastAsia"/>
              <w:bCs/>
              <w:color w:val="000000" w:themeColor="text1"/>
              <w:sz w:val="24"/>
            </w:rPr>
          </w:rPrChange>
        </w:rPr>
        <w:t>一、本项目提供的项目经理业绩已经核实，工程实施过程</w:t>
      </w:r>
      <w:proofErr w:type="gramStart"/>
      <w:r w:rsidRPr="00F3210A">
        <w:rPr>
          <w:rFonts w:ascii="宋体" w:hAnsi="宋体" w:hint="eastAsia"/>
          <w:bCs/>
          <w:color w:val="000000" w:themeColor="text1"/>
          <w:sz w:val="24"/>
          <w:rPrChange w:id="4729" w:author="胡成芳" w:date="2021-01-25T09:33:00Z">
            <w:rPr>
              <w:rFonts w:ascii="宋体" w:hAnsi="宋体" w:hint="eastAsia"/>
              <w:bCs/>
              <w:color w:val="000000" w:themeColor="text1"/>
              <w:sz w:val="24"/>
            </w:rPr>
          </w:rPrChange>
        </w:rPr>
        <w:t>中项目</w:t>
      </w:r>
      <w:proofErr w:type="gramEnd"/>
      <w:r w:rsidRPr="00F3210A">
        <w:rPr>
          <w:rFonts w:ascii="宋体" w:hAnsi="宋体" w:hint="eastAsia"/>
          <w:bCs/>
          <w:color w:val="000000" w:themeColor="text1"/>
          <w:sz w:val="24"/>
          <w:rPrChange w:id="4730" w:author="胡成芳" w:date="2021-01-25T09:33:00Z">
            <w:rPr>
              <w:rFonts w:ascii="宋体" w:hAnsi="宋体" w:hint="eastAsia"/>
              <w:bCs/>
              <w:color w:val="000000" w:themeColor="text1"/>
              <w:sz w:val="24"/>
            </w:rPr>
          </w:rPrChange>
        </w:rPr>
        <w:t>经理确为</w:t>
      </w:r>
      <w:r w:rsidRPr="00F3210A">
        <w:rPr>
          <w:rFonts w:ascii="宋体" w:hAnsi="宋体" w:hint="eastAsia"/>
          <w:bCs/>
          <w:color w:val="000000" w:themeColor="text1"/>
          <w:sz w:val="24"/>
          <w:u w:val="single"/>
          <w:rPrChange w:id="4731" w:author="胡成芳" w:date="2021-01-25T09:33:00Z">
            <w:rPr>
              <w:rFonts w:ascii="宋体" w:hAnsi="宋体" w:hint="eastAsia"/>
              <w:bCs/>
              <w:color w:val="000000" w:themeColor="text1"/>
              <w:sz w:val="24"/>
              <w:u w:val="single"/>
            </w:rPr>
          </w:rPrChange>
        </w:rPr>
        <w:t xml:space="preserve">     （姓名）</w:t>
      </w:r>
      <w:r w:rsidRPr="00F3210A">
        <w:rPr>
          <w:rFonts w:ascii="宋体" w:hAnsi="宋体" w:hint="eastAsia"/>
          <w:bCs/>
          <w:color w:val="000000" w:themeColor="text1"/>
          <w:sz w:val="24"/>
          <w:rPrChange w:id="4732" w:author="胡成芳" w:date="2021-01-25T09:33:00Z">
            <w:rPr>
              <w:rFonts w:ascii="宋体" w:hAnsi="宋体" w:hint="eastAsia"/>
              <w:bCs/>
              <w:color w:val="000000" w:themeColor="text1"/>
              <w:sz w:val="24"/>
            </w:rPr>
          </w:rPrChange>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rsidR="00924B41" w:rsidRPr="00F3210A" w:rsidRDefault="0024664A">
      <w:pPr>
        <w:spacing w:line="720" w:lineRule="auto"/>
        <w:ind w:leftChars="171" w:left="359"/>
        <w:rPr>
          <w:rFonts w:ascii="宋体" w:hAnsi="宋体"/>
          <w:bCs/>
          <w:color w:val="000000" w:themeColor="text1"/>
          <w:sz w:val="24"/>
          <w:u w:val="single"/>
          <w:rPrChange w:id="4733" w:author="胡成芳" w:date="2021-01-25T09:33:00Z">
            <w:rPr>
              <w:rFonts w:ascii="宋体" w:hAnsi="宋体"/>
              <w:bCs/>
              <w:color w:val="000000" w:themeColor="text1"/>
              <w:sz w:val="24"/>
              <w:u w:val="single"/>
            </w:rPr>
          </w:rPrChange>
        </w:rPr>
      </w:pPr>
      <w:r w:rsidRPr="00F3210A">
        <w:rPr>
          <w:rFonts w:ascii="宋体" w:hAnsi="宋体" w:hint="eastAsia"/>
          <w:bCs/>
          <w:color w:val="000000" w:themeColor="text1"/>
          <w:sz w:val="24"/>
          <w:rPrChange w:id="4734" w:author="胡成芳" w:date="2021-01-25T09:33:00Z">
            <w:rPr>
              <w:rFonts w:ascii="宋体" w:hAnsi="宋体" w:hint="eastAsia"/>
              <w:bCs/>
              <w:color w:val="000000" w:themeColor="text1"/>
              <w:sz w:val="24"/>
            </w:rPr>
          </w:rPrChange>
        </w:rPr>
        <w:t>二、我单位及项目经理本人共同承诺，在本项目实施过程中，项目经理</w:t>
      </w:r>
      <w:r w:rsidRPr="00F3210A">
        <w:rPr>
          <w:rFonts w:ascii="宋体" w:hAnsi="宋体" w:hint="eastAsia"/>
          <w:bCs/>
          <w:color w:val="000000" w:themeColor="text1"/>
          <w:sz w:val="24"/>
          <w:u w:val="single"/>
          <w:rPrChange w:id="4735" w:author="胡成芳" w:date="2021-01-25T09:33:00Z">
            <w:rPr>
              <w:rFonts w:ascii="宋体" w:hAnsi="宋体" w:hint="eastAsia"/>
              <w:bCs/>
              <w:color w:val="000000" w:themeColor="text1"/>
              <w:sz w:val="24"/>
              <w:u w:val="single"/>
            </w:rPr>
          </w:rPrChange>
        </w:rPr>
        <w:t xml:space="preserve">         （姓名）将不再同时承担其他在建工程，如有虚假，由</w:t>
      </w:r>
      <w:r w:rsidRPr="00F3210A">
        <w:rPr>
          <w:rFonts w:ascii="宋体" w:hAnsi="宋体" w:hint="eastAsia"/>
          <w:bCs/>
          <w:color w:val="000000" w:themeColor="text1"/>
          <w:sz w:val="24"/>
          <w:rPrChange w:id="4736" w:author="胡成芳" w:date="2021-01-25T09:33:00Z">
            <w:rPr>
              <w:rFonts w:ascii="宋体" w:hAnsi="宋体" w:hint="eastAsia"/>
              <w:bCs/>
              <w:color w:val="000000" w:themeColor="text1"/>
              <w:sz w:val="24"/>
            </w:rPr>
          </w:rPrChange>
        </w:rPr>
        <w:t>我单位及项目经理本人共同承担相应法律责任。</w:t>
      </w:r>
    </w:p>
    <w:p w:rsidR="00924B41" w:rsidRPr="00F3210A" w:rsidRDefault="00924B41">
      <w:pPr>
        <w:spacing w:line="360" w:lineRule="auto"/>
        <w:ind w:leftChars="171" w:left="359" w:firstLineChars="300" w:firstLine="720"/>
        <w:rPr>
          <w:rFonts w:ascii="宋体" w:hAnsi="宋体"/>
          <w:bCs/>
          <w:color w:val="000000" w:themeColor="text1"/>
          <w:sz w:val="24"/>
          <w:rPrChange w:id="4737" w:author="胡成芳" w:date="2021-01-25T09:33:00Z">
            <w:rPr>
              <w:rFonts w:ascii="宋体" w:hAnsi="宋体"/>
              <w:bCs/>
              <w:color w:val="000000" w:themeColor="text1"/>
              <w:sz w:val="24"/>
            </w:rPr>
          </w:rPrChange>
        </w:rPr>
      </w:pPr>
    </w:p>
    <w:p w:rsidR="00924B41" w:rsidRPr="00F3210A" w:rsidRDefault="0024664A">
      <w:pPr>
        <w:spacing w:line="360" w:lineRule="auto"/>
        <w:ind w:leftChars="171" w:left="359" w:firstLineChars="300" w:firstLine="720"/>
        <w:rPr>
          <w:rFonts w:ascii="宋体" w:hAnsi="宋体"/>
          <w:bCs/>
          <w:color w:val="000000" w:themeColor="text1"/>
          <w:sz w:val="24"/>
          <w:rPrChange w:id="4738"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4739" w:author="胡成芳" w:date="2021-01-25T09:33:00Z">
            <w:rPr>
              <w:rFonts w:ascii="宋体" w:hAnsi="宋体" w:hint="eastAsia"/>
              <w:bCs/>
              <w:color w:val="000000" w:themeColor="text1"/>
              <w:sz w:val="24"/>
            </w:rPr>
          </w:rPrChange>
        </w:rPr>
        <w:t>项目经理签字（打印无效）：         投标人公章：</w:t>
      </w:r>
    </w:p>
    <w:p w:rsidR="00924B41" w:rsidRPr="00F3210A" w:rsidRDefault="0024664A">
      <w:pPr>
        <w:spacing w:line="360" w:lineRule="auto"/>
        <w:ind w:leftChars="171" w:left="359" w:firstLineChars="300" w:firstLine="720"/>
        <w:rPr>
          <w:rFonts w:ascii="宋体" w:hAnsi="宋体"/>
          <w:bCs/>
          <w:color w:val="000000" w:themeColor="text1"/>
          <w:sz w:val="24"/>
          <w:rPrChange w:id="4740"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4741" w:author="胡成芳" w:date="2021-01-25T09:33:00Z">
            <w:rPr>
              <w:rFonts w:ascii="宋体" w:hAnsi="宋体" w:hint="eastAsia"/>
              <w:bCs/>
              <w:color w:val="000000" w:themeColor="text1"/>
              <w:sz w:val="24"/>
            </w:rPr>
          </w:rPrChange>
        </w:rPr>
        <w:t>身份证号：</w:t>
      </w:r>
    </w:p>
    <w:p w:rsidR="00924B41" w:rsidRPr="00F3210A" w:rsidRDefault="0024664A">
      <w:pPr>
        <w:spacing w:line="360" w:lineRule="auto"/>
        <w:ind w:leftChars="171" w:left="359" w:firstLineChars="300" w:firstLine="720"/>
        <w:rPr>
          <w:rFonts w:ascii="宋体" w:hAnsi="宋体"/>
          <w:bCs/>
          <w:color w:val="000000" w:themeColor="text1"/>
          <w:sz w:val="24"/>
          <w:rPrChange w:id="4742" w:author="胡成芳" w:date="2021-01-25T09:33:00Z">
            <w:rPr>
              <w:rFonts w:ascii="宋体" w:hAnsi="宋体"/>
              <w:bCs/>
              <w:color w:val="000000" w:themeColor="text1"/>
              <w:sz w:val="24"/>
            </w:rPr>
          </w:rPrChange>
        </w:rPr>
      </w:pPr>
      <w:r w:rsidRPr="00F3210A">
        <w:rPr>
          <w:rFonts w:ascii="宋体" w:hAnsi="宋体" w:hint="eastAsia"/>
          <w:bCs/>
          <w:color w:val="000000" w:themeColor="text1"/>
          <w:sz w:val="24"/>
          <w:rPrChange w:id="4743" w:author="胡成芳" w:date="2021-01-25T09:33:00Z">
            <w:rPr>
              <w:rFonts w:ascii="宋体" w:hAnsi="宋体" w:hint="eastAsia"/>
              <w:bCs/>
              <w:color w:val="000000" w:themeColor="text1"/>
              <w:sz w:val="24"/>
            </w:rPr>
          </w:rPrChange>
        </w:rPr>
        <w:t>日期：_____年____月____                   日期：_____年____月____</w:t>
      </w:r>
    </w:p>
    <w:p w:rsidR="00924B41" w:rsidRPr="00F3210A" w:rsidRDefault="00924B41">
      <w:pPr>
        <w:spacing w:line="360" w:lineRule="auto"/>
        <w:ind w:leftChars="171" w:left="359" w:firstLineChars="300" w:firstLine="720"/>
        <w:rPr>
          <w:rFonts w:ascii="宋体" w:hAnsi="宋体"/>
          <w:bCs/>
          <w:color w:val="000000" w:themeColor="text1"/>
          <w:sz w:val="24"/>
          <w:rPrChange w:id="4744" w:author="胡成芳" w:date="2021-01-25T09:33:00Z">
            <w:rPr>
              <w:rFonts w:ascii="宋体" w:hAnsi="宋体"/>
              <w:bCs/>
              <w:color w:val="000000" w:themeColor="text1"/>
              <w:sz w:val="24"/>
            </w:rPr>
          </w:rPrChange>
        </w:rPr>
      </w:pPr>
    </w:p>
    <w:p w:rsidR="00924B41" w:rsidRPr="00F3210A" w:rsidRDefault="00924B41">
      <w:pPr>
        <w:spacing w:line="360" w:lineRule="auto"/>
        <w:rPr>
          <w:rFonts w:ascii="宋体" w:hAnsi="宋体"/>
          <w:bCs/>
          <w:color w:val="000000" w:themeColor="text1"/>
          <w:sz w:val="24"/>
          <w:rPrChange w:id="4745" w:author="胡成芳" w:date="2021-01-25T09:33:00Z">
            <w:rPr>
              <w:rFonts w:ascii="宋体" w:hAnsi="宋体"/>
              <w:bCs/>
              <w:color w:val="000000" w:themeColor="text1"/>
              <w:sz w:val="24"/>
            </w:rPr>
          </w:rPrChange>
        </w:rPr>
      </w:pPr>
    </w:p>
    <w:p w:rsidR="00924B41" w:rsidRPr="00F3210A" w:rsidRDefault="0024664A">
      <w:pPr>
        <w:spacing w:line="360" w:lineRule="auto"/>
        <w:ind w:leftChars="171" w:left="359" w:firstLineChars="300" w:firstLine="723"/>
        <w:jc w:val="center"/>
        <w:rPr>
          <w:rFonts w:ascii="宋体" w:hAnsi="宋体"/>
          <w:b/>
          <w:bCs/>
          <w:color w:val="000000" w:themeColor="text1"/>
          <w:sz w:val="24"/>
          <w:rPrChange w:id="4746" w:author="胡成芳" w:date="2021-01-25T09:33:00Z">
            <w:rPr>
              <w:rFonts w:ascii="宋体" w:hAnsi="宋体"/>
              <w:b/>
              <w:bCs/>
              <w:color w:val="000000" w:themeColor="text1"/>
              <w:sz w:val="24"/>
            </w:rPr>
          </w:rPrChange>
        </w:rPr>
      </w:pPr>
      <w:r w:rsidRPr="00F3210A">
        <w:rPr>
          <w:rFonts w:ascii="宋体" w:hAnsi="宋体" w:hint="eastAsia"/>
          <w:b/>
          <w:bCs/>
          <w:color w:val="000000" w:themeColor="text1"/>
          <w:sz w:val="24"/>
          <w:rPrChange w:id="4747" w:author="胡成芳" w:date="2021-01-25T09:33:00Z">
            <w:rPr>
              <w:rFonts w:ascii="宋体" w:hAnsi="宋体" w:hint="eastAsia"/>
              <w:b/>
              <w:bCs/>
              <w:color w:val="000000" w:themeColor="text1"/>
              <w:sz w:val="24"/>
            </w:rPr>
          </w:rPrChange>
        </w:rPr>
        <w:t>本页后</w:t>
      </w:r>
      <w:proofErr w:type="gramStart"/>
      <w:r w:rsidRPr="00F3210A">
        <w:rPr>
          <w:rFonts w:ascii="宋体" w:hAnsi="宋体" w:hint="eastAsia"/>
          <w:b/>
          <w:bCs/>
          <w:color w:val="000000" w:themeColor="text1"/>
          <w:sz w:val="24"/>
          <w:rPrChange w:id="4748" w:author="胡成芳" w:date="2021-01-25T09:33:00Z">
            <w:rPr>
              <w:rFonts w:ascii="宋体" w:hAnsi="宋体" w:hint="eastAsia"/>
              <w:b/>
              <w:bCs/>
              <w:color w:val="000000" w:themeColor="text1"/>
              <w:sz w:val="24"/>
            </w:rPr>
          </w:rPrChange>
        </w:rPr>
        <w:t>附项目</w:t>
      </w:r>
      <w:proofErr w:type="gramEnd"/>
      <w:r w:rsidRPr="00F3210A">
        <w:rPr>
          <w:rFonts w:ascii="宋体" w:hAnsi="宋体" w:hint="eastAsia"/>
          <w:b/>
          <w:bCs/>
          <w:color w:val="000000" w:themeColor="text1"/>
          <w:sz w:val="24"/>
          <w:rPrChange w:id="4749" w:author="胡成芳" w:date="2021-01-25T09:33:00Z">
            <w:rPr>
              <w:rFonts w:ascii="宋体" w:hAnsi="宋体" w:hint="eastAsia"/>
              <w:b/>
              <w:bCs/>
              <w:color w:val="000000" w:themeColor="text1"/>
              <w:sz w:val="24"/>
            </w:rPr>
          </w:rPrChange>
        </w:rPr>
        <w:t>经理身份证扫描件</w:t>
      </w:r>
    </w:p>
    <w:p w:rsidR="00924B41" w:rsidRPr="00F3210A" w:rsidRDefault="00924B41">
      <w:pPr>
        <w:jc w:val="center"/>
        <w:rPr>
          <w:rFonts w:ascii="宋体" w:hAnsi="宋体"/>
          <w:b/>
          <w:color w:val="000000" w:themeColor="text1"/>
          <w:sz w:val="28"/>
          <w:szCs w:val="28"/>
          <w:rPrChange w:id="4750" w:author="胡成芳" w:date="2021-01-25T09:33:00Z">
            <w:rPr>
              <w:rFonts w:ascii="宋体" w:hAnsi="宋体"/>
              <w:b/>
              <w:color w:val="000000" w:themeColor="text1"/>
              <w:sz w:val="28"/>
              <w:szCs w:val="28"/>
            </w:rPr>
          </w:rPrChange>
        </w:rPr>
      </w:pPr>
    </w:p>
    <w:p w:rsidR="00924B41" w:rsidRPr="00F3210A" w:rsidRDefault="00924B41" w:rsidP="00B45726">
      <w:pPr>
        <w:rPr>
          <w:rFonts w:ascii="宋体" w:hAnsi="宋体"/>
          <w:b/>
          <w:color w:val="000000" w:themeColor="text1"/>
          <w:sz w:val="28"/>
          <w:szCs w:val="28"/>
          <w:rPrChange w:id="4751" w:author="胡成芳" w:date="2021-01-25T09:33:00Z">
            <w:rPr>
              <w:rFonts w:ascii="宋体" w:hAnsi="宋体"/>
              <w:b/>
              <w:color w:val="000000" w:themeColor="text1"/>
              <w:sz w:val="28"/>
              <w:szCs w:val="28"/>
            </w:rPr>
          </w:rPrChange>
        </w:rPr>
      </w:pPr>
    </w:p>
    <w:p w:rsidR="00924B41" w:rsidRPr="00F3210A" w:rsidRDefault="0024664A">
      <w:pPr>
        <w:jc w:val="center"/>
        <w:rPr>
          <w:rFonts w:ascii="宋体" w:hAnsi="宋体"/>
          <w:b/>
          <w:color w:val="000000" w:themeColor="text1"/>
          <w:sz w:val="28"/>
          <w:szCs w:val="28"/>
          <w:rPrChange w:id="4752" w:author="胡成芳" w:date="2021-01-25T09:33:00Z">
            <w:rPr>
              <w:rFonts w:ascii="宋体" w:hAnsi="宋体"/>
              <w:b/>
              <w:color w:val="000000" w:themeColor="text1"/>
              <w:sz w:val="28"/>
              <w:szCs w:val="28"/>
            </w:rPr>
          </w:rPrChange>
        </w:rPr>
      </w:pPr>
      <w:r w:rsidRPr="00F3210A">
        <w:rPr>
          <w:rFonts w:ascii="宋体" w:hAnsi="宋体" w:hint="eastAsia"/>
          <w:b/>
          <w:color w:val="000000" w:themeColor="text1"/>
          <w:sz w:val="28"/>
          <w:szCs w:val="28"/>
          <w:rPrChange w:id="4753" w:author="胡成芳" w:date="2021-01-25T09:33:00Z">
            <w:rPr>
              <w:rFonts w:ascii="宋体" w:hAnsi="宋体" w:hint="eastAsia"/>
              <w:b/>
              <w:color w:val="000000" w:themeColor="text1"/>
              <w:sz w:val="28"/>
              <w:szCs w:val="28"/>
            </w:rPr>
          </w:rPrChange>
        </w:rPr>
        <w:lastRenderedPageBreak/>
        <w:t>（</w:t>
      </w:r>
      <w:r w:rsidR="00B162D6" w:rsidRPr="00F3210A">
        <w:rPr>
          <w:rFonts w:ascii="宋体" w:hAnsi="宋体" w:hint="eastAsia"/>
          <w:b/>
          <w:color w:val="000000" w:themeColor="text1"/>
          <w:sz w:val="28"/>
          <w:szCs w:val="28"/>
          <w:rPrChange w:id="4754" w:author="胡成芳" w:date="2021-01-25T09:33:00Z">
            <w:rPr>
              <w:rFonts w:ascii="宋体" w:hAnsi="宋体" w:hint="eastAsia"/>
              <w:b/>
              <w:color w:val="000000" w:themeColor="text1"/>
              <w:sz w:val="28"/>
              <w:szCs w:val="28"/>
            </w:rPr>
          </w:rPrChange>
        </w:rPr>
        <w:t>四</w:t>
      </w:r>
      <w:r w:rsidRPr="00F3210A">
        <w:rPr>
          <w:rFonts w:ascii="宋体" w:hAnsi="宋体" w:hint="eastAsia"/>
          <w:b/>
          <w:color w:val="000000" w:themeColor="text1"/>
          <w:sz w:val="28"/>
          <w:szCs w:val="28"/>
          <w:rPrChange w:id="4755" w:author="胡成芳" w:date="2021-01-25T09:33:00Z">
            <w:rPr>
              <w:rFonts w:ascii="宋体" w:hAnsi="宋体" w:hint="eastAsia"/>
              <w:b/>
              <w:color w:val="000000" w:themeColor="text1"/>
              <w:sz w:val="28"/>
              <w:szCs w:val="28"/>
            </w:rPr>
          </w:rPrChange>
        </w:rPr>
        <w:t>）项目技术负责人简历表</w:t>
      </w:r>
    </w:p>
    <w:tbl>
      <w:tblPr>
        <w:tblW w:w="0" w:type="auto"/>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10"/>
        <w:gridCol w:w="2334"/>
        <w:gridCol w:w="357"/>
        <w:gridCol w:w="1704"/>
        <w:tblGridChange w:id="4756">
          <w:tblGrid>
            <w:gridCol w:w="1299"/>
            <w:gridCol w:w="910"/>
            <w:gridCol w:w="330"/>
            <w:gridCol w:w="1320"/>
            <w:gridCol w:w="10"/>
            <w:gridCol w:w="2334"/>
            <w:gridCol w:w="357"/>
            <w:gridCol w:w="1704"/>
          </w:tblGrid>
        </w:tblGridChange>
      </w:tblGrid>
      <w:tr w:rsidR="00F3210A" w:rsidRPr="00F3210A">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57"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58" w:author="胡成芳" w:date="2021-01-25T09:33:00Z">
                  <w:rPr>
                    <w:rFonts w:ascii="宋体" w:hAnsi="宋体" w:cs="宋体" w:hint="eastAsia"/>
                    <w:color w:val="000000" w:themeColor="text1"/>
                    <w:szCs w:val="21"/>
                    <w:lang w:val="zh-CN"/>
                  </w:rPr>
                </w:rPrChange>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ind w:left="652"/>
              <w:jc w:val="left"/>
              <w:rPr>
                <w:rFonts w:ascii="宋体" w:hAnsi="宋体" w:cs="宋体"/>
                <w:color w:val="000000" w:themeColor="text1"/>
                <w:szCs w:val="21"/>
                <w:lang w:val="zh-CN"/>
                <w:rPrChange w:id="4759" w:author="胡成芳" w:date="2021-01-25T09:33:00Z">
                  <w:rPr>
                    <w:rFonts w:ascii="宋体" w:hAnsi="宋体" w:cs="宋体"/>
                    <w:color w:val="000000" w:themeColor="text1"/>
                    <w:szCs w:val="21"/>
                    <w:lang w:val="zh-CN"/>
                  </w:rPr>
                </w:rPrChange>
              </w:rPr>
            </w:pPr>
          </w:p>
        </w:tc>
      </w:tr>
      <w:tr w:rsidR="00F3210A" w:rsidRPr="00F3210A" w:rsidTr="00A768DE">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60"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61" w:author="胡成芳" w:date="2021-01-25T09:33:00Z">
                  <w:rPr>
                    <w:rFonts w:ascii="宋体" w:hAnsi="宋体" w:cs="宋体" w:hint="eastAsia"/>
                    <w:color w:val="000000" w:themeColor="text1"/>
                    <w:szCs w:val="21"/>
                    <w:lang w:val="zh-CN"/>
                  </w:rPr>
                </w:rPrChange>
              </w:rPr>
              <w:t>姓名</w:t>
            </w:r>
          </w:p>
        </w:tc>
        <w:tc>
          <w:tcPr>
            <w:tcW w:w="1660" w:type="dxa"/>
            <w:gridSpan w:val="3"/>
            <w:tcBorders>
              <w:top w:val="single" w:sz="6" w:space="0" w:color="auto"/>
              <w:left w:val="single" w:sz="4" w:space="0" w:color="auto"/>
              <w:bottom w:val="single" w:sz="6" w:space="0" w:color="auto"/>
              <w:right w:val="single" w:sz="6"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62" w:author="胡成芳" w:date="2021-01-25T09:33:00Z">
                  <w:rPr>
                    <w:rFonts w:ascii="宋体" w:hAnsi="宋体" w:cs="宋体"/>
                    <w:color w:val="000000" w:themeColor="text1"/>
                    <w:szCs w:val="21"/>
                    <w:lang w:val="zh-CN"/>
                  </w:rPr>
                </w:rPrChange>
              </w:rPr>
            </w:pPr>
          </w:p>
        </w:tc>
        <w:tc>
          <w:tcPr>
            <w:tcW w:w="2691" w:type="dxa"/>
            <w:gridSpan w:val="2"/>
            <w:tcBorders>
              <w:top w:val="single" w:sz="6" w:space="0" w:color="auto"/>
              <w:left w:val="single" w:sz="6"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63"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64" w:author="胡成芳" w:date="2021-01-25T09:33:00Z">
                  <w:rPr>
                    <w:rFonts w:ascii="宋体" w:hAnsi="宋体" w:cs="宋体" w:hint="eastAsia"/>
                    <w:color w:val="000000" w:themeColor="text1"/>
                    <w:szCs w:val="21"/>
                    <w:lang w:val="zh-CN"/>
                  </w:rPr>
                </w:rPrChange>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Change w:id="4765" w:author="胡成芳" w:date="2021-01-25T09:33:00Z">
                  <w:rPr>
                    <w:rFonts w:ascii="宋体" w:hAnsi="宋体" w:cs="宋体"/>
                    <w:color w:val="000000" w:themeColor="text1"/>
                    <w:szCs w:val="21"/>
                    <w:lang w:val="zh-CN"/>
                  </w:rPr>
                </w:rPrChange>
              </w:rPr>
            </w:pPr>
          </w:p>
        </w:tc>
      </w:tr>
      <w:tr w:rsidR="00F3210A" w:rsidRPr="00F3210A" w:rsidTr="00A768DE">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66"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67" w:author="胡成芳" w:date="2021-01-25T09:33:00Z">
                  <w:rPr>
                    <w:rFonts w:ascii="宋体" w:hAnsi="宋体" w:cs="宋体" w:hint="eastAsia"/>
                    <w:color w:val="000000" w:themeColor="text1"/>
                    <w:szCs w:val="21"/>
                    <w:lang w:val="zh-CN"/>
                  </w:rPr>
                </w:rPrChange>
              </w:rPr>
              <w:t>执业或职业资格</w:t>
            </w:r>
          </w:p>
        </w:tc>
        <w:tc>
          <w:tcPr>
            <w:tcW w:w="1660" w:type="dxa"/>
            <w:gridSpan w:val="3"/>
            <w:vMerge w:val="restart"/>
            <w:tcBorders>
              <w:top w:val="single" w:sz="6" w:space="0" w:color="auto"/>
              <w:left w:val="single" w:sz="4"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68" w:author="胡成芳" w:date="2021-01-25T09:33:00Z">
                  <w:rPr>
                    <w:rFonts w:ascii="宋体" w:hAnsi="宋体" w:cs="宋体"/>
                    <w:color w:val="000000" w:themeColor="text1"/>
                    <w:szCs w:val="21"/>
                    <w:lang w:val="zh-CN"/>
                  </w:rPr>
                </w:rPrChange>
              </w:rPr>
            </w:pPr>
          </w:p>
        </w:tc>
        <w:tc>
          <w:tcPr>
            <w:tcW w:w="2691" w:type="dxa"/>
            <w:gridSpan w:val="2"/>
            <w:tcBorders>
              <w:top w:val="single" w:sz="6" w:space="0" w:color="auto"/>
              <w:left w:val="single" w:sz="4"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69"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70" w:author="胡成芳" w:date="2021-01-25T09:33:00Z">
                  <w:rPr>
                    <w:rFonts w:ascii="宋体" w:hAnsi="宋体" w:cs="宋体" w:hint="eastAsia"/>
                    <w:color w:val="000000" w:themeColor="text1"/>
                    <w:szCs w:val="21"/>
                    <w:lang w:val="zh-CN"/>
                  </w:rPr>
                </w:rPrChange>
              </w:rPr>
              <w:t>注册</w:t>
            </w:r>
            <w:proofErr w:type="gramStart"/>
            <w:r w:rsidRPr="00F3210A">
              <w:rPr>
                <w:rFonts w:ascii="宋体" w:hAnsi="宋体" w:cs="宋体" w:hint="eastAsia"/>
                <w:color w:val="000000" w:themeColor="text1"/>
                <w:szCs w:val="21"/>
                <w:lang w:val="zh-CN"/>
                <w:rPrChange w:id="4771" w:author="胡成芳" w:date="2021-01-25T09:33:00Z">
                  <w:rPr>
                    <w:rFonts w:ascii="宋体" w:hAnsi="宋体" w:cs="宋体" w:hint="eastAsia"/>
                    <w:color w:val="000000" w:themeColor="text1"/>
                    <w:szCs w:val="21"/>
                    <w:lang w:val="zh-CN"/>
                  </w:rPr>
                </w:rPrChange>
              </w:rPr>
              <w:t>建造师证证书</w:t>
            </w:r>
            <w:proofErr w:type="gramEnd"/>
            <w:r w:rsidRPr="00F3210A">
              <w:rPr>
                <w:rFonts w:ascii="宋体" w:hAnsi="宋体" w:cs="宋体" w:hint="eastAsia"/>
                <w:color w:val="000000" w:themeColor="text1"/>
                <w:szCs w:val="21"/>
                <w:lang w:val="zh-CN"/>
                <w:rPrChange w:id="4772" w:author="胡成芳" w:date="2021-01-25T09:33:00Z">
                  <w:rPr>
                    <w:rFonts w:ascii="宋体" w:hAnsi="宋体" w:cs="宋体" w:hint="eastAsia"/>
                    <w:color w:val="000000" w:themeColor="text1"/>
                    <w:szCs w:val="21"/>
                    <w:lang w:val="zh-CN"/>
                  </w:rPr>
                </w:rPrChange>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73" w:author="胡成芳" w:date="2021-01-25T09:33:00Z">
                  <w:rPr>
                    <w:rFonts w:ascii="宋体" w:hAnsi="宋体" w:cs="宋体"/>
                    <w:color w:val="000000" w:themeColor="text1"/>
                    <w:szCs w:val="21"/>
                    <w:lang w:val="zh-CN"/>
                  </w:rPr>
                </w:rPrChange>
              </w:rPr>
            </w:pPr>
          </w:p>
        </w:tc>
      </w:tr>
      <w:tr w:rsidR="00F3210A" w:rsidRPr="00F3210A" w:rsidTr="00A768DE">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924B41" w:rsidRPr="00F3210A" w:rsidRDefault="00924B41">
            <w:pPr>
              <w:widowControl/>
              <w:jc w:val="left"/>
              <w:rPr>
                <w:rFonts w:ascii="宋体" w:hAnsi="宋体" w:cs="宋体"/>
                <w:color w:val="000000" w:themeColor="text1"/>
                <w:szCs w:val="21"/>
                <w:lang w:val="zh-CN"/>
                <w:rPrChange w:id="4774" w:author="胡成芳" w:date="2021-01-25T09:33:00Z">
                  <w:rPr>
                    <w:rFonts w:ascii="宋体" w:hAnsi="宋体" w:cs="宋体"/>
                    <w:color w:val="000000" w:themeColor="text1"/>
                    <w:szCs w:val="21"/>
                    <w:lang w:val="zh-CN"/>
                  </w:rPr>
                </w:rPrChange>
              </w:rPr>
            </w:pPr>
          </w:p>
        </w:tc>
        <w:tc>
          <w:tcPr>
            <w:tcW w:w="1660" w:type="dxa"/>
            <w:gridSpan w:val="3"/>
            <w:vMerge/>
            <w:tcBorders>
              <w:top w:val="single" w:sz="6" w:space="0" w:color="auto"/>
              <w:left w:val="single" w:sz="4" w:space="0" w:color="auto"/>
              <w:bottom w:val="single" w:sz="6" w:space="0" w:color="auto"/>
              <w:right w:val="single" w:sz="4" w:space="0" w:color="auto"/>
            </w:tcBorders>
            <w:vAlign w:val="center"/>
          </w:tcPr>
          <w:p w:rsidR="00924B41" w:rsidRPr="00F3210A" w:rsidRDefault="00924B41">
            <w:pPr>
              <w:widowControl/>
              <w:jc w:val="left"/>
              <w:rPr>
                <w:rFonts w:ascii="宋体" w:hAnsi="宋体" w:cs="宋体"/>
                <w:color w:val="000000" w:themeColor="text1"/>
                <w:szCs w:val="21"/>
                <w:lang w:val="zh-CN"/>
                <w:rPrChange w:id="4775" w:author="胡成芳" w:date="2021-01-25T09:33:00Z">
                  <w:rPr>
                    <w:rFonts w:ascii="宋体" w:hAnsi="宋体" w:cs="宋体"/>
                    <w:color w:val="000000" w:themeColor="text1"/>
                    <w:szCs w:val="21"/>
                    <w:lang w:val="zh-CN"/>
                  </w:rPr>
                </w:rPrChange>
              </w:rPr>
            </w:pPr>
          </w:p>
        </w:tc>
        <w:tc>
          <w:tcPr>
            <w:tcW w:w="2691" w:type="dxa"/>
            <w:gridSpan w:val="2"/>
            <w:tcBorders>
              <w:top w:val="single" w:sz="4" w:space="0" w:color="auto"/>
              <w:left w:val="single" w:sz="4"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76"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77" w:author="胡成芳" w:date="2021-01-25T09:33:00Z">
                  <w:rPr>
                    <w:rFonts w:ascii="宋体" w:hAnsi="宋体" w:cs="宋体" w:hint="eastAsia"/>
                    <w:color w:val="000000" w:themeColor="text1"/>
                    <w:szCs w:val="21"/>
                    <w:lang w:val="zh-CN"/>
                  </w:rPr>
                </w:rPrChange>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78" w:author="胡成芳" w:date="2021-01-25T09:33:00Z">
                  <w:rPr>
                    <w:rFonts w:ascii="宋体" w:hAnsi="宋体" w:cs="宋体"/>
                    <w:color w:val="000000" w:themeColor="text1"/>
                    <w:szCs w:val="21"/>
                    <w:lang w:val="zh-CN"/>
                  </w:rPr>
                </w:rPrChange>
              </w:rPr>
            </w:pPr>
          </w:p>
        </w:tc>
      </w:tr>
      <w:tr w:rsidR="00F3210A" w:rsidRPr="00F3210A" w:rsidTr="00A768DE">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79"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80" w:author="胡成芳" w:date="2021-01-25T09:33:00Z">
                  <w:rPr>
                    <w:rFonts w:ascii="宋体" w:hAnsi="宋体" w:cs="宋体" w:hint="eastAsia"/>
                    <w:color w:val="000000" w:themeColor="text1"/>
                    <w:szCs w:val="21"/>
                    <w:lang w:val="zh-CN"/>
                  </w:rPr>
                </w:rPrChange>
              </w:rPr>
              <w:t>学  历</w:t>
            </w:r>
          </w:p>
        </w:tc>
        <w:tc>
          <w:tcPr>
            <w:tcW w:w="1660" w:type="dxa"/>
            <w:gridSpan w:val="3"/>
            <w:tcBorders>
              <w:top w:val="single" w:sz="6" w:space="0" w:color="auto"/>
              <w:left w:val="single" w:sz="4" w:space="0" w:color="auto"/>
              <w:bottom w:val="single" w:sz="6" w:space="0" w:color="auto"/>
              <w:right w:val="single" w:sz="6"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81" w:author="胡成芳" w:date="2021-01-25T09:33:00Z">
                  <w:rPr>
                    <w:rFonts w:ascii="宋体" w:hAnsi="宋体" w:cs="宋体"/>
                    <w:color w:val="000000" w:themeColor="text1"/>
                    <w:szCs w:val="21"/>
                    <w:lang w:val="zh-CN"/>
                  </w:rPr>
                </w:rPrChange>
              </w:rPr>
            </w:pPr>
          </w:p>
        </w:tc>
        <w:tc>
          <w:tcPr>
            <w:tcW w:w="2691" w:type="dxa"/>
            <w:gridSpan w:val="2"/>
            <w:tcBorders>
              <w:top w:val="single" w:sz="6" w:space="0" w:color="auto"/>
              <w:left w:val="single" w:sz="6"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82"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83" w:author="胡成芳" w:date="2021-01-25T09:33:00Z">
                  <w:rPr>
                    <w:rFonts w:ascii="宋体" w:hAnsi="宋体" w:cs="宋体" w:hint="eastAsia"/>
                    <w:color w:val="000000" w:themeColor="text1"/>
                    <w:szCs w:val="21"/>
                    <w:lang w:val="zh-CN"/>
                  </w:rPr>
                </w:rPrChange>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left"/>
              <w:rPr>
                <w:rFonts w:ascii="宋体" w:hAnsi="宋体" w:cs="宋体"/>
                <w:color w:val="000000" w:themeColor="text1"/>
                <w:szCs w:val="21"/>
                <w:lang w:val="zh-CN"/>
                <w:rPrChange w:id="4784" w:author="胡成芳" w:date="2021-01-25T09:33:00Z">
                  <w:rPr>
                    <w:rFonts w:ascii="宋体" w:hAnsi="宋体" w:cs="宋体"/>
                    <w:color w:val="000000" w:themeColor="text1"/>
                    <w:szCs w:val="21"/>
                    <w:lang w:val="zh-CN"/>
                  </w:rPr>
                </w:rPrChange>
              </w:rPr>
            </w:pPr>
          </w:p>
        </w:tc>
      </w:tr>
      <w:tr w:rsidR="00F3210A" w:rsidRPr="00F3210A" w:rsidTr="00A768DE">
        <w:trPr>
          <w:trHeight w:val="870"/>
        </w:trPr>
        <w:tc>
          <w:tcPr>
            <w:tcW w:w="2209" w:type="dxa"/>
            <w:gridSpan w:val="2"/>
            <w:tcBorders>
              <w:top w:val="single" w:sz="4" w:space="0" w:color="auto"/>
              <w:left w:val="single" w:sz="12" w:space="0" w:color="auto"/>
              <w:bottom w:val="nil"/>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85"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86" w:author="胡成芳" w:date="2021-01-25T09:33:00Z">
                  <w:rPr>
                    <w:rFonts w:ascii="宋体" w:hAnsi="宋体" w:cs="宋体" w:hint="eastAsia"/>
                    <w:color w:val="000000" w:themeColor="text1"/>
                    <w:szCs w:val="21"/>
                    <w:lang w:val="zh-CN"/>
                  </w:rPr>
                </w:rPrChange>
              </w:rPr>
              <w:t xml:space="preserve">职  </w:t>
            </w:r>
            <w:proofErr w:type="gramStart"/>
            <w:r w:rsidRPr="00F3210A">
              <w:rPr>
                <w:rFonts w:ascii="宋体" w:hAnsi="宋体" w:cs="宋体" w:hint="eastAsia"/>
                <w:color w:val="000000" w:themeColor="text1"/>
                <w:szCs w:val="21"/>
                <w:lang w:val="zh-CN"/>
                <w:rPrChange w:id="4787" w:author="胡成芳" w:date="2021-01-25T09:33:00Z">
                  <w:rPr>
                    <w:rFonts w:ascii="宋体" w:hAnsi="宋体" w:cs="宋体" w:hint="eastAsia"/>
                    <w:color w:val="000000" w:themeColor="text1"/>
                    <w:szCs w:val="21"/>
                    <w:lang w:val="zh-CN"/>
                  </w:rPr>
                </w:rPrChange>
              </w:rPr>
              <w:t>务</w:t>
            </w:r>
            <w:proofErr w:type="gramEnd"/>
          </w:p>
        </w:tc>
        <w:tc>
          <w:tcPr>
            <w:tcW w:w="1660" w:type="dxa"/>
            <w:gridSpan w:val="3"/>
            <w:tcBorders>
              <w:top w:val="single" w:sz="6" w:space="0" w:color="auto"/>
              <w:left w:val="single" w:sz="4" w:space="0" w:color="auto"/>
              <w:bottom w:val="single" w:sz="6" w:space="0" w:color="auto"/>
              <w:right w:val="single" w:sz="6"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788" w:author="胡成芳" w:date="2021-01-25T09:33:00Z">
                  <w:rPr>
                    <w:rFonts w:ascii="宋体" w:hAnsi="宋体" w:cs="宋体"/>
                    <w:color w:val="000000" w:themeColor="text1"/>
                    <w:szCs w:val="21"/>
                    <w:lang w:val="zh-CN"/>
                  </w:rPr>
                </w:rPrChange>
              </w:rPr>
            </w:pPr>
          </w:p>
        </w:tc>
        <w:tc>
          <w:tcPr>
            <w:tcW w:w="2691" w:type="dxa"/>
            <w:gridSpan w:val="2"/>
            <w:tcBorders>
              <w:top w:val="single" w:sz="6" w:space="0" w:color="auto"/>
              <w:left w:val="single" w:sz="6"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89"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790" w:author="胡成芳" w:date="2021-01-25T09:33:00Z">
                  <w:rPr>
                    <w:rFonts w:ascii="宋体" w:hAnsi="宋体" w:cs="宋体" w:hint="eastAsia"/>
                    <w:color w:val="000000" w:themeColor="text1"/>
                    <w:szCs w:val="21"/>
                    <w:lang w:val="zh-CN"/>
                  </w:rPr>
                </w:rPrChange>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left"/>
              <w:rPr>
                <w:rFonts w:ascii="宋体" w:hAnsi="宋体" w:cs="宋体"/>
                <w:color w:val="000000" w:themeColor="text1"/>
                <w:szCs w:val="21"/>
                <w:lang w:val="zh-CN"/>
                <w:rPrChange w:id="4791" w:author="胡成芳" w:date="2021-01-25T09:33:00Z">
                  <w:rPr>
                    <w:rFonts w:ascii="宋体" w:hAnsi="宋体" w:cs="宋体"/>
                    <w:color w:val="000000" w:themeColor="text1"/>
                    <w:szCs w:val="21"/>
                    <w:lang w:val="zh-CN"/>
                  </w:rPr>
                </w:rPrChange>
              </w:rPr>
            </w:pPr>
          </w:p>
        </w:tc>
      </w:tr>
      <w:tr w:rsidR="00F3210A" w:rsidRPr="00F3210A">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bCs/>
                <w:color w:val="000000" w:themeColor="text1"/>
                <w:szCs w:val="21"/>
                <w:lang w:val="zh-CN"/>
                <w:rPrChange w:id="4792" w:author="胡成芳" w:date="2021-01-25T09:33:00Z">
                  <w:rPr>
                    <w:rFonts w:ascii="宋体" w:hAnsi="宋体" w:cs="宋体"/>
                    <w:bCs/>
                    <w:color w:val="000000" w:themeColor="text1"/>
                    <w:szCs w:val="21"/>
                    <w:lang w:val="zh-CN"/>
                  </w:rPr>
                </w:rPrChange>
              </w:rPr>
            </w:pPr>
            <w:r w:rsidRPr="00F3210A">
              <w:rPr>
                <w:rFonts w:ascii="宋体" w:hAnsi="宋体" w:cs="宋体" w:hint="eastAsia"/>
                <w:bCs/>
                <w:color w:val="000000" w:themeColor="text1"/>
                <w:szCs w:val="21"/>
                <w:lang w:val="zh-CN"/>
                <w:rPrChange w:id="4793" w:author="胡成芳" w:date="2021-01-25T09:33:00Z">
                  <w:rPr>
                    <w:rFonts w:ascii="宋体" w:hAnsi="宋体" w:cs="宋体" w:hint="eastAsia"/>
                    <w:bCs/>
                    <w:color w:val="000000" w:themeColor="text1"/>
                    <w:szCs w:val="21"/>
                    <w:lang w:val="zh-CN"/>
                  </w:rPr>
                </w:rPrChange>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bCs/>
                <w:color w:val="000000" w:themeColor="text1"/>
                <w:szCs w:val="21"/>
                <w:lang w:val="zh-CN"/>
                <w:rPrChange w:id="4794" w:author="胡成芳" w:date="2021-01-25T09:33:00Z">
                  <w:rPr>
                    <w:rFonts w:ascii="宋体" w:hAnsi="宋体" w:cs="宋体"/>
                    <w:bCs/>
                    <w:color w:val="000000" w:themeColor="text1"/>
                    <w:szCs w:val="21"/>
                    <w:lang w:val="zh-CN"/>
                  </w:rPr>
                </w:rPrChange>
              </w:rPr>
            </w:pPr>
            <w:r w:rsidRPr="00F3210A">
              <w:rPr>
                <w:rFonts w:ascii="宋体" w:hAnsi="宋体" w:cs="宋体" w:hint="eastAsia"/>
                <w:bCs/>
                <w:color w:val="000000" w:themeColor="text1"/>
                <w:szCs w:val="21"/>
                <w:lang w:val="zh-CN"/>
                <w:rPrChange w:id="4795" w:author="胡成芳" w:date="2021-01-25T09:33:00Z">
                  <w:rPr>
                    <w:rFonts w:ascii="宋体" w:hAnsi="宋体" w:cs="宋体" w:hint="eastAsia"/>
                    <w:bCs/>
                    <w:color w:val="000000" w:themeColor="text1"/>
                    <w:szCs w:val="21"/>
                    <w:lang w:val="zh-CN"/>
                  </w:rPr>
                </w:rPrChange>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s="宋体"/>
                <w:bCs/>
                <w:color w:val="000000" w:themeColor="text1"/>
                <w:szCs w:val="21"/>
                <w:lang w:val="zh-CN"/>
                <w:rPrChange w:id="4796" w:author="胡成芳" w:date="2021-01-25T09:33:00Z">
                  <w:rPr>
                    <w:rFonts w:ascii="宋体" w:hAnsi="宋体" w:cs="宋体"/>
                    <w:bCs/>
                    <w:color w:val="000000" w:themeColor="text1"/>
                    <w:szCs w:val="21"/>
                    <w:lang w:val="zh-CN"/>
                  </w:rPr>
                </w:rPrChange>
              </w:rPr>
            </w:pPr>
            <w:r w:rsidRPr="00F3210A">
              <w:rPr>
                <w:rFonts w:ascii="宋体" w:hAnsi="宋体" w:cs="宋体" w:hint="eastAsia"/>
                <w:bCs/>
                <w:color w:val="000000" w:themeColor="text1"/>
                <w:szCs w:val="21"/>
                <w:lang w:val="zh-CN"/>
                <w:rPrChange w:id="4797" w:author="胡成芳" w:date="2021-01-25T09:33:00Z">
                  <w:rPr>
                    <w:rFonts w:ascii="宋体" w:hAnsi="宋体" w:cs="宋体" w:hint="eastAsia"/>
                    <w:bCs/>
                    <w:color w:val="000000" w:themeColor="text1"/>
                    <w:szCs w:val="21"/>
                    <w:lang w:val="zh-CN"/>
                  </w:rPr>
                </w:rPrChange>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798" w:author="胡成芳" w:date="2021-01-25T09:33:00Z">
                  <w:rPr>
                    <w:rFonts w:ascii="宋体" w:hAnsi="宋体" w:cs="宋体"/>
                    <w:color w:val="000000" w:themeColor="text1"/>
                    <w:szCs w:val="21"/>
                    <w:lang w:val="zh-CN"/>
                  </w:rPr>
                </w:rPrChange>
              </w:rPr>
            </w:pPr>
            <w:r w:rsidRPr="00F3210A">
              <w:rPr>
                <w:rFonts w:ascii="宋体" w:hAnsi="宋体" w:hint="eastAsia"/>
                <w:color w:val="000000" w:themeColor="text1"/>
                <w:szCs w:val="21"/>
                <w:rPrChange w:id="4799" w:author="胡成芳" w:date="2021-01-25T09:33:00Z">
                  <w:rPr>
                    <w:rFonts w:ascii="宋体" w:hAnsi="宋体" w:hint="eastAsia"/>
                    <w:color w:val="000000" w:themeColor="text1"/>
                    <w:szCs w:val="21"/>
                  </w:rPr>
                </w:rPrChange>
              </w:rPr>
              <w:t>主要经验及承担的项目</w:t>
            </w:r>
          </w:p>
        </w:tc>
      </w:tr>
      <w:tr w:rsidR="00F3210A" w:rsidRPr="00F3210A">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924B41" w:rsidRPr="00F3210A" w:rsidRDefault="00924B41">
            <w:pPr>
              <w:widowControl/>
              <w:jc w:val="left"/>
              <w:rPr>
                <w:rFonts w:ascii="宋体" w:hAnsi="宋体" w:cs="宋体"/>
                <w:bCs/>
                <w:color w:val="000000" w:themeColor="text1"/>
                <w:szCs w:val="21"/>
                <w:lang w:val="zh-CN"/>
                <w:rPrChange w:id="4800" w:author="胡成芳" w:date="2021-01-25T09:33:00Z">
                  <w:rPr>
                    <w:rFonts w:ascii="宋体" w:hAnsi="宋体" w:cs="宋体"/>
                    <w:bCs/>
                    <w:color w:val="000000" w:themeColor="text1"/>
                    <w:szCs w:val="21"/>
                    <w:lang w:val="zh-CN"/>
                  </w:rPr>
                </w:rPrChange>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924B41" w:rsidRPr="00F3210A" w:rsidRDefault="00924B41">
            <w:pPr>
              <w:widowControl/>
              <w:jc w:val="left"/>
              <w:rPr>
                <w:rFonts w:ascii="宋体" w:hAnsi="宋体" w:cs="宋体"/>
                <w:bCs/>
                <w:color w:val="000000" w:themeColor="text1"/>
                <w:szCs w:val="21"/>
                <w:lang w:val="zh-CN"/>
                <w:rPrChange w:id="4801" w:author="胡成芳" w:date="2021-01-25T09:33:00Z">
                  <w:rPr>
                    <w:rFonts w:ascii="宋体" w:hAnsi="宋体" w:cs="宋体"/>
                    <w:bCs/>
                    <w:color w:val="000000" w:themeColor="text1"/>
                    <w:szCs w:val="21"/>
                    <w:lang w:val="zh-CN"/>
                  </w:rPr>
                </w:rPrChange>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924B41" w:rsidRPr="00F3210A" w:rsidRDefault="00924B41">
            <w:pPr>
              <w:widowControl/>
              <w:jc w:val="left"/>
              <w:rPr>
                <w:rFonts w:ascii="宋体" w:hAnsi="宋体" w:cs="宋体"/>
                <w:bCs/>
                <w:color w:val="000000" w:themeColor="text1"/>
                <w:szCs w:val="21"/>
                <w:lang w:val="zh-CN"/>
                <w:rPrChange w:id="4802" w:author="胡成芳" w:date="2021-01-25T09:33:00Z">
                  <w:rPr>
                    <w:rFonts w:ascii="宋体" w:hAnsi="宋体" w:cs="宋体"/>
                    <w:bCs/>
                    <w:color w:val="000000" w:themeColor="text1"/>
                    <w:szCs w:val="21"/>
                    <w:lang w:val="zh-CN"/>
                  </w:rPr>
                </w:rPrChange>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924B41" w:rsidRPr="00F3210A" w:rsidRDefault="0024664A">
            <w:pPr>
              <w:autoSpaceDE w:val="0"/>
              <w:autoSpaceDN w:val="0"/>
              <w:adjustRightInd w:val="0"/>
              <w:spacing w:line="360" w:lineRule="auto"/>
              <w:jc w:val="center"/>
              <w:rPr>
                <w:rFonts w:ascii="宋体" w:hAnsi="宋体"/>
                <w:color w:val="000000" w:themeColor="text1"/>
                <w:szCs w:val="21"/>
                <w:rPrChange w:id="4803" w:author="胡成芳" w:date="2021-01-25T09:33:00Z">
                  <w:rPr>
                    <w:rFonts w:ascii="宋体" w:hAnsi="宋体"/>
                    <w:color w:val="000000" w:themeColor="text1"/>
                    <w:szCs w:val="21"/>
                  </w:rPr>
                </w:rPrChange>
              </w:rPr>
            </w:pPr>
            <w:r w:rsidRPr="00F3210A">
              <w:rPr>
                <w:rFonts w:ascii="宋体" w:hAnsi="宋体" w:hint="eastAsia"/>
                <w:color w:val="000000" w:themeColor="text1"/>
                <w:szCs w:val="21"/>
                <w:rPrChange w:id="4804" w:author="胡成芳" w:date="2021-01-25T09:33:00Z">
                  <w:rPr>
                    <w:rFonts w:ascii="宋体" w:hAnsi="宋体" w:hint="eastAsia"/>
                    <w:color w:val="000000" w:themeColor="text1"/>
                    <w:szCs w:val="21"/>
                  </w:rPr>
                </w:rPrChange>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924B41" w:rsidRPr="00F3210A" w:rsidRDefault="0024664A">
            <w:pPr>
              <w:autoSpaceDE w:val="0"/>
              <w:autoSpaceDN w:val="0"/>
              <w:adjustRightInd w:val="0"/>
              <w:spacing w:line="360" w:lineRule="auto"/>
              <w:jc w:val="center"/>
              <w:rPr>
                <w:rFonts w:ascii="宋体" w:hAnsi="宋体"/>
                <w:color w:val="000000" w:themeColor="text1"/>
                <w:szCs w:val="21"/>
                <w:rPrChange w:id="4805" w:author="胡成芳" w:date="2021-01-25T09:33:00Z">
                  <w:rPr>
                    <w:rFonts w:ascii="宋体" w:hAnsi="宋体"/>
                    <w:color w:val="000000" w:themeColor="text1"/>
                    <w:szCs w:val="21"/>
                  </w:rPr>
                </w:rPrChange>
              </w:rPr>
            </w:pPr>
            <w:r w:rsidRPr="00F3210A">
              <w:rPr>
                <w:rFonts w:ascii="宋体" w:hAnsi="宋体" w:hint="eastAsia"/>
                <w:color w:val="000000" w:themeColor="text1"/>
                <w:szCs w:val="21"/>
                <w:rPrChange w:id="4806" w:author="胡成芳" w:date="2021-01-25T09:33:00Z">
                  <w:rPr>
                    <w:rFonts w:ascii="宋体" w:hAnsi="宋体" w:hint="eastAsia"/>
                    <w:color w:val="000000" w:themeColor="text1"/>
                    <w:szCs w:val="21"/>
                  </w:rPr>
                </w:rPrChange>
              </w:rPr>
              <w:t>合同金额</w:t>
            </w:r>
          </w:p>
        </w:tc>
      </w:tr>
      <w:tr w:rsidR="00F3210A" w:rsidRPr="00F3210A">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807"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808" w:author="胡成芳" w:date="2021-01-25T09:33:00Z">
                  <w:rPr>
                    <w:rFonts w:ascii="宋体" w:hAnsi="宋体" w:cs="宋体" w:hint="eastAsia"/>
                    <w:color w:val="000000" w:themeColor="text1"/>
                    <w:szCs w:val="21"/>
                    <w:lang w:val="zh-CN"/>
                  </w:rPr>
                </w:rPrChange>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ind w:firstLineChars="100" w:firstLine="210"/>
              <w:rPr>
                <w:rFonts w:ascii="宋体" w:hAnsi="宋体" w:cs="宋体"/>
                <w:color w:val="000000" w:themeColor="text1"/>
                <w:szCs w:val="21"/>
                <w:lang w:val="zh-CN"/>
                <w:rPrChange w:id="4809"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810" w:author="胡成芳" w:date="2021-01-25T09:33:00Z">
                  <w:rPr>
                    <w:rFonts w:ascii="宋体" w:hAnsi="宋体" w:cs="宋体" w:hint="eastAsia"/>
                    <w:color w:val="000000" w:themeColor="text1"/>
                    <w:szCs w:val="21"/>
                    <w:lang w:val="zh-CN"/>
                  </w:rPr>
                </w:rPrChange>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11" w:author="胡成芳" w:date="2021-01-25T09:33:00Z">
                  <w:rPr>
                    <w:rFonts w:ascii="宋体" w:hAnsi="宋体" w:cs="宋体"/>
                    <w:color w:val="000000" w:themeColor="text1"/>
                    <w:szCs w:val="21"/>
                    <w:lang w:val="zh-CN"/>
                  </w:rPr>
                </w:rPrChange>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12" w:author="胡成芳" w:date="2021-01-25T09:33:00Z">
                  <w:rPr>
                    <w:rFonts w:ascii="宋体" w:hAnsi="宋体" w:cs="宋体"/>
                    <w:color w:val="000000" w:themeColor="text1"/>
                    <w:szCs w:val="21"/>
                    <w:lang w:val="zh-CN"/>
                  </w:rPr>
                </w:rPrChange>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13" w:author="胡成芳" w:date="2021-01-25T09:33:00Z">
                  <w:rPr>
                    <w:rFonts w:ascii="宋体" w:hAnsi="宋体" w:cs="宋体"/>
                    <w:color w:val="000000" w:themeColor="text1"/>
                    <w:szCs w:val="21"/>
                    <w:lang w:val="zh-CN"/>
                  </w:rPr>
                </w:rPrChange>
              </w:rPr>
            </w:pPr>
          </w:p>
        </w:tc>
      </w:tr>
      <w:tr w:rsidR="00F3210A" w:rsidRPr="00F3210A">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814"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815" w:author="胡成芳" w:date="2021-01-25T09:33:00Z">
                  <w:rPr>
                    <w:rFonts w:ascii="宋体" w:hAnsi="宋体" w:cs="宋体" w:hint="eastAsia"/>
                    <w:color w:val="000000" w:themeColor="text1"/>
                    <w:szCs w:val="21"/>
                    <w:lang w:val="zh-CN"/>
                  </w:rPr>
                </w:rPrChange>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816"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817" w:author="胡成芳" w:date="2021-01-25T09:33:00Z">
                  <w:rPr>
                    <w:rFonts w:ascii="宋体" w:hAnsi="宋体" w:cs="宋体" w:hint="eastAsia"/>
                    <w:color w:val="000000" w:themeColor="text1"/>
                    <w:szCs w:val="21"/>
                    <w:lang w:val="zh-CN"/>
                  </w:rPr>
                </w:rPrChange>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18" w:author="胡成芳" w:date="2021-01-25T09:33:00Z">
                  <w:rPr>
                    <w:rFonts w:ascii="宋体" w:hAnsi="宋体" w:cs="宋体"/>
                    <w:color w:val="000000" w:themeColor="text1"/>
                    <w:szCs w:val="21"/>
                    <w:lang w:val="zh-CN"/>
                  </w:rPr>
                </w:rPrChange>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19" w:author="胡成芳" w:date="2021-01-25T09:33:00Z">
                  <w:rPr>
                    <w:rFonts w:ascii="宋体" w:hAnsi="宋体" w:cs="宋体"/>
                    <w:color w:val="000000" w:themeColor="text1"/>
                    <w:szCs w:val="21"/>
                    <w:lang w:val="zh-CN"/>
                  </w:rPr>
                </w:rPrChange>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20" w:author="胡成芳" w:date="2021-01-25T09:33:00Z">
                  <w:rPr>
                    <w:rFonts w:ascii="宋体" w:hAnsi="宋体" w:cs="宋体"/>
                    <w:color w:val="000000" w:themeColor="text1"/>
                    <w:szCs w:val="21"/>
                    <w:lang w:val="zh-CN"/>
                  </w:rPr>
                </w:rPrChange>
              </w:rPr>
            </w:pPr>
          </w:p>
        </w:tc>
      </w:tr>
      <w:tr w:rsidR="00F3210A" w:rsidRPr="00F3210A">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821"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822" w:author="胡成芳" w:date="2021-01-25T09:33:00Z">
                  <w:rPr>
                    <w:rFonts w:ascii="宋体" w:hAnsi="宋体" w:cs="宋体" w:hint="eastAsia"/>
                    <w:color w:val="000000" w:themeColor="text1"/>
                    <w:szCs w:val="21"/>
                    <w:lang w:val="zh-CN"/>
                  </w:rPr>
                </w:rPrChange>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823"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824" w:author="胡成芳" w:date="2021-01-25T09:33:00Z">
                  <w:rPr>
                    <w:rFonts w:ascii="宋体" w:hAnsi="宋体" w:cs="宋体" w:hint="eastAsia"/>
                    <w:color w:val="000000" w:themeColor="text1"/>
                    <w:szCs w:val="21"/>
                    <w:lang w:val="zh-CN"/>
                  </w:rPr>
                </w:rPrChange>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25" w:author="胡成芳" w:date="2021-01-25T09:33:00Z">
                  <w:rPr>
                    <w:rFonts w:ascii="宋体" w:hAnsi="宋体" w:cs="宋体"/>
                    <w:color w:val="000000" w:themeColor="text1"/>
                    <w:szCs w:val="21"/>
                    <w:lang w:val="zh-CN"/>
                  </w:rPr>
                </w:rPrChange>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26" w:author="胡成芳" w:date="2021-01-25T09:33:00Z">
                  <w:rPr>
                    <w:rFonts w:ascii="宋体" w:hAnsi="宋体" w:cs="宋体"/>
                    <w:color w:val="000000" w:themeColor="text1"/>
                    <w:szCs w:val="21"/>
                    <w:lang w:val="zh-CN"/>
                  </w:rPr>
                </w:rPrChange>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szCs w:val="21"/>
                <w:lang w:val="zh-CN"/>
                <w:rPrChange w:id="4827" w:author="胡成芳" w:date="2021-01-25T09:33:00Z">
                  <w:rPr>
                    <w:rFonts w:ascii="宋体" w:hAnsi="宋体" w:cs="宋体"/>
                    <w:color w:val="000000" w:themeColor="text1"/>
                    <w:szCs w:val="21"/>
                    <w:lang w:val="zh-CN"/>
                  </w:rPr>
                </w:rPrChange>
              </w:rPr>
            </w:pPr>
          </w:p>
        </w:tc>
      </w:tr>
      <w:tr w:rsidR="00F3210A" w:rsidRPr="00F3210A">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828"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829" w:author="胡成芳" w:date="2021-01-25T09:33:00Z">
                  <w:rPr>
                    <w:rFonts w:ascii="宋体" w:hAnsi="宋体" w:cs="宋体" w:hint="eastAsia"/>
                    <w:color w:val="000000" w:themeColor="text1"/>
                    <w:szCs w:val="21"/>
                    <w:lang w:val="zh-CN"/>
                  </w:rPr>
                </w:rPrChange>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924B41" w:rsidRPr="00F3210A" w:rsidRDefault="0024664A">
            <w:pPr>
              <w:autoSpaceDE w:val="0"/>
              <w:autoSpaceDN w:val="0"/>
              <w:adjustRightInd w:val="0"/>
              <w:spacing w:line="360" w:lineRule="auto"/>
              <w:jc w:val="center"/>
              <w:rPr>
                <w:rFonts w:ascii="宋体" w:hAnsi="宋体" w:cs="宋体"/>
                <w:color w:val="000000" w:themeColor="text1"/>
                <w:szCs w:val="21"/>
                <w:lang w:val="zh-CN"/>
                <w:rPrChange w:id="4830" w:author="胡成芳" w:date="2021-01-25T09:33:00Z">
                  <w:rPr>
                    <w:rFonts w:ascii="宋体" w:hAnsi="宋体" w:cs="宋体"/>
                    <w:color w:val="000000" w:themeColor="text1"/>
                    <w:szCs w:val="21"/>
                    <w:lang w:val="zh-CN"/>
                  </w:rPr>
                </w:rPrChange>
              </w:rPr>
            </w:pPr>
            <w:r w:rsidRPr="00F3210A">
              <w:rPr>
                <w:rFonts w:ascii="宋体" w:hAnsi="宋体" w:cs="宋体" w:hint="eastAsia"/>
                <w:color w:val="000000" w:themeColor="text1"/>
                <w:szCs w:val="21"/>
                <w:lang w:val="zh-CN"/>
                <w:rPrChange w:id="4831" w:author="胡成芳" w:date="2021-01-25T09:33:00Z">
                  <w:rPr>
                    <w:rFonts w:ascii="宋体" w:hAnsi="宋体" w:cs="宋体" w:hint="eastAsia"/>
                    <w:color w:val="000000" w:themeColor="text1"/>
                    <w:szCs w:val="21"/>
                    <w:lang w:val="zh-CN"/>
                  </w:rPr>
                </w:rPrChange>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kern w:val="0"/>
                <w:szCs w:val="21"/>
                <w:lang w:val="zh-CN"/>
                <w:rPrChange w:id="4832" w:author="胡成芳" w:date="2021-01-25T09:33:00Z">
                  <w:rPr>
                    <w:rFonts w:ascii="宋体" w:hAnsi="宋体" w:cs="宋体"/>
                    <w:color w:val="000000" w:themeColor="text1"/>
                    <w:kern w:val="0"/>
                    <w:szCs w:val="21"/>
                    <w:lang w:val="zh-CN"/>
                  </w:rPr>
                </w:rPrChange>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kern w:val="0"/>
                <w:szCs w:val="21"/>
                <w:lang w:val="zh-CN"/>
                <w:rPrChange w:id="4833" w:author="胡成芳" w:date="2021-01-25T09:33:00Z">
                  <w:rPr>
                    <w:rFonts w:ascii="宋体" w:hAnsi="宋体" w:cs="宋体"/>
                    <w:color w:val="000000" w:themeColor="text1"/>
                    <w:kern w:val="0"/>
                    <w:szCs w:val="21"/>
                    <w:lang w:val="zh-CN"/>
                  </w:rPr>
                </w:rPrChange>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924B41" w:rsidRPr="00F3210A" w:rsidRDefault="00924B41">
            <w:pPr>
              <w:autoSpaceDE w:val="0"/>
              <w:autoSpaceDN w:val="0"/>
              <w:adjustRightInd w:val="0"/>
              <w:spacing w:line="360" w:lineRule="auto"/>
              <w:jc w:val="center"/>
              <w:rPr>
                <w:rFonts w:ascii="宋体" w:hAnsi="宋体" w:cs="宋体"/>
                <w:color w:val="000000" w:themeColor="text1"/>
                <w:kern w:val="0"/>
                <w:szCs w:val="21"/>
                <w:lang w:val="zh-CN"/>
                <w:rPrChange w:id="4834" w:author="胡成芳" w:date="2021-01-25T09:33:00Z">
                  <w:rPr>
                    <w:rFonts w:ascii="宋体" w:hAnsi="宋体" w:cs="宋体"/>
                    <w:color w:val="000000" w:themeColor="text1"/>
                    <w:kern w:val="0"/>
                    <w:szCs w:val="21"/>
                    <w:lang w:val="zh-CN"/>
                  </w:rPr>
                </w:rPrChange>
              </w:rPr>
            </w:pPr>
          </w:p>
        </w:tc>
      </w:tr>
    </w:tbl>
    <w:p w:rsidR="00924B41" w:rsidRPr="00F3210A" w:rsidRDefault="0024664A">
      <w:pPr>
        <w:autoSpaceDE w:val="0"/>
        <w:autoSpaceDN w:val="0"/>
        <w:adjustRightInd w:val="0"/>
        <w:spacing w:line="360" w:lineRule="auto"/>
        <w:ind w:firstLineChars="200" w:firstLine="482"/>
        <w:rPr>
          <w:rFonts w:ascii="宋体" w:hAnsi="宋体"/>
          <w:b/>
          <w:color w:val="000000" w:themeColor="text1"/>
          <w:sz w:val="24"/>
          <w:rPrChange w:id="4835"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4836" w:author="胡成芳" w:date="2021-01-25T09:33:00Z">
            <w:rPr>
              <w:rFonts w:ascii="宋体" w:hAnsi="宋体" w:hint="eastAsia"/>
              <w:b/>
              <w:color w:val="000000" w:themeColor="text1"/>
              <w:sz w:val="24"/>
            </w:rPr>
          </w:rPrChange>
        </w:rPr>
        <w:t>投标人公章：</w:t>
      </w:r>
    </w:p>
    <w:p w:rsidR="00924B41" w:rsidRPr="00F3210A" w:rsidRDefault="00924B41">
      <w:pPr>
        <w:spacing w:line="340" w:lineRule="exact"/>
        <w:rPr>
          <w:rFonts w:ascii="宋体" w:hAnsi="宋体"/>
          <w:color w:val="000000" w:themeColor="text1"/>
          <w:sz w:val="24"/>
          <w:rPrChange w:id="4837" w:author="胡成芳" w:date="2021-01-25T09:33:00Z">
            <w:rPr>
              <w:rFonts w:ascii="宋体" w:hAnsi="宋体"/>
              <w:color w:val="000000" w:themeColor="text1"/>
              <w:sz w:val="24"/>
            </w:rPr>
          </w:rPrChange>
        </w:rPr>
      </w:pPr>
    </w:p>
    <w:p w:rsidR="00924B41" w:rsidRPr="00F3210A" w:rsidRDefault="00924B41">
      <w:pPr>
        <w:spacing w:line="340" w:lineRule="exact"/>
        <w:rPr>
          <w:rFonts w:ascii="宋体" w:hAnsi="宋体"/>
          <w:color w:val="000000" w:themeColor="text1"/>
          <w:sz w:val="24"/>
          <w:rPrChange w:id="4838" w:author="胡成芳" w:date="2021-01-25T09:33:00Z">
            <w:rPr>
              <w:rFonts w:ascii="宋体" w:hAnsi="宋体"/>
              <w:color w:val="000000" w:themeColor="text1"/>
              <w:sz w:val="24"/>
            </w:rPr>
          </w:rPrChange>
        </w:rPr>
      </w:pPr>
    </w:p>
    <w:p w:rsidR="00924B41" w:rsidRPr="00F3210A" w:rsidRDefault="00924B41">
      <w:pPr>
        <w:spacing w:line="340" w:lineRule="exact"/>
        <w:rPr>
          <w:rFonts w:ascii="宋体" w:hAnsi="宋体"/>
          <w:color w:val="000000" w:themeColor="text1"/>
          <w:sz w:val="24"/>
          <w:rPrChange w:id="4839" w:author="胡成芳" w:date="2021-01-25T09:33:00Z">
            <w:rPr>
              <w:rFonts w:ascii="宋体" w:hAnsi="宋体"/>
              <w:color w:val="000000" w:themeColor="text1"/>
              <w:sz w:val="24"/>
            </w:rPr>
          </w:rPrChange>
        </w:rPr>
      </w:pPr>
    </w:p>
    <w:p w:rsidR="00924B41" w:rsidRPr="00F3210A" w:rsidRDefault="00924B41">
      <w:pPr>
        <w:spacing w:line="340" w:lineRule="exact"/>
        <w:rPr>
          <w:rFonts w:ascii="宋体" w:hAnsi="宋体"/>
          <w:color w:val="000000" w:themeColor="text1"/>
          <w:sz w:val="24"/>
          <w:rPrChange w:id="4840" w:author="胡成芳" w:date="2021-01-25T09:33:00Z">
            <w:rPr>
              <w:rFonts w:ascii="宋体" w:hAnsi="宋体"/>
              <w:color w:val="000000" w:themeColor="text1"/>
              <w:sz w:val="24"/>
            </w:rPr>
          </w:rPrChange>
        </w:rPr>
      </w:pPr>
    </w:p>
    <w:p w:rsidR="00924B41" w:rsidRPr="00F3210A" w:rsidRDefault="00924B41">
      <w:pPr>
        <w:spacing w:line="340" w:lineRule="exact"/>
        <w:rPr>
          <w:rFonts w:ascii="宋体" w:hAnsi="宋体"/>
          <w:color w:val="000000" w:themeColor="text1"/>
          <w:sz w:val="24"/>
          <w:rPrChange w:id="4841" w:author="胡成芳" w:date="2021-01-25T09:33:00Z">
            <w:rPr>
              <w:rFonts w:ascii="宋体" w:hAnsi="宋体"/>
              <w:color w:val="000000" w:themeColor="text1"/>
              <w:sz w:val="24"/>
            </w:rPr>
          </w:rPrChange>
        </w:rPr>
      </w:pPr>
    </w:p>
    <w:p w:rsidR="00924B41" w:rsidRPr="00F3210A" w:rsidRDefault="00924B41">
      <w:pPr>
        <w:spacing w:line="340" w:lineRule="exact"/>
        <w:rPr>
          <w:rFonts w:ascii="宋体" w:hAnsi="宋体"/>
          <w:color w:val="000000" w:themeColor="text1"/>
          <w:sz w:val="24"/>
          <w:rPrChange w:id="4842" w:author="胡成芳" w:date="2021-01-25T09:33:00Z">
            <w:rPr>
              <w:rFonts w:ascii="宋体" w:hAnsi="宋体"/>
              <w:color w:val="000000" w:themeColor="text1"/>
              <w:sz w:val="24"/>
            </w:rPr>
          </w:rPrChange>
        </w:rPr>
      </w:pPr>
    </w:p>
    <w:p w:rsidR="00B45726" w:rsidRPr="00F3210A" w:rsidRDefault="00B45726" w:rsidP="00B45726">
      <w:pPr>
        <w:pStyle w:val="2"/>
        <w:rPr>
          <w:color w:val="000000" w:themeColor="text1"/>
          <w:rPrChange w:id="4843" w:author="胡成芳" w:date="2021-01-25T09:33:00Z">
            <w:rPr>
              <w:color w:val="000000" w:themeColor="text1"/>
            </w:rPr>
          </w:rPrChange>
        </w:rPr>
      </w:pPr>
    </w:p>
    <w:p w:rsidR="00B45726" w:rsidRPr="00F3210A" w:rsidRDefault="00B45726" w:rsidP="00B45726">
      <w:pPr>
        <w:pStyle w:val="2"/>
        <w:rPr>
          <w:color w:val="000000" w:themeColor="text1"/>
          <w:rPrChange w:id="4844" w:author="胡成芳" w:date="2021-01-25T09:33:00Z">
            <w:rPr>
              <w:color w:val="000000" w:themeColor="text1"/>
            </w:rPr>
          </w:rPrChange>
        </w:rPr>
      </w:pPr>
    </w:p>
    <w:p w:rsidR="00B45726" w:rsidRPr="00F3210A" w:rsidRDefault="00B45726" w:rsidP="00B45726">
      <w:pPr>
        <w:pStyle w:val="2"/>
        <w:rPr>
          <w:color w:val="000000" w:themeColor="text1"/>
          <w:rPrChange w:id="4845" w:author="胡成芳" w:date="2021-01-25T09:33:00Z">
            <w:rPr>
              <w:color w:val="000000" w:themeColor="text1"/>
            </w:rPr>
          </w:rPrChange>
        </w:rPr>
      </w:pPr>
    </w:p>
    <w:p w:rsidR="00924B41" w:rsidRPr="00F3210A" w:rsidRDefault="0024664A">
      <w:pPr>
        <w:jc w:val="center"/>
        <w:rPr>
          <w:rFonts w:ascii="宋体" w:hAnsi="宋体"/>
          <w:color w:val="000000" w:themeColor="text1"/>
          <w:rPrChange w:id="4846" w:author="胡成芳" w:date="2021-01-25T09:33:00Z">
            <w:rPr>
              <w:rFonts w:ascii="宋体" w:hAnsi="宋体"/>
              <w:color w:val="000000" w:themeColor="text1"/>
            </w:rPr>
          </w:rPrChange>
        </w:rPr>
      </w:pPr>
      <w:r w:rsidRPr="00F3210A">
        <w:rPr>
          <w:rFonts w:ascii="宋体" w:hAnsi="宋体" w:hint="eastAsia"/>
          <w:b/>
          <w:color w:val="000000" w:themeColor="text1"/>
          <w:sz w:val="28"/>
          <w:rPrChange w:id="4847" w:author="胡成芳" w:date="2021-01-25T09:33:00Z">
            <w:rPr>
              <w:rFonts w:ascii="宋体" w:hAnsi="宋体" w:hint="eastAsia"/>
              <w:b/>
              <w:color w:val="000000" w:themeColor="text1"/>
              <w:sz w:val="28"/>
            </w:rPr>
          </w:rPrChange>
        </w:rPr>
        <w:lastRenderedPageBreak/>
        <w:t>（四）其他人员简历表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03"/>
        <w:gridCol w:w="2294"/>
        <w:gridCol w:w="1675"/>
        <w:gridCol w:w="2268"/>
      </w:tblGrid>
      <w:tr w:rsidR="00F3210A" w:rsidRPr="00F3210A">
        <w:trPr>
          <w:trHeight w:val="505"/>
        </w:trPr>
        <w:tc>
          <w:tcPr>
            <w:tcW w:w="990" w:type="dxa"/>
            <w:vAlign w:val="center"/>
          </w:tcPr>
          <w:p w:rsidR="00924B41" w:rsidRPr="00F3210A" w:rsidRDefault="0024664A">
            <w:pPr>
              <w:jc w:val="center"/>
              <w:rPr>
                <w:rFonts w:ascii="宋体" w:hAnsi="宋体"/>
                <w:color w:val="000000" w:themeColor="text1"/>
                <w:sz w:val="24"/>
                <w:rPrChange w:id="484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849" w:author="胡成芳" w:date="2021-01-25T09:33:00Z">
                  <w:rPr>
                    <w:rFonts w:ascii="宋体" w:hAnsi="宋体" w:hint="eastAsia"/>
                    <w:color w:val="000000" w:themeColor="text1"/>
                    <w:sz w:val="24"/>
                  </w:rPr>
                </w:rPrChange>
              </w:rPr>
              <w:t>序号</w:t>
            </w:r>
          </w:p>
        </w:tc>
        <w:tc>
          <w:tcPr>
            <w:tcW w:w="1703" w:type="dxa"/>
            <w:vAlign w:val="center"/>
          </w:tcPr>
          <w:p w:rsidR="00924B41" w:rsidRPr="00F3210A" w:rsidRDefault="0024664A">
            <w:pPr>
              <w:jc w:val="center"/>
              <w:rPr>
                <w:rFonts w:ascii="宋体" w:hAnsi="宋体"/>
                <w:color w:val="000000" w:themeColor="text1"/>
                <w:sz w:val="24"/>
                <w:rPrChange w:id="485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851" w:author="胡成芳" w:date="2021-01-25T09:33:00Z">
                  <w:rPr>
                    <w:rFonts w:ascii="宋体" w:hAnsi="宋体" w:hint="eastAsia"/>
                    <w:color w:val="000000" w:themeColor="text1"/>
                    <w:sz w:val="24"/>
                  </w:rPr>
                </w:rPrChange>
              </w:rPr>
              <w:t>工种（或</w:t>
            </w:r>
            <w:r w:rsidRPr="00F3210A">
              <w:rPr>
                <w:rFonts w:ascii="宋体" w:hAnsi="宋体" w:cs="宋体" w:hint="eastAsia"/>
                <w:color w:val="000000" w:themeColor="text1"/>
                <w:szCs w:val="21"/>
                <w:lang w:val="zh-CN"/>
                <w:rPrChange w:id="4852" w:author="胡成芳" w:date="2021-01-25T09:33:00Z">
                  <w:rPr>
                    <w:rFonts w:ascii="宋体" w:hAnsi="宋体" w:cs="宋体" w:hint="eastAsia"/>
                    <w:color w:val="000000" w:themeColor="text1"/>
                    <w:szCs w:val="21"/>
                    <w:lang w:val="zh-CN"/>
                  </w:rPr>
                </w:rPrChange>
              </w:rPr>
              <w:t>在本项目中拟任职位</w:t>
            </w:r>
            <w:r w:rsidRPr="00F3210A">
              <w:rPr>
                <w:rFonts w:ascii="宋体" w:hAnsi="宋体" w:hint="eastAsia"/>
                <w:color w:val="000000" w:themeColor="text1"/>
                <w:sz w:val="24"/>
                <w:rPrChange w:id="4853" w:author="胡成芳" w:date="2021-01-25T09:33:00Z">
                  <w:rPr>
                    <w:rFonts w:ascii="宋体" w:hAnsi="宋体" w:hint="eastAsia"/>
                    <w:color w:val="000000" w:themeColor="text1"/>
                    <w:sz w:val="24"/>
                  </w:rPr>
                </w:rPrChange>
              </w:rPr>
              <w:t>）</w:t>
            </w:r>
          </w:p>
        </w:tc>
        <w:tc>
          <w:tcPr>
            <w:tcW w:w="2294" w:type="dxa"/>
            <w:vAlign w:val="center"/>
          </w:tcPr>
          <w:p w:rsidR="00924B41" w:rsidRPr="00F3210A" w:rsidRDefault="0024664A">
            <w:pPr>
              <w:jc w:val="center"/>
              <w:rPr>
                <w:rFonts w:ascii="宋体" w:hAnsi="宋体"/>
                <w:color w:val="000000" w:themeColor="text1"/>
                <w:sz w:val="24"/>
                <w:rPrChange w:id="4854"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855" w:author="胡成芳" w:date="2021-01-25T09:33:00Z">
                  <w:rPr>
                    <w:rFonts w:ascii="宋体" w:hAnsi="宋体" w:hint="eastAsia"/>
                    <w:color w:val="000000" w:themeColor="text1"/>
                    <w:sz w:val="24"/>
                  </w:rPr>
                </w:rPrChange>
              </w:rPr>
              <w:t>姓名</w:t>
            </w:r>
          </w:p>
        </w:tc>
        <w:tc>
          <w:tcPr>
            <w:tcW w:w="1675" w:type="dxa"/>
            <w:vAlign w:val="center"/>
          </w:tcPr>
          <w:p w:rsidR="00924B41" w:rsidRPr="00F3210A" w:rsidRDefault="0024664A">
            <w:pPr>
              <w:jc w:val="center"/>
              <w:rPr>
                <w:rFonts w:ascii="宋体" w:hAnsi="宋体"/>
                <w:color w:val="000000" w:themeColor="text1"/>
                <w:sz w:val="24"/>
                <w:rPrChange w:id="4856"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857" w:author="胡成芳" w:date="2021-01-25T09:33:00Z">
                  <w:rPr>
                    <w:rFonts w:ascii="宋体" w:hAnsi="宋体" w:hint="eastAsia"/>
                    <w:color w:val="000000" w:themeColor="text1"/>
                    <w:sz w:val="24"/>
                  </w:rPr>
                </w:rPrChange>
              </w:rPr>
              <w:t>年龄</w:t>
            </w:r>
          </w:p>
        </w:tc>
        <w:tc>
          <w:tcPr>
            <w:tcW w:w="2268" w:type="dxa"/>
            <w:vAlign w:val="center"/>
          </w:tcPr>
          <w:p w:rsidR="00924B41" w:rsidRPr="00F3210A" w:rsidRDefault="0024664A">
            <w:pPr>
              <w:jc w:val="center"/>
              <w:rPr>
                <w:rFonts w:ascii="宋体" w:hAnsi="宋体"/>
                <w:color w:val="000000" w:themeColor="text1"/>
                <w:sz w:val="24"/>
                <w:rPrChange w:id="4858"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859" w:author="胡成芳" w:date="2021-01-25T09:33:00Z">
                  <w:rPr>
                    <w:rFonts w:ascii="宋体" w:hAnsi="宋体" w:hint="eastAsia"/>
                    <w:color w:val="000000" w:themeColor="text1"/>
                    <w:sz w:val="24"/>
                  </w:rPr>
                </w:rPrChange>
              </w:rPr>
              <w:t>从事相关工作年限</w:t>
            </w:r>
          </w:p>
        </w:tc>
      </w:tr>
      <w:tr w:rsidR="00F3210A" w:rsidRPr="00F3210A">
        <w:trPr>
          <w:trHeight w:val="510"/>
        </w:trPr>
        <w:tc>
          <w:tcPr>
            <w:tcW w:w="990" w:type="dxa"/>
          </w:tcPr>
          <w:p w:rsidR="00924B41" w:rsidRPr="00F3210A" w:rsidRDefault="00924B41">
            <w:pPr>
              <w:jc w:val="center"/>
              <w:rPr>
                <w:rFonts w:ascii="宋体" w:hAnsi="宋体"/>
                <w:color w:val="000000" w:themeColor="text1"/>
                <w:sz w:val="24"/>
                <w:rPrChange w:id="486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86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86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86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864" w:author="胡成芳" w:date="2021-01-25T09:33:00Z">
                  <w:rPr>
                    <w:rFonts w:ascii="宋体" w:hAnsi="宋体"/>
                    <w:color w:val="000000" w:themeColor="text1"/>
                    <w:sz w:val="24"/>
                  </w:rPr>
                </w:rPrChange>
              </w:rPr>
            </w:pPr>
          </w:p>
        </w:tc>
      </w:tr>
      <w:tr w:rsidR="00F3210A" w:rsidRPr="00F3210A">
        <w:trPr>
          <w:trHeight w:val="601"/>
        </w:trPr>
        <w:tc>
          <w:tcPr>
            <w:tcW w:w="990" w:type="dxa"/>
          </w:tcPr>
          <w:p w:rsidR="00924B41" w:rsidRPr="00F3210A" w:rsidRDefault="00924B41">
            <w:pPr>
              <w:jc w:val="center"/>
              <w:rPr>
                <w:rFonts w:ascii="宋体" w:hAnsi="宋体"/>
                <w:color w:val="000000" w:themeColor="text1"/>
                <w:sz w:val="24"/>
                <w:rPrChange w:id="4865"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866"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867"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868"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869" w:author="胡成芳" w:date="2021-01-25T09:33:00Z">
                  <w:rPr>
                    <w:rFonts w:ascii="宋体" w:hAnsi="宋体"/>
                    <w:color w:val="000000" w:themeColor="text1"/>
                    <w:sz w:val="24"/>
                  </w:rPr>
                </w:rPrChange>
              </w:rPr>
            </w:pPr>
          </w:p>
        </w:tc>
      </w:tr>
      <w:tr w:rsidR="00F3210A" w:rsidRPr="00F3210A">
        <w:trPr>
          <w:trHeight w:val="609"/>
        </w:trPr>
        <w:tc>
          <w:tcPr>
            <w:tcW w:w="990" w:type="dxa"/>
          </w:tcPr>
          <w:p w:rsidR="00924B41" w:rsidRPr="00F3210A" w:rsidRDefault="00924B41">
            <w:pPr>
              <w:jc w:val="center"/>
              <w:rPr>
                <w:rFonts w:ascii="宋体" w:hAnsi="宋体"/>
                <w:color w:val="000000" w:themeColor="text1"/>
                <w:sz w:val="24"/>
                <w:rPrChange w:id="487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87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87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87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874" w:author="胡成芳" w:date="2021-01-25T09:33:00Z">
                  <w:rPr>
                    <w:rFonts w:ascii="宋体" w:hAnsi="宋体"/>
                    <w:color w:val="000000" w:themeColor="text1"/>
                    <w:sz w:val="24"/>
                  </w:rPr>
                </w:rPrChange>
              </w:rPr>
            </w:pPr>
          </w:p>
        </w:tc>
      </w:tr>
      <w:tr w:rsidR="00F3210A" w:rsidRPr="00F3210A">
        <w:trPr>
          <w:trHeight w:val="616"/>
        </w:trPr>
        <w:tc>
          <w:tcPr>
            <w:tcW w:w="990" w:type="dxa"/>
          </w:tcPr>
          <w:p w:rsidR="00924B41" w:rsidRPr="00F3210A" w:rsidRDefault="00924B41">
            <w:pPr>
              <w:jc w:val="center"/>
              <w:rPr>
                <w:rFonts w:ascii="宋体" w:hAnsi="宋体"/>
                <w:color w:val="000000" w:themeColor="text1"/>
                <w:sz w:val="24"/>
                <w:rPrChange w:id="4875"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876"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877"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878"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879" w:author="胡成芳" w:date="2021-01-25T09:33:00Z">
                  <w:rPr>
                    <w:rFonts w:ascii="宋体" w:hAnsi="宋体"/>
                    <w:color w:val="000000" w:themeColor="text1"/>
                    <w:sz w:val="24"/>
                  </w:rPr>
                </w:rPrChange>
              </w:rPr>
            </w:pPr>
          </w:p>
        </w:tc>
      </w:tr>
      <w:tr w:rsidR="00F3210A" w:rsidRPr="00F3210A">
        <w:trPr>
          <w:trHeight w:val="623"/>
        </w:trPr>
        <w:tc>
          <w:tcPr>
            <w:tcW w:w="990" w:type="dxa"/>
          </w:tcPr>
          <w:p w:rsidR="00924B41" w:rsidRPr="00F3210A" w:rsidRDefault="00924B41">
            <w:pPr>
              <w:jc w:val="center"/>
              <w:rPr>
                <w:rFonts w:ascii="宋体" w:hAnsi="宋体"/>
                <w:color w:val="000000" w:themeColor="text1"/>
                <w:sz w:val="24"/>
                <w:rPrChange w:id="488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88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88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88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884" w:author="胡成芳" w:date="2021-01-25T09:33:00Z">
                  <w:rPr>
                    <w:rFonts w:ascii="宋体" w:hAnsi="宋体"/>
                    <w:color w:val="000000" w:themeColor="text1"/>
                    <w:sz w:val="24"/>
                  </w:rPr>
                </w:rPrChange>
              </w:rPr>
            </w:pPr>
          </w:p>
        </w:tc>
      </w:tr>
      <w:tr w:rsidR="00F3210A" w:rsidRPr="00F3210A">
        <w:trPr>
          <w:trHeight w:val="603"/>
        </w:trPr>
        <w:tc>
          <w:tcPr>
            <w:tcW w:w="990" w:type="dxa"/>
          </w:tcPr>
          <w:p w:rsidR="00924B41" w:rsidRPr="00F3210A" w:rsidRDefault="00924B41">
            <w:pPr>
              <w:jc w:val="center"/>
              <w:rPr>
                <w:rFonts w:ascii="宋体" w:hAnsi="宋体"/>
                <w:color w:val="000000" w:themeColor="text1"/>
                <w:sz w:val="24"/>
                <w:rPrChange w:id="4885"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886"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887"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888"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889" w:author="胡成芳" w:date="2021-01-25T09:33:00Z">
                  <w:rPr>
                    <w:rFonts w:ascii="宋体" w:hAnsi="宋体"/>
                    <w:color w:val="000000" w:themeColor="text1"/>
                    <w:sz w:val="24"/>
                  </w:rPr>
                </w:rPrChange>
              </w:rPr>
            </w:pPr>
          </w:p>
        </w:tc>
      </w:tr>
      <w:tr w:rsidR="00F3210A" w:rsidRPr="00F3210A">
        <w:trPr>
          <w:trHeight w:val="624"/>
        </w:trPr>
        <w:tc>
          <w:tcPr>
            <w:tcW w:w="990" w:type="dxa"/>
          </w:tcPr>
          <w:p w:rsidR="00924B41" w:rsidRPr="00F3210A" w:rsidRDefault="00924B41">
            <w:pPr>
              <w:jc w:val="center"/>
              <w:rPr>
                <w:rFonts w:ascii="宋体" w:hAnsi="宋体"/>
                <w:color w:val="000000" w:themeColor="text1"/>
                <w:sz w:val="24"/>
                <w:rPrChange w:id="489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89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89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89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894" w:author="胡成芳" w:date="2021-01-25T09:33:00Z">
                  <w:rPr>
                    <w:rFonts w:ascii="宋体" w:hAnsi="宋体"/>
                    <w:color w:val="000000" w:themeColor="text1"/>
                    <w:sz w:val="24"/>
                  </w:rPr>
                </w:rPrChange>
              </w:rPr>
            </w:pPr>
          </w:p>
        </w:tc>
      </w:tr>
      <w:tr w:rsidR="00F3210A" w:rsidRPr="00F3210A">
        <w:trPr>
          <w:trHeight w:val="510"/>
        </w:trPr>
        <w:tc>
          <w:tcPr>
            <w:tcW w:w="990" w:type="dxa"/>
          </w:tcPr>
          <w:p w:rsidR="00924B41" w:rsidRPr="00F3210A" w:rsidRDefault="00924B41">
            <w:pPr>
              <w:jc w:val="center"/>
              <w:rPr>
                <w:rFonts w:ascii="宋体" w:hAnsi="宋体"/>
                <w:color w:val="000000" w:themeColor="text1"/>
                <w:sz w:val="24"/>
                <w:rPrChange w:id="4895"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896"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897"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898"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899" w:author="胡成芳" w:date="2021-01-25T09:33:00Z">
                  <w:rPr>
                    <w:rFonts w:ascii="宋体" w:hAnsi="宋体"/>
                    <w:color w:val="000000" w:themeColor="text1"/>
                    <w:sz w:val="24"/>
                  </w:rPr>
                </w:rPrChange>
              </w:rPr>
            </w:pPr>
          </w:p>
        </w:tc>
      </w:tr>
      <w:tr w:rsidR="00F3210A" w:rsidRPr="00F3210A">
        <w:trPr>
          <w:trHeight w:val="601"/>
        </w:trPr>
        <w:tc>
          <w:tcPr>
            <w:tcW w:w="990" w:type="dxa"/>
          </w:tcPr>
          <w:p w:rsidR="00924B41" w:rsidRPr="00F3210A" w:rsidRDefault="00924B41">
            <w:pPr>
              <w:jc w:val="center"/>
              <w:rPr>
                <w:rFonts w:ascii="宋体" w:hAnsi="宋体"/>
                <w:color w:val="000000" w:themeColor="text1"/>
                <w:sz w:val="24"/>
                <w:rPrChange w:id="490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0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0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0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04" w:author="胡成芳" w:date="2021-01-25T09:33:00Z">
                  <w:rPr>
                    <w:rFonts w:ascii="宋体" w:hAnsi="宋体"/>
                    <w:color w:val="000000" w:themeColor="text1"/>
                    <w:sz w:val="24"/>
                  </w:rPr>
                </w:rPrChange>
              </w:rPr>
            </w:pPr>
          </w:p>
        </w:tc>
      </w:tr>
      <w:tr w:rsidR="00F3210A" w:rsidRPr="00F3210A">
        <w:trPr>
          <w:trHeight w:val="609"/>
        </w:trPr>
        <w:tc>
          <w:tcPr>
            <w:tcW w:w="990" w:type="dxa"/>
          </w:tcPr>
          <w:p w:rsidR="00924B41" w:rsidRPr="00F3210A" w:rsidRDefault="00924B41">
            <w:pPr>
              <w:jc w:val="center"/>
              <w:rPr>
                <w:rFonts w:ascii="宋体" w:hAnsi="宋体"/>
                <w:color w:val="000000" w:themeColor="text1"/>
                <w:sz w:val="24"/>
                <w:rPrChange w:id="4905"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06"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07"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08"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09" w:author="胡成芳" w:date="2021-01-25T09:33:00Z">
                  <w:rPr>
                    <w:rFonts w:ascii="宋体" w:hAnsi="宋体"/>
                    <w:color w:val="000000" w:themeColor="text1"/>
                    <w:sz w:val="24"/>
                  </w:rPr>
                </w:rPrChange>
              </w:rPr>
            </w:pPr>
          </w:p>
        </w:tc>
      </w:tr>
      <w:tr w:rsidR="00F3210A" w:rsidRPr="00F3210A">
        <w:trPr>
          <w:trHeight w:val="616"/>
        </w:trPr>
        <w:tc>
          <w:tcPr>
            <w:tcW w:w="990" w:type="dxa"/>
          </w:tcPr>
          <w:p w:rsidR="00924B41" w:rsidRPr="00F3210A" w:rsidRDefault="00924B41">
            <w:pPr>
              <w:jc w:val="center"/>
              <w:rPr>
                <w:rFonts w:ascii="宋体" w:hAnsi="宋体"/>
                <w:color w:val="000000" w:themeColor="text1"/>
                <w:sz w:val="24"/>
                <w:rPrChange w:id="491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1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1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1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14" w:author="胡成芳" w:date="2021-01-25T09:33:00Z">
                  <w:rPr>
                    <w:rFonts w:ascii="宋体" w:hAnsi="宋体"/>
                    <w:color w:val="000000" w:themeColor="text1"/>
                    <w:sz w:val="24"/>
                  </w:rPr>
                </w:rPrChange>
              </w:rPr>
            </w:pPr>
          </w:p>
        </w:tc>
      </w:tr>
      <w:tr w:rsidR="00F3210A" w:rsidRPr="00F3210A">
        <w:trPr>
          <w:trHeight w:val="623"/>
        </w:trPr>
        <w:tc>
          <w:tcPr>
            <w:tcW w:w="990" w:type="dxa"/>
          </w:tcPr>
          <w:p w:rsidR="00924B41" w:rsidRPr="00F3210A" w:rsidRDefault="00924B41">
            <w:pPr>
              <w:jc w:val="center"/>
              <w:rPr>
                <w:rFonts w:ascii="宋体" w:hAnsi="宋体"/>
                <w:color w:val="000000" w:themeColor="text1"/>
                <w:sz w:val="24"/>
                <w:rPrChange w:id="4915"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16"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17"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18"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19" w:author="胡成芳" w:date="2021-01-25T09:33:00Z">
                  <w:rPr>
                    <w:rFonts w:ascii="宋体" w:hAnsi="宋体"/>
                    <w:color w:val="000000" w:themeColor="text1"/>
                    <w:sz w:val="24"/>
                  </w:rPr>
                </w:rPrChange>
              </w:rPr>
            </w:pPr>
          </w:p>
        </w:tc>
      </w:tr>
      <w:tr w:rsidR="00F3210A" w:rsidRPr="00F3210A">
        <w:trPr>
          <w:trHeight w:val="603"/>
        </w:trPr>
        <w:tc>
          <w:tcPr>
            <w:tcW w:w="990" w:type="dxa"/>
          </w:tcPr>
          <w:p w:rsidR="00924B41" w:rsidRPr="00F3210A" w:rsidRDefault="00924B41">
            <w:pPr>
              <w:jc w:val="center"/>
              <w:rPr>
                <w:rFonts w:ascii="宋体" w:hAnsi="宋体"/>
                <w:color w:val="000000" w:themeColor="text1"/>
                <w:sz w:val="24"/>
                <w:rPrChange w:id="492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2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2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2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24" w:author="胡成芳" w:date="2021-01-25T09:33:00Z">
                  <w:rPr>
                    <w:rFonts w:ascii="宋体" w:hAnsi="宋体"/>
                    <w:color w:val="000000" w:themeColor="text1"/>
                    <w:sz w:val="24"/>
                  </w:rPr>
                </w:rPrChange>
              </w:rPr>
            </w:pPr>
          </w:p>
        </w:tc>
      </w:tr>
      <w:tr w:rsidR="00F3210A" w:rsidRPr="00F3210A">
        <w:trPr>
          <w:trHeight w:val="510"/>
        </w:trPr>
        <w:tc>
          <w:tcPr>
            <w:tcW w:w="990" w:type="dxa"/>
          </w:tcPr>
          <w:p w:rsidR="00924B41" w:rsidRPr="00F3210A" w:rsidRDefault="00924B41">
            <w:pPr>
              <w:jc w:val="center"/>
              <w:rPr>
                <w:rFonts w:ascii="宋体" w:hAnsi="宋体"/>
                <w:color w:val="000000" w:themeColor="text1"/>
                <w:sz w:val="24"/>
                <w:rPrChange w:id="4925"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26"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27"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28"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29" w:author="胡成芳" w:date="2021-01-25T09:33:00Z">
                  <w:rPr>
                    <w:rFonts w:ascii="宋体" w:hAnsi="宋体"/>
                    <w:color w:val="000000" w:themeColor="text1"/>
                    <w:sz w:val="24"/>
                  </w:rPr>
                </w:rPrChange>
              </w:rPr>
            </w:pPr>
          </w:p>
        </w:tc>
      </w:tr>
      <w:tr w:rsidR="00F3210A" w:rsidRPr="00F3210A">
        <w:trPr>
          <w:trHeight w:val="601"/>
        </w:trPr>
        <w:tc>
          <w:tcPr>
            <w:tcW w:w="990" w:type="dxa"/>
          </w:tcPr>
          <w:p w:rsidR="00924B41" w:rsidRPr="00F3210A" w:rsidRDefault="00924B41">
            <w:pPr>
              <w:jc w:val="center"/>
              <w:rPr>
                <w:rFonts w:ascii="宋体" w:hAnsi="宋体"/>
                <w:color w:val="000000" w:themeColor="text1"/>
                <w:sz w:val="24"/>
                <w:rPrChange w:id="493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3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3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3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34" w:author="胡成芳" w:date="2021-01-25T09:33:00Z">
                  <w:rPr>
                    <w:rFonts w:ascii="宋体" w:hAnsi="宋体"/>
                    <w:color w:val="000000" w:themeColor="text1"/>
                    <w:sz w:val="24"/>
                  </w:rPr>
                </w:rPrChange>
              </w:rPr>
            </w:pPr>
          </w:p>
        </w:tc>
      </w:tr>
      <w:tr w:rsidR="00F3210A" w:rsidRPr="00F3210A">
        <w:trPr>
          <w:trHeight w:val="609"/>
        </w:trPr>
        <w:tc>
          <w:tcPr>
            <w:tcW w:w="990" w:type="dxa"/>
          </w:tcPr>
          <w:p w:rsidR="00924B41" w:rsidRPr="00F3210A" w:rsidRDefault="00924B41">
            <w:pPr>
              <w:jc w:val="center"/>
              <w:rPr>
                <w:rFonts w:ascii="宋体" w:hAnsi="宋体"/>
                <w:color w:val="000000" w:themeColor="text1"/>
                <w:sz w:val="24"/>
                <w:rPrChange w:id="4935"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36"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37"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38"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39" w:author="胡成芳" w:date="2021-01-25T09:33:00Z">
                  <w:rPr>
                    <w:rFonts w:ascii="宋体" w:hAnsi="宋体"/>
                    <w:color w:val="000000" w:themeColor="text1"/>
                    <w:sz w:val="24"/>
                  </w:rPr>
                </w:rPrChange>
              </w:rPr>
            </w:pPr>
          </w:p>
        </w:tc>
      </w:tr>
      <w:tr w:rsidR="00F3210A" w:rsidRPr="00F3210A">
        <w:trPr>
          <w:trHeight w:val="616"/>
        </w:trPr>
        <w:tc>
          <w:tcPr>
            <w:tcW w:w="990" w:type="dxa"/>
          </w:tcPr>
          <w:p w:rsidR="00924B41" w:rsidRPr="00F3210A" w:rsidRDefault="00924B41">
            <w:pPr>
              <w:jc w:val="center"/>
              <w:rPr>
                <w:rFonts w:ascii="宋体" w:hAnsi="宋体"/>
                <w:color w:val="000000" w:themeColor="text1"/>
                <w:sz w:val="24"/>
                <w:rPrChange w:id="4940" w:author="胡成芳" w:date="2021-01-25T09:33:00Z">
                  <w:rPr>
                    <w:rFonts w:ascii="宋体" w:hAnsi="宋体"/>
                    <w:color w:val="000000" w:themeColor="text1"/>
                    <w:sz w:val="24"/>
                  </w:rPr>
                </w:rPrChange>
              </w:rPr>
            </w:pPr>
          </w:p>
        </w:tc>
        <w:tc>
          <w:tcPr>
            <w:tcW w:w="1703" w:type="dxa"/>
          </w:tcPr>
          <w:p w:rsidR="00924B41" w:rsidRPr="00F3210A" w:rsidRDefault="00924B41">
            <w:pPr>
              <w:jc w:val="center"/>
              <w:rPr>
                <w:rFonts w:ascii="宋体" w:hAnsi="宋体"/>
                <w:color w:val="000000" w:themeColor="text1"/>
                <w:sz w:val="24"/>
                <w:rPrChange w:id="4941" w:author="胡成芳" w:date="2021-01-25T09:33:00Z">
                  <w:rPr>
                    <w:rFonts w:ascii="宋体" w:hAnsi="宋体"/>
                    <w:color w:val="000000" w:themeColor="text1"/>
                    <w:sz w:val="24"/>
                  </w:rPr>
                </w:rPrChange>
              </w:rPr>
            </w:pPr>
          </w:p>
        </w:tc>
        <w:tc>
          <w:tcPr>
            <w:tcW w:w="2294" w:type="dxa"/>
          </w:tcPr>
          <w:p w:rsidR="00924B41" w:rsidRPr="00F3210A" w:rsidRDefault="00924B41">
            <w:pPr>
              <w:jc w:val="center"/>
              <w:rPr>
                <w:rFonts w:ascii="宋体" w:hAnsi="宋体"/>
                <w:color w:val="000000" w:themeColor="text1"/>
                <w:sz w:val="24"/>
                <w:rPrChange w:id="4942" w:author="胡成芳" w:date="2021-01-25T09:33:00Z">
                  <w:rPr>
                    <w:rFonts w:ascii="宋体" w:hAnsi="宋体"/>
                    <w:color w:val="000000" w:themeColor="text1"/>
                    <w:sz w:val="24"/>
                  </w:rPr>
                </w:rPrChange>
              </w:rPr>
            </w:pPr>
          </w:p>
        </w:tc>
        <w:tc>
          <w:tcPr>
            <w:tcW w:w="1675" w:type="dxa"/>
          </w:tcPr>
          <w:p w:rsidR="00924B41" w:rsidRPr="00F3210A" w:rsidRDefault="00924B41">
            <w:pPr>
              <w:jc w:val="center"/>
              <w:rPr>
                <w:rFonts w:ascii="宋体" w:hAnsi="宋体"/>
                <w:color w:val="000000" w:themeColor="text1"/>
                <w:sz w:val="24"/>
                <w:rPrChange w:id="4943" w:author="胡成芳" w:date="2021-01-25T09:33:00Z">
                  <w:rPr>
                    <w:rFonts w:ascii="宋体" w:hAnsi="宋体"/>
                    <w:color w:val="000000" w:themeColor="text1"/>
                    <w:sz w:val="24"/>
                  </w:rPr>
                </w:rPrChange>
              </w:rPr>
            </w:pPr>
          </w:p>
        </w:tc>
        <w:tc>
          <w:tcPr>
            <w:tcW w:w="2268" w:type="dxa"/>
          </w:tcPr>
          <w:p w:rsidR="00924B41" w:rsidRPr="00F3210A" w:rsidRDefault="00924B41">
            <w:pPr>
              <w:jc w:val="center"/>
              <w:rPr>
                <w:rFonts w:ascii="宋体" w:hAnsi="宋体"/>
                <w:color w:val="000000" w:themeColor="text1"/>
                <w:sz w:val="24"/>
                <w:rPrChange w:id="4944" w:author="胡成芳" w:date="2021-01-25T09:33:00Z">
                  <w:rPr>
                    <w:rFonts w:ascii="宋体" w:hAnsi="宋体"/>
                    <w:color w:val="000000" w:themeColor="text1"/>
                    <w:sz w:val="24"/>
                  </w:rPr>
                </w:rPrChange>
              </w:rPr>
            </w:pPr>
          </w:p>
        </w:tc>
      </w:tr>
    </w:tbl>
    <w:p w:rsidR="00924B41" w:rsidRPr="00F3210A" w:rsidRDefault="0024664A">
      <w:pPr>
        <w:autoSpaceDE w:val="0"/>
        <w:autoSpaceDN w:val="0"/>
        <w:adjustRightInd w:val="0"/>
        <w:spacing w:line="360" w:lineRule="auto"/>
        <w:ind w:firstLineChars="200" w:firstLine="482"/>
        <w:rPr>
          <w:rFonts w:ascii="宋体" w:hAnsi="宋体"/>
          <w:b/>
          <w:color w:val="000000" w:themeColor="text1"/>
          <w:sz w:val="24"/>
          <w:rPrChange w:id="4945" w:author="胡成芳" w:date="2021-01-25T09:33:00Z">
            <w:rPr>
              <w:rFonts w:ascii="宋体" w:hAnsi="宋体"/>
              <w:b/>
              <w:color w:val="000000" w:themeColor="text1"/>
              <w:sz w:val="24"/>
            </w:rPr>
          </w:rPrChange>
        </w:rPr>
      </w:pPr>
      <w:r w:rsidRPr="00F3210A">
        <w:rPr>
          <w:rFonts w:ascii="宋体" w:hAnsi="宋体" w:hint="eastAsia"/>
          <w:b/>
          <w:color w:val="000000" w:themeColor="text1"/>
          <w:sz w:val="24"/>
          <w:rPrChange w:id="4946" w:author="胡成芳" w:date="2021-01-25T09:33:00Z">
            <w:rPr>
              <w:rFonts w:ascii="宋体" w:hAnsi="宋体" w:hint="eastAsia"/>
              <w:b/>
              <w:color w:val="000000" w:themeColor="text1"/>
              <w:sz w:val="24"/>
            </w:rPr>
          </w:rPrChange>
        </w:rPr>
        <w:t>投标人公章：</w:t>
      </w:r>
    </w:p>
    <w:p w:rsidR="00924B41" w:rsidRPr="00F3210A" w:rsidRDefault="00924B41">
      <w:pPr>
        <w:ind w:firstLine="630"/>
        <w:rPr>
          <w:color w:val="000000" w:themeColor="text1"/>
          <w:rPrChange w:id="4947" w:author="胡成芳" w:date="2021-01-25T09:33:00Z">
            <w:rPr>
              <w:color w:val="000000" w:themeColor="text1"/>
            </w:rPr>
          </w:rPrChange>
        </w:rPr>
      </w:pPr>
    </w:p>
    <w:p w:rsidR="00924B41" w:rsidRPr="00F3210A" w:rsidRDefault="00924B41">
      <w:pPr>
        <w:ind w:firstLine="630"/>
        <w:rPr>
          <w:rFonts w:ascii="宋体" w:hAnsi="宋体"/>
          <w:color w:val="000000" w:themeColor="text1"/>
          <w:sz w:val="28"/>
          <w:rPrChange w:id="4948" w:author="胡成芳" w:date="2021-01-25T09:33:00Z">
            <w:rPr>
              <w:rFonts w:ascii="宋体" w:hAnsi="宋体"/>
              <w:color w:val="000000" w:themeColor="text1"/>
              <w:sz w:val="28"/>
            </w:rPr>
          </w:rPrChange>
        </w:rPr>
      </w:pPr>
    </w:p>
    <w:p w:rsidR="00924B41" w:rsidRPr="00F3210A" w:rsidRDefault="00924B41">
      <w:pPr>
        <w:ind w:firstLine="630"/>
        <w:rPr>
          <w:rFonts w:ascii="宋体" w:hAnsi="宋体"/>
          <w:color w:val="000000" w:themeColor="text1"/>
          <w:sz w:val="28"/>
          <w:rPrChange w:id="4949" w:author="胡成芳" w:date="2021-01-25T09:33:00Z">
            <w:rPr>
              <w:rFonts w:ascii="宋体" w:hAnsi="宋体"/>
              <w:color w:val="000000" w:themeColor="text1"/>
              <w:sz w:val="28"/>
            </w:rPr>
          </w:rPrChange>
        </w:rPr>
      </w:pPr>
    </w:p>
    <w:p w:rsidR="00924B41" w:rsidRPr="00F3210A" w:rsidRDefault="00924B41">
      <w:pPr>
        <w:ind w:firstLine="630"/>
        <w:rPr>
          <w:color w:val="000000" w:themeColor="text1"/>
          <w:rPrChange w:id="4950" w:author="胡成芳" w:date="2021-01-25T09:33:00Z">
            <w:rPr>
              <w:color w:val="000000" w:themeColor="text1"/>
            </w:rPr>
          </w:rPrChange>
        </w:rPr>
      </w:pPr>
    </w:p>
    <w:p w:rsidR="00924B41" w:rsidRPr="00F3210A" w:rsidRDefault="00924B41">
      <w:pPr>
        <w:ind w:firstLine="630"/>
        <w:rPr>
          <w:color w:val="000000" w:themeColor="text1"/>
          <w:rPrChange w:id="4951" w:author="胡成芳" w:date="2021-01-25T09:33:00Z">
            <w:rPr>
              <w:color w:val="000000" w:themeColor="text1"/>
            </w:rPr>
          </w:rPrChange>
        </w:rPr>
      </w:pPr>
    </w:p>
    <w:p w:rsidR="00924B41" w:rsidRPr="00F3210A" w:rsidRDefault="00924B41">
      <w:pPr>
        <w:tabs>
          <w:tab w:val="left" w:pos="4620"/>
        </w:tabs>
        <w:spacing w:line="360" w:lineRule="auto"/>
        <w:ind w:firstLineChars="200" w:firstLine="480"/>
        <w:rPr>
          <w:rFonts w:ascii="宋体" w:hAnsi="宋体"/>
          <w:color w:val="000000" w:themeColor="text1"/>
          <w:sz w:val="24"/>
          <w:rPrChange w:id="4952" w:author="胡成芳" w:date="2021-01-25T09:33:00Z">
            <w:rPr>
              <w:rFonts w:ascii="宋体" w:hAnsi="宋体"/>
              <w:color w:val="000000" w:themeColor="text1"/>
              <w:sz w:val="24"/>
            </w:rPr>
          </w:rPrChange>
        </w:rPr>
      </w:pPr>
    </w:p>
    <w:p w:rsidR="00924B41" w:rsidRPr="00F3210A" w:rsidRDefault="00924B41">
      <w:pPr>
        <w:rPr>
          <w:color w:val="000000" w:themeColor="text1"/>
          <w:rPrChange w:id="4953" w:author="胡成芳" w:date="2021-01-25T09:33:00Z">
            <w:rPr>
              <w:color w:val="000000" w:themeColor="text1"/>
            </w:rPr>
          </w:rPrChange>
        </w:rPr>
      </w:pPr>
    </w:p>
    <w:p w:rsidR="00924B41" w:rsidRPr="00F3210A" w:rsidRDefault="00F710BF">
      <w:pPr>
        <w:pStyle w:val="3"/>
        <w:rPr>
          <w:rFonts w:hAnsi="宋体"/>
          <w:color w:val="000000" w:themeColor="text1"/>
          <w:sz w:val="36"/>
          <w:szCs w:val="36"/>
          <w:rPrChange w:id="4954" w:author="胡成芳" w:date="2021-01-25T09:33:00Z">
            <w:rPr>
              <w:rFonts w:hAnsi="宋体"/>
              <w:color w:val="000000" w:themeColor="text1"/>
              <w:sz w:val="36"/>
              <w:szCs w:val="36"/>
            </w:rPr>
          </w:rPrChange>
        </w:rPr>
      </w:pPr>
      <w:bookmarkStart w:id="4955" w:name="_Toc508363614"/>
      <w:bookmarkStart w:id="4956" w:name="_Toc536542365"/>
      <w:bookmarkStart w:id="4957" w:name="_Toc62459655"/>
      <w:r w:rsidRPr="00F3210A">
        <w:rPr>
          <w:rFonts w:hAnsi="宋体" w:hint="eastAsia"/>
          <w:color w:val="000000" w:themeColor="text1"/>
          <w:sz w:val="28"/>
          <w:rPrChange w:id="4958" w:author="胡成芳" w:date="2021-01-25T09:33:00Z">
            <w:rPr>
              <w:rFonts w:hAnsi="宋体" w:hint="eastAsia"/>
              <w:color w:val="000000" w:themeColor="text1"/>
              <w:sz w:val="28"/>
            </w:rPr>
          </w:rPrChange>
        </w:rPr>
        <w:lastRenderedPageBreak/>
        <w:t>九</w:t>
      </w:r>
      <w:r w:rsidR="0024664A" w:rsidRPr="00F3210A">
        <w:rPr>
          <w:rFonts w:hAnsi="宋体" w:hint="eastAsia"/>
          <w:color w:val="000000" w:themeColor="text1"/>
          <w:sz w:val="28"/>
          <w:rPrChange w:id="4959" w:author="胡成芳" w:date="2021-01-25T09:33:00Z">
            <w:rPr>
              <w:rFonts w:hAnsi="宋体" w:hint="eastAsia"/>
              <w:color w:val="000000" w:themeColor="text1"/>
              <w:sz w:val="28"/>
            </w:rPr>
          </w:rPrChange>
        </w:rPr>
        <w:t>．服务方案</w:t>
      </w:r>
      <w:bookmarkEnd w:id="4955"/>
      <w:bookmarkEnd w:id="4956"/>
      <w:bookmarkEnd w:id="4957"/>
    </w:p>
    <w:p w:rsidR="00924B41" w:rsidRPr="00F3210A" w:rsidRDefault="0024664A">
      <w:pPr>
        <w:jc w:val="center"/>
        <w:rPr>
          <w:rFonts w:ascii="宋体" w:hAnsi="宋体"/>
          <w:color w:val="000000" w:themeColor="text1"/>
          <w:sz w:val="24"/>
          <w:rPrChange w:id="496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961" w:author="胡成芳" w:date="2021-01-25T09:33:00Z">
            <w:rPr>
              <w:rFonts w:ascii="宋体" w:hAnsi="宋体" w:hint="eastAsia"/>
              <w:color w:val="000000" w:themeColor="text1"/>
              <w:sz w:val="24"/>
            </w:rPr>
          </w:rPrChange>
        </w:rPr>
        <w:t>(投标人可自行制作格式)</w:t>
      </w:r>
    </w:p>
    <w:p w:rsidR="00924B41" w:rsidRPr="00F3210A" w:rsidRDefault="00924B41">
      <w:pPr>
        <w:jc w:val="center"/>
        <w:rPr>
          <w:rFonts w:ascii="宋体" w:hAnsi="宋体"/>
          <w:color w:val="000000" w:themeColor="text1"/>
          <w:sz w:val="24"/>
          <w:rPrChange w:id="4962" w:author="胡成芳" w:date="2021-01-25T09:33:00Z">
            <w:rPr>
              <w:rFonts w:ascii="宋体" w:hAnsi="宋体"/>
              <w:color w:val="000000" w:themeColor="text1"/>
              <w:sz w:val="24"/>
            </w:rPr>
          </w:rPrChange>
        </w:rPr>
      </w:pPr>
    </w:p>
    <w:p w:rsidR="00924B41" w:rsidRPr="00F3210A" w:rsidRDefault="00924B41">
      <w:pPr>
        <w:jc w:val="center"/>
        <w:rPr>
          <w:rFonts w:ascii="宋体" w:hAnsi="宋体"/>
          <w:color w:val="000000" w:themeColor="text1"/>
          <w:sz w:val="24"/>
          <w:rPrChange w:id="4963" w:author="胡成芳" w:date="2021-01-25T09:33:00Z">
            <w:rPr>
              <w:rFonts w:ascii="宋体" w:hAnsi="宋体"/>
              <w:color w:val="000000" w:themeColor="text1"/>
              <w:sz w:val="24"/>
            </w:rPr>
          </w:rPrChange>
        </w:rPr>
      </w:pPr>
    </w:p>
    <w:p w:rsidR="00924B41" w:rsidRPr="00F3210A" w:rsidRDefault="00924B41">
      <w:pPr>
        <w:jc w:val="center"/>
        <w:rPr>
          <w:rFonts w:ascii="宋体" w:hAnsi="宋体"/>
          <w:color w:val="000000" w:themeColor="text1"/>
          <w:sz w:val="28"/>
          <w:rPrChange w:id="4964" w:author="胡成芳" w:date="2021-01-25T09:33:00Z">
            <w:rPr>
              <w:rFonts w:ascii="宋体" w:hAnsi="宋体"/>
              <w:color w:val="000000" w:themeColor="text1"/>
              <w:sz w:val="28"/>
            </w:rPr>
          </w:rPrChange>
        </w:rPr>
      </w:pPr>
    </w:p>
    <w:p w:rsidR="00924B41" w:rsidRPr="00F3210A" w:rsidRDefault="00924B41">
      <w:pPr>
        <w:spacing w:line="500" w:lineRule="exact"/>
        <w:rPr>
          <w:rFonts w:ascii="宋体" w:hAnsi="宋体"/>
          <w:b/>
          <w:bCs/>
          <w:color w:val="000000" w:themeColor="text1"/>
          <w:sz w:val="24"/>
          <w:szCs w:val="24"/>
          <w:rPrChange w:id="4965" w:author="胡成芳" w:date="2021-01-25T09:33:00Z">
            <w:rPr>
              <w:rFonts w:ascii="宋体" w:hAnsi="宋体"/>
              <w:b/>
              <w:bCs/>
              <w:color w:val="000000" w:themeColor="text1"/>
              <w:sz w:val="24"/>
              <w:szCs w:val="24"/>
            </w:rPr>
          </w:rPrChange>
        </w:rPr>
      </w:pPr>
    </w:p>
    <w:p w:rsidR="00924B41" w:rsidRPr="00F3210A" w:rsidRDefault="00924B41">
      <w:pPr>
        <w:spacing w:line="500" w:lineRule="exact"/>
        <w:rPr>
          <w:rFonts w:ascii="宋体" w:hAnsi="宋体"/>
          <w:b/>
          <w:bCs/>
          <w:color w:val="000000" w:themeColor="text1"/>
          <w:sz w:val="24"/>
          <w:szCs w:val="24"/>
          <w:rPrChange w:id="4966" w:author="胡成芳" w:date="2021-01-25T09:33:00Z">
            <w:rPr>
              <w:rFonts w:ascii="宋体" w:hAnsi="宋体"/>
              <w:b/>
              <w:bCs/>
              <w:color w:val="000000" w:themeColor="text1"/>
              <w:sz w:val="24"/>
              <w:szCs w:val="24"/>
            </w:rPr>
          </w:rPrChange>
        </w:rPr>
      </w:pPr>
    </w:p>
    <w:p w:rsidR="00924B41" w:rsidRPr="00F3210A" w:rsidRDefault="0024664A">
      <w:pPr>
        <w:keepNext/>
        <w:keepLines/>
        <w:spacing w:before="260" w:after="260" w:line="416" w:lineRule="auto"/>
        <w:jc w:val="center"/>
        <w:outlineLvl w:val="2"/>
        <w:rPr>
          <w:rFonts w:ascii="宋体" w:hAnsi="宋体"/>
          <w:b/>
          <w:bCs/>
          <w:color w:val="000000" w:themeColor="text1"/>
          <w:sz w:val="28"/>
          <w:szCs w:val="32"/>
          <w:rPrChange w:id="4967" w:author="胡成芳" w:date="2021-01-25T09:33:00Z">
            <w:rPr>
              <w:rFonts w:ascii="宋体" w:hAnsi="宋体"/>
              <w:b/>
              <w:bCs/>
              <w:color w:val="000000" w:themeColor="text1"/>
              <w:sz w:val="28"/>
              <w:szCs w:val="32"/>
            </w:rPr>
          </w:rPrChange>
        </w:rPr>
      </w:pPr>
      <w:bookmarkStart w:id="4968" w:name="_Toc22888343"/>
      <w:bookmarkStart w:id="4969" w:name="_Toc18658870"/>
      <w:bookmarkStart w:id="4970" w:name="_Toc17307116"/>
      <w:bookmarkStart w:id="4971" w:name="_Toc300210382"/>
      <w:bookmarkStart w:id="4972" w:name="_Toc19773347"/>
      <w:r w:rsidRPr="00F3210A">
        <w:rPr>
          <w:rFonts w:ascii="宋体" w:hAnsi="宋体" w:hint="eastAsia"/>
          <w:b/>
          <w:bCs/>
          <w:color w:val="000000" w:themeColor="text1"/>
          <w:sz w:val="28"/>
          <w:szCs w:val="32"/>
          <w:rPrChange w:id="4973" w:author="胡成芳" w:date="2021-01-25T09:33:00Z">
            <w:rPr>
              <w:rFonts w:ascii="宋体" w:hAnsi="宋体" w:hint="eastAsia"/>
              <w:b/>
              <w:bCs/>
              <w:color w:val="000000" w:themeColor="text1"/>
              <w:sz w:val="28"/>
              <w:szCs w:val="32"/>
            </w:rPr>
          </w:rPrChange>
        </w:rPr>
        <w:t>十．投标保证金退还声明</w:t>
      </w:r>
      <w:bookmarkEnd w:id="4968"/>
      <w:bookmarkEnd w:id="4969"/>
      <w:bookmarkEnd w:id="4970"/>
      <w:bookmarkEnd w:id="4971"/>
      <w:bookmarkEnd w:id="4972"/>
    </w:p>
    <w:p w:rsidR="00924B41" w:rsidRPr="00F3210A" w:rsidRDefault="0024664A" w:rsidP="007845B5">
      <w:pPr>
        <w:spacing w:line="480" w:lineRule="auto"/>
        <w:ind w:firstLineChars="262" w:firstLine="629"/>
        <w:rPr>
          <w:rFonts w:hAnsi="Arial"/>
          <w:color w:val="000000" w:themeColor="text1"/>
          <w:sz w:val="24"/>
          <w:u w:val="single"/>
          <w:rPrChange w:id="4974" w:author="胡成芳" w:date="2021-01-25T09:33:00Z">
            <w:rPr>
              <w:rFonts w:hAnsi="Arial"/>
              <w:color w:val="000000" w:themeColor="text1"/>
              <w:sz w:val="24"/>
              <w:u w:val="single"/>
            </w:rPr>
          </w:rPrChange>
        </w:rPr>
      </w:pPr>
      <w:r w:rsidRPr="00F3210A">
        <w:rPr>
          <w:rFonts w:ascii="宋体" w:hAnsi="宋体" w:hint="eastAsia"/>
          <w:color w:val="000000" w:themeColor="text1"/>
          <w:sz w:val="24"/>
          <w:rPrChange w:id="4975" w:author="胡成芳" w:date="2021-01-25T09:33:00Z">
            <w:rPr>
              <w:rFonts w:ascii="宋体" w:hAnsi="宋体" w:hint="eastAsia"/>
              <w:color w:val="000000" w:themeColor="text1"/>
              <w:sz w:val="24"/>
            </w:rPr>
          </w:rPrChange>
        </w:rPr>
        <w:t>项目名称：</w:t>
      </w:r>
    </w:p>
    <w:p w:rsidR="00924B41" w:rsidRPr="00F3210A" w:rsidRDefault="0024664A" w:rsidP="007845B5">
      <w:pPr>
        <w:spacing w:line="480" w:lineRule="auto"/>
        <w:ind w:firstLineChars="262" w:firstLine="629"/>
        <w:rPr>
          <w:rFonts w:hAnsi="Arial"/>
          <w:color w:val="000000" w:themeColor="text1"/>
          <w:sz w:val="24"/>
          <w:u w:val="single"/>
          <w:rPrChange w:id="4976" w:author="胡成芳" w:date="2021-01-25T09:33:00Z">
            <w:rPr>
              <w:rFonts w:hAnsi="Arial"/>
              <w:color w:val="000000" w:themeColor="text1"/>
              <w:sz w:val="24"/>
              <w:u w:val="single"/>
            </w:rPr>
          </w:rPrChange>
        </w:rPr>
      </w:pPr>
      <w:r w:rsidRPr="00F3210A">
        <w:rPr>
          <w:rFonts w:ascii="宋体" w:hAnsi="宋体" w:hint="eastAsia"/>
          <w:color w:val="000000" w:themeColor="text1"/>
          <w:sz w:val="24"/>
          <w:rPrChange w:id="4977" w:author="胡成芳" w:date="2021-01-25T09:33:00Z">
            <w:rPr>
              <w:rFonts w:ascii="宋体" w:hAnsi="宋体" w:hint="eastAsia"/>
              <w:color w:val="000000" w:themeColor="text1"/>
              <w:sz w:val="24"/>
            </w:rPr>
          </w:rPrChange>
        </w:rPr>
        <w:t>项目编号：</w:t>
      </w:r>
    </w:p>
    <w:p w:rsidR="00924B41" w:rsidRPr="00F3210A" w:rsidRDefault="0024664A" w:rsidP="007845B5">
      <w:pPr>
        <w:spacing w:line="480" w:lineRule="auto"/>
        <w:ind w:firstLineChars="262" w:firstLine="629"/>
        <w:rPr>
          <w:rFonts w:ascii="宋体" w:hAnsi="宋体"/>
          <w:color w:val="000000" w:themeColor="text1"/>
          <w:sz w:val="24"/>
          <w:rPrChange w:id="4978" w:author="胡成芳" w:date="2021-01-25T09:33:00Z">
            <w:rPr>
              <w:rFonts w:ascii="宋体" w:hAnsi="宋体"/>
              <w:color w:val="000000" w:themeColor="text1"/>
              <w:sz w:val="24"/>
            </w:rPr>
          </w:rPrChange>
        </w:rPr>
      </w:pPr>
      <w:r w:rsidRPr="00F3210A">
        <w:rPr>
          <w:rFonts w:hAnsi="Arial" w:hint="eastAsia"/>
          <w:color w:val="000000" w:themeColor="text1"/>
          <w:sz w:val="24"/>
          <w:rPrChange w:id="4979" w:author="胡成芳" w:date="2021-01-25T09:33:00Z">
            <w:rPr>
              <w:rFonts w:hAnsi="Arial" w:hint="eastAsia"/>
              <w:color w:val="000000" w:themeColor="text1"/>
              <w:sz w:val="24"/>
            </w:rPr>
          </w:rPrChange>
        </w:rPr>
        <w:t>投标保证金金额：</w:t>
      </w:r>
    </w:p>
    <w:p w:rsidR="00924B41" w:rsidRPr="00F3210A" w:rsidRDefault="0024664A">
      <w:pPr>
        <w:spacing w:line="480" w:lineRule="auto"/>
        <w:ind w:firstLineChars="200" w:firstLine="480"/>
        <w:rPr>
          <w:rFonts w:ascii="宋体" w:hAnsi="宋体"/>
          <w:color w:val="000000" w:themeColor="text1"/>
          <w:sz w:val="24"/>
          <w:rPrChange w:id="4980" w:author="胡成芳" w:date="2021-01-25T09:33:00Z">
            <w:rPr>
              <w:rFonts w:ascii="宋体" w:hAnsi="宋体"/>
              <w:color w:val="000000" w:themeColor="text1"/>
              <w:sz w:val="24"/>
            </w:rPr>
          </w:rPrChange>
        </w:rPr>
      </w:pPr>
      <w:r w:rsidRPr="00F3210A">
        <w:rPr>
          <w:rFonts w:ascii="宋体" w:hAnsi="宋体" w:hint="eastAsia"/>
          <w:color w:val="000000" w:themeColor="text1"/>
          <w:sz w:val="24"/>
          <w:rPrChange w:id="4981" w:author="胡成芳" w:date="2021-01-25T09:33:00Z">
            <w:rPr>
              <w:rFonts w:ascii="宋体" w:hAnsi="宋体" w:hint="eastAsia"/>
              <w:color w:val="000000" w:themeColor="text1"/>
              <w:sz w:val="24"/>
            </w:rPr>
          </w:rPrChange>
        </w:rPr>
        <w:t>我单位投标保证金到期后请汇至如下账号：</w:t>
      </w:r>
    </w:p>
    <w:p w:rsidR="00924B41" w:rsidRPr="00F3210A" w:rsidRDefault="0024664A">
      <w:pPr>
        <w:spacing w:line="360" w:lineRule="auto"/>
        <w:ind w:firstLine="629"/>
        <w:rPr>
          <w:rFonts w:hAnsi="Arial"/>
          <w:color w:val="000000" w:themeColor="text1"/>
          <w:sz w:val="24"/>
          <w:u w:val="single"/>
          <w:rPrChange w:id="4982" w:author="胡成芳" w:date="2021-01-25T09:33:00Z">
            <w:rPr>
              <w:rFonts w:hAnsi="Arial"/>
              <w:color w:val="000000" w:themeColor="text1"/>
              <w:sz w:val="24"/>
              <w:u w:val="single"/>
            </w:rPr>
          </w:rPrChange>
        </w:rPr>
      </w:pPr>
      <w:r w:rsidRPr="00F3210A">
        <w:rPr>
          <w:rFonts w:hAnsi="Arial" w:hint="eastAsia"/>
          <w:color w:val="000000" w:themeColor="text1"/>
          <w:sz w:val="24"/>
          <w:rPrChange w:id="4983" w:author="胡成芳" w:date="2021-01-25T09:33:00Z">
            <w:rPr>
              <w:rFonts w:hAnsi="Arial" w:hint="eastAsia"/>
              <w:color w:val="000000" w:themeColor="text1"/>
              <w:sz w:val="24"/>
            </w:rPr>
          </w:rPrChange>
        </w:rPr>
        <w:t>收款单位：</w:t>
      </w:r>
    </w:p>
    <w:p w:rsidR="00924B41" w:rsidRPr="00F3210A" w:rsidRDefault="0024664A">
      <w:pPr>
        <w:spacing w:line="360" w:lineRule="auto"/>
        <w:ind w:firstLine="629"/>
        <w:rPr>
          <w:rFonts w:hAnsi="Arial"/>
          <w:color w:val="000000" w:themeColor="text1"/>
          <w:sz w:val="24"/>
          <w:u w:val="single"/>
          <w:rPrChange w:id="4984" w:author="胡成芳" w:date="2021-01-25T09:33:00Z">
            <w:rPr>
              <w:rFonts w:hAnsi="Arial"/>
              <w:color w:val="000000" w:themeColor="text1"/>
              <w:sz w:val="24"/>
              <w:u w:val="single"/>
            </w:rPr>
          </w:rPrChange>
        </w:rPr>
      </w:pPr>
      <w:r w:rsidRPr="00F3210A">
        <w:rPr>
          <w:rFonts w:hAnsi="Arial" w:hint="eastAsia"/>
          <w:color w:val="000000" w:themeColor="text1"/>
          <w:sz w:val="24"/>
          <w:rPrChange w:id="4985" w:author="胡成芳" w:date="2021-01-25T09:33:00Z">
            <w:rPr>
              <w:rFonts w:hAnsi="Arial" w:hint="eastAsia"/>
              <w:color w:val="000000" w:themeColor="text1"/>
              <w:sz w:val="24"/>
            </w:rPr>
          </w:rPrChange>
        </w:rPr>
        <w:t>开户行：</w:t>
      </w:r>
    </w:p>
    <w:p w:rsidR="00924B41" w:rsidRPr="00F3210A" w:rsidRDefault="0024664A">
      <w:pPr>
        <w:spacing w:line="360" w:lineRule="auto"/>
        <w:ind w:firstLine="629"/>
        <w:rPr>
          <w:rFonts w:hAnsi="Arial"/>
          <w:color w:val="000000" w:themeColor="text1"/>
          <w:sz w:val="24"/>
          <w:u w:val="single"/>
          <w:rPrChange w:id="4986" w:author="胡成芳" w:date="2021-01-25T09:33:00Z">
            <w:rPr>
              <w:rFonts w:hAnsi="Arial"/>
              <w:color w:val="000000" w:themeColor="text1"/>
              <w:sz w:val="24"/>
              <w:u w:val="single"/>
            </w:rPr>
          </w:rPrChange>
        </w:rPr>
      </w:pPr>
      <w:r w:rsidRPr="00F3210A">
        <w:rPr>
          <w:rFonts w:hAnsi="Arial" w:hint="eastAsia"/>
          <w:color w:val="000000" w:themeColor="text1"/>
          <w:sz w:val="24"/>
          <w:rPrChange w:id="4987" w:author="胡成芳" w:date="2021-01-25T09:33:00Z">
            <w:rPr>
              <w:rFonts w:hAnsi="Arial" w:hint="eastAsia"/>
              <w:color w:val="000000" w:themeColor="text1"/>
              <w:sz w:val="24"/>
            </w:rPr>
          </w:rPrChange>
        </w:rPr>
        <w:t>银行账号：</w:t>
      </w:r>
    </w:p>
    <w:p w:rsidR="00924B41" w:rsidRPr="00F3210A" w:rsidRDefault="0024664A">
      <w:pPr>
        <w:spacing w:line="360" w:lineRule="auto"/>
        <w:ind w:firstLine="629"/>
        <w:rPr>
          <w:rFonts w:hAnsi="Arial"/>
          <w:color w:val="000000" w:themeColor="text1"/>
          <w:sz w:val="24"/>
          <w:u w:val="single"/>
          <w:rPrChange w:id="4988" w:author="胡成芳" w:date="2021-01-25T09:33:00Z">
            <w:rPr>
              <w:rFonts w:hAnsi="Arial"/>
              <w:color w:val="000000" w:themeColor="text1"/>
              <w:sz w:val="24"/>
              <w:u w:val="single"/>
            </w:rPr>
          </w:rPrChange>
        </w:rPr>
      </w:pPr>
      <w:r w:rsidRPr="00F3210A">
        <w:rPr>
          <w:rFonts w:hAnsi="Arial" w:hint="eastAsia"/>
          <w:color w:val="000000" w:themeColor="text1"/>
          <w:sz w:val="24"/>
          <w:rPrChange w:id="4989" w:author="胡成芳" w:date="2021-01-25T09:33:00Z">
            <w:rPr>
              <w:rFonts w:hAnsi="Arial" w:hint="eastAsia"/>
              <w:color w:val="000000" w:themeColor="text1"/>
              <w:sz w:val="24"/>
            </w:rPr>
          </w:rPrChange>
        </w:rPr>
        <w:t>电话：</w:t>
      </w:r>
    </w:p>
    <w:p w:rsidR="00924B41" w:rsidRPr="00F3210A" w:rsidRDefault="0024664A">
      <w:pPr>
        <w:spacing w:line="360" w:lineRule="auto"/>
        <w:ind w:firstLine="629"/>
        <w:rPr>
          <w:rFonts w:ascii="宋体" w:hAnsi="宋体"/>
          <w:color w:val="000000" w:themeColor="text1"/>
          <w:sz w:val="24"/>
          <w:u w:val="single"/>
          <w:rPrChange w:id="4990" w:author="胡成芳" w:date="2021-01-25T09:33:00Z">
            <w:rPr>
              <w:rFonts w:ascii="宋体" w:hAnsi="宋体"/>
              <w:color w:val="000000" w:themeColor="text1"/>
              <w:sz w:val="24"/>
              <w:u w:val="single"/>
            </w:rPr>
          </w:rPrChange>
        </w:rPr>
      </w:pPr>
      <w:r w:rsidRPr="00F3210A">
        <w:rPr>
          <w:rFonts w:hAnsi="Arial" w:hint="eastAsia"/>
          <w:color w:val="000000" w:themeColor="text1"/>
          <w:sz w:val="24"/>
          <w:rPrChange w:id="4991" w:author="胡成芳" w:date="2021-01-25T09:33:00Z">
            <w:rPr>
              <w:rFonts w:hAnsi="Arial" w:hint="eastAsia"/>
              <w:color w:val="000000" w:themeColor="text1"/>
              <w:sz w:val="24"/>
            </w:rPr>
          </w:rPrChange>
        </w:rPr>
        <w:t>地址：</w:t>
      </w:r>
    </w:p>
    <w:p w:rsidR="00924B41" w:rsidRPr="00F3210A" w:rsidRDefault="00924B41">
      <w:pPr>
        <w:spacing w:line="360" w:lineRule="auto"/>
        <w:ind w:firstLine="629"/>
        <w:rPr>
          <w:rFonts w:hAnsi="Arial"/>
          <w:color w:val="000000" w:themeColor="text1"/>
          <w:sz w:val="24"/>
          <w:rPrChange w:id="4992" w:author="胡成芳" w:date="2021-01-25T09:33:00Z">
            <w:rPr>
              <w:rFonts w:hAnsi="Arial"/>
              <w:color w:val="000000" w:themeColor="text1"/>
              <w:sz w:val="24"/>
            </w:rPr>
          </w:rPrChange>
        </w:rPr>
      </w:pPr>
    </w:p>
    <w:p w:rsidR="00924B41" w:rsidRPr="00F3210A" w:rsidRDefault="00924B41">
      <w:pPr>
        <w:spacing w:line="360" w:lineRule="auto"/>
        <w:ind w:firstLine="629"/>
        <w:rPr>
          <w:rFonts w:hAnsi="Arial"/>
          <w:color w:val="000000" w:themeColor="text1"/>
          <w:sz w:val="24"/>
          <w:rPrChange w:id="4993" w:author="胡成芳" w:date="2021-01-25T09:33:00Z">
            <w:rPr>
              <w:rFonts w:hAnsi="Arial"/>
              <w:color w:val="000000" w:themeColor="text1"/>
              <w:sz w:val="24"/>
            </w:rPr>
          </w:rPrChange>
        </w:rPr>
      </w:pPr>
    </w:p>
    <w:p w:rsidR="00924B41" w:rsidRPr="00F3210A" w:rsidRDefault="00924B41">
      <w:pPr>
        <w:spacing w:line="360" w:lineRule="auto"/>
        <w:ind w:firstLine="629"/>
        <w:rPr>
          <w:rFonts w:ascii="宋体" w:hAnsi="宋体"/>
          <w:color w:val="000000" w:themeColor="text1"/>
          <w:sz w:val="24"/>
          <w:u w:val="single"/>
          <w:rPrChange w:id="4994" w:author="胡成芳" w:date="2021-01-25T09:33:00Z">
            <w:rPr>
              <w:rFonts w:ascii="宋体" w:hAnsi="宋体"/>
              <w:color w:val="000000" w:themeColor="text1"/>
              <w:sz w:val="24"/>
              <w:u w:val="single"/>
            </w:rPr>
          </w:rPrChange>
        </w:rPr>
      </w:pPr>
    </w:p>
    <w:p w:rsidR="00924B41" w:rsidRPr="00F3210A" w:rsidRDefault="0024664A">
      <w:pPr>
        <w:rPr>
          <w:color w:val="000000" w:themeColor="text1"/>
          <w:rPrChange w:id="4995" w:author="胡成芳" w:date="2021-01-25T09:33:00Z">
            <w:rPr>
              <w:color w:val="000000" w:themeColor="text1"/>
            </w:rPr>
          </w:rPrChange>
        </w:rPr>
      </w:pPr>
      <w:r w:rsidRPr="00F3210A">
        <w:rPr>
          <w:rFonts w:hint="eastAsia"/>
          <w:color w:val="000000" w:themeColor="text1"/>
          <w:rPrChange w:id="4996" w:author="胡成芳" w:date="2021-01-25T09:33:00Z">
            <w:rPr>
              <w:rFonts w:hint="eastAsia"/>
              <w:color w:val="000000" w:themeColor="text1"/>
            </w:rPr>
          </w:rPrChange>
        </w:rPr>
        <w:t>附：投标保证金转账凭证扫描件</w:t>
      </w:r>
    </w:p>
    <w:p w:rsidR="00924B41" w:rsidRPr="00F3210A" w:rsidRDefault="00924B41">
      <w:pPr>
        <w:rPr>
          <w:color w:val="000000" w:themeColor="text1"/>
          <w:rPrChange w:id="4997" w:author="胡成芳" w:date="2021-01-25T09:33:00Z">
            <w:rPr>
              <w:color w:val="000000" w:themeColor="text1"/>
            </w:rPr>
          </w:rPrChange>
        </w:rPr>
      </w:pPr>
    </w:p>
    <w:p w:rsidR="00924B41" w:rsidRPr="00F3210A" w:rsidRDefault="00924B41">
      <w:pPr>
        <w:rPr>
          <w:color w:val="000000" w:themeColor="text1"/>
          <w:rPrChange w:id="4998" w:author="胡成芳" w:date="2021-01-25T09:33:00Z">
            <w:rPr>
              <w:color w:val="000000" w:themeColor="text1"/>
            </w:rPr>
          </w:rPrChange>
        </w:rPr>
      </w:pPr>
    </w:p>
    <w:p w:rsidR="00924B41" w:rsidRPr="00F3210A" w:rsidRDefault="0024664A">
      <w:pPr>
        <w:spacing w:line="360" w:lineRule="auto"/>
        <w:ind w:firstLineChars="2000" w:firstLine="4200"/>
        <w:rPr>
          <w:color w:val="000000" w:themeColor="text1"/>
          <w:rPrChange w:id="4999" w:author="胡成芳" w:date="2021-01-25T09:33:00Z">
            <w:rPr>
              <w:color w:val="000000" w:themeColor="text1"/>
            </w:rPr>
          </w:rPrChange>
        </w:rPr>
      </w:pPr>
      <w:r w:rsidRPr="00F3210A">
        <w:rPr>
          <w:rFonts w:hint="eastAsia"/>
          <w:color w:val="000000" w:themeColor="text1"/>
          <w:rPrChange w:id="5000" w:author="胡成芳" w:date="2021-01-25T09:33:00Z">
            <w:rPr>
              <w:rFonts w:hint="eastAsia"/>
              <w:color w:val="000000" w:themeColor="text1"/>
            </w:rPr>
          </w:rPrChange>
        </w:rPr>
        <w:t>投标人（公章）：</w:t>
      </w:r>
    </w:p>
    <w:p w:rsidR="00924B41" w:rsidRPr="00F3210A" w:rsidRDefault="0024664A">
      <w:pPr>
        <w:spacing w:line="360" w:lineRule="auto"/>
        <w:rPr>
          <w:color w:val="000000" w:themeColor="text1"/>
          <w:rPrChange w:id="5001" w:author="胡成芳" w:date="2021-01-25T09:33:00Z">
            <w:rPr>
              <w:color w:val="000000" w:themeColor="text1"/>
            </w:rPr>
          </w:rPrChange>
        </w:rPr>
      </w:pPr>
      <w:r w:rsidRPr="00F3210A">
        <w:rPr>
          <w:rFonts w:hint="eastAsia"/>
          <w:color w:val="000000" w:themeColor="text1"/>
          <w:rPrChange w:id="5002" w:author="胡成芳" w:date="2021-01-25T09:33:00Z">
            <w:rPr>
              <w:rFonts w:hint="eastAsia"/>
              <w:color w:val="000000" w:themeColor="text1"/>
            </w:rPr>
          </w:rPrChange>
        </w:rPr>
        <w:t>企业法人（签字）：</w:t>
      </w:r>
    </w:p>
    <w:p w:rsidR="00924B41" w:rsidRPr="00F3210A" w:rsidRDefault="0024664A">
      <w:pPr>
        <w:spacing w:line="360" w:lineRule="auto"/>
        <w:rPr>
          <w:color w:val="000000" w:themeColor="text1"/>
          <w:rPrChange w:id="5003" w:author="胡成芳" w:date="2021-01-25T09:33:00Z">
            <w:rPr>
              <w:color w:val="000000" w:themeColor="text1"/>
            </w:rPr>
          </w:rPrChange>
        </w:rPr>
      </w:pPr>
      <w:r w:rsidRPr="00F3210A">
        <w:rPr>
          <w:rFonts w:hint="eastAsia"/>
          <w:color w:val="000000" w:themeColor="text1"/>
          <w:rPrChange w:id="5004" w:author="胡成芳" w:date="2021-01-25T09:33:00Z">
            <w:rPr>
              <w:rFonts w:hint="eastAsia"/>
              <w:color w:val="000000" w:themeColor="text1"/>
            </w:rPr>
          </w:rPrChange>
        </w:rPr>
        <w:t>授权代表（签字）：</w:t>
      </w:r>
    </w:p>
    <w:p w:rsidR="00924B41" w:rsidRPr="00F3210A" w:rsidRDefault="0024664A">
      <w:pPr>
        <w:spacing w:line="360" w:lineRule="auto"/>
        <w:rPr>
          <w:color w:val="000000" w:themeColor="text1"/>
          <w:rPrChange w:id="5005" w:author="胡成芳" w:date="2021-01-25T09:33:00Z">
            <w:rPr>
              <w:color w:val="000000" w:themeColor="text1"/>
            </w:rPr>
          </w:rPrChange>
        </w:rPr>
      </w:pPr>
      <w:r w:rsidRPr="00F3210A">
        <w:rPr>
          <w:rFonts w:hint="eastAsia"/>
          <w:color w:val="000000" w:themeColor="text1"/>
          <w:rPrChange w:id="5006" w:author="胡成芳" w:date="2021-01-25T09:33:00Z">
            <w:rPr>
              <w:rFonts w:hint="eastAsia"/>
              <w:color w:val="000000" w:themeColor="text1"/>
            </w:rPr>
          </w:rPrChange>
        </w:rPr>
        <w:t>年月日</w:t>
      </w:r>
      <w:bookmarkStart w:id="5007" w:name="_Toc471736410"/>
      <w:bookmarkStart w:id="5008" w:name="_Toc471736407"/>
      <w:bookmarkStart w:id="5009" w:name="_Toc197934561"/>
      <w:bookmarkStart w:id="5010" w:name="_Toc516969098"/>
      <w:bookmarkEnd w:id="1846"/>
      <w:bookmarkEnd w:id="5007"/>
      <w:bookmarkEnd w:id="5008"/>
      <w:bookmarkEnd w:id="5009"/>
      <w:bookmarkEnd w:id="5010"/>
    </w:p>
    <w:sectPr w:rsidR="00924B41" w:rsidRPr="00F3210A" w:rsidSect="00F01AD4">
      <w:headerReference w:type="default" r:id="rId13"/>
      <w:footerReference w:type="even" r:id="rId14"/>
      <w:footerReference w:type="default" r:id="rId15"/>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C2" w:rsidRDefault="003345C2">
      <w:r>
        <w:separator/>
      </w:r>
    </w:p>
  </w:endnote>
  <w:endnote w:type="continuationSeparator" w:id="0">
    <w:p w:rsidR="003345C2" w:rsidRDefault="0033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altName w:val="Segoe Print"/>
    <w:charset w:val="00"/>
    <w:family w:val="auto"/>
    <w:pitch w:val="default"/>
    <w:sig w:usb0="00000000"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altName w:val="Malgun Gothic"/>
    <w:charset w:val="81"/>
    <w:family w:val="modern"/>
    <w:pitch w:val="default"/>
    <w:sig w:usb0="00000000" w:usb1="00000000"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9318"/>
    </w:sdtPr>
    <w:sdtEndPr/>
    <w:sdtContent>
      <w:sdt>
        <w:sdtPr>
          <w:id w:val="-231848758"/>
        </w:sdtPr>
        <w:sdtEndPr/>
        <w:sdtContent>
          <w:p w:rsidR="00382569" w:rsidRDefault="00F01AD4">
            <w:pPr>
              <w:pStyle w:val="af2"/>
              <w:jc w:val="center"/>
            </w:pPr>
            <w:r>
              <w:rPr>
                <w:b/>
                <w:bCs/>
                <w:sz w:val="24"/>
                <w:szCs w:val="24"/>
              </w:rPr>
              <w:fldChar w:fldCharType="begin"/>
            </w:r>
            <w:r w:rsidR="00382569">
              <w:rPr>
                <w:b/>
                <w:bCs/>
              </w:rPr>
              <w:instrText>PAGE</w:instrText>
            </w:r>
            <w:r>
              <w:rPr>
                <w:b/>
                <w:bCs/>
                <w:sz w:val="24"/>
                <w:szCs w:val="24"/>
              </w:rPr>
              <w:fldChar w:fldCharType="separate"/>
            </w:r>
            <w:r w:rsidR="00C35E11">
              <w:rPr>
                <w:b/>
                <w:bCs/>
                <w:noProof/>
              </w:rPr>
              <w:t>3</w:t>
            </w:r>
            <w:r>
              <w:rPr>
                <w:b/>
                <w:bCs/>
                <w:sz w:val="24"/>
                <w:szCs w:val="24"/>
              </w:rPr>
              <w:fldChar w:fldCharType="end"/>
            </w:r>
            <w:r w:rsidR="00382569">
              <w:rPr>
                <w:lang w:val="zh-CN"/>
              </w:rPr>
              <w:t xml:space="preserve"> / </w:t>
            </w:r>
            <w:r>
              <w:rPr>
                <w:b/>
                <w:bCs/>
                <w:sz w:val="24"/>
                <w:szCs w:val="24"/>
              </w:rPr>
              <w:fldChar w:fldCharType="begin"/>
            </w:r>
            <w:r w:rsidR="00382569">
              <w:rPr>
                <w:b/>
                <w:bCs/>
              </w:rPr>
              <w:instrText>NUMPAGES</w:instrText>
            </w:r>
            <w:r>
              <w:rPr>
                <w:b/>
                <w:bCs/>
                <w:sz w:val="24"/>
                <w:szCs w:val="24"/>
              </w:rPr>
              <w:fldChar w:fldCharType="separate"/>
            </w:r>
            <w:r w:rsidR="00C35E11">
              <w:rPr>
                <w:b/>
                <w:bCs/>
                <w:noProof/>
              </w:rPr>
              <w:t>54</w:t>
            </w:r>
            <w:r>
              <w:rPr>
                <w:b/>
                <w:bCs/>
                <w:sz w:val="24"/>
                <w:szCs w:val="24"/>
              </w:rPr>
              <w:fldChar w:fldCharType="end"/>
            </w:r>
          </w:p>
        </w:sdtContent>
      </w:sdt>
    </w:sdtContent>
  </w:sdt>
  <w:p w:rsidR="00382569" w:rsidRDefault="0038256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F01AD4">
    <w:pPr>
      <w:pStyle w:val="af2"/>
      <w:framePr w:wrap="around" w:vAnchor="text" w:hAnchor="margin" w:xAlign="center" w:y="1"/>
      <w:rPr>
        <w:rStyle w:val="aff"/>
      </w:rPr>
    </w:pPr>
    <w:r>
      <w:fldChar w:fldCharType="begin"/>
    </w:r>
    <w:r w:rsidR="00382569">
      <w:rPr>
        <w:rStyle w:val="aff"/>
      </w:rPr>
      <w:instrText xml:space="preserve">PAGE  </w:instrText>
    </w:r>
    <w:r>
      <w:fldChar w:fldCharType="end"/>
    </w:r>
  </w:p>
  <w:p w:rsidR="00382569" w:rsidRDefault="0038256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345C2">
    <w:pPr>
      <w:pStyle w:val="af2"/>
      <w:jc w:val="center"/>
    </w:pPr>
    <w:sdt>
      <w:sdtPr>
        <w:id w:val="1121805703"/>
      </w:sdtPr>
      <w:sdtEndPr/>
      <w:sdtContent>
        <w:r w:rsidR="00F01AD4">
          <w:rPr>
            <w:b/>
            <w:bCs/>
            <w:sz w:val="24"/>
            <w:szCs w:val="24"/>
          </w:rPr>
          <w:fldChar w:fldCharType="begin"/>
        </w:r>
        <w:r w:rsidR="00382569">
          <w:rPr>
            <w:b/>
            <w:bCs/>
          </w:rPr>
          <w:instrText>PAGE</w:instrText>
        </w:r>
        <w:r w:rsidR="00F01AD4">
          <w:rPr>
            <w:b/>
            <w:bCs/>
            <w:sz w:val="24"/>
            <w:szCs w:val="24"/>
          </w:rPr>
          <w:fldChar w:fldCharType="separate"/>
        </w:r>
        <w:r w:rsidR="00B45798">
          <w:rPr>
            <w:b/>
            <w:bCs/>
            <w:noProof/>
          </w:rPr>
          <w:t>54</w:t>
        </w:r>
        <w:r w:rsidR="00F01AD4">
          <w:rPr>
            <w:b/>
            <w:bCs/>
            <w:sz w:val="24"/>
            <w:szCs w:val="24"/>
          </w:rPr>
          <w:fldChar w:fldCharType="end"/>
        </w:r>
        <w:r w:rsidR="00382569">
          <w:rPr>
            <w:lang w:val="zh-CN"/>
          </w:rPr>
          <w:t xml:space="preserve"> / </w:t>
        </w:r>
        <w:r w:rsidR="00F01AD4">
          <w:rPr>
            <w:b/>
            <w:bCs/>
            <w:sz w:val="24"/>
            <w:szCs w:val="24"/>
          </w:rPr>
          <w:fldChar w:fldCharType="begin"/>
        </w:r>
        <w:r w:rsidR="00382569">
          <w:rPr>
            <w:b/>
            <w:bCs/>
          </w:rPr>
          <w:instrText>NUMPAGES</w:instrText>
        </w:r>
        <w:r w:rsidR="00F01AD4">
          <w:rPr>
            <w:b/>
            <w:bCs/>
            <w:sz w:val="24"/>
            <w:szCs w:val="24"/>
          </w:rPr>
          <w:fldChar w:fldCharType="separate"/>
        </w:r>
        <w:r w:rsidR="00B45798">
          <w:rPr>
            <w:b/>
            <w:bCs/>
            <w:noProof/>
          </w:rPr>
          <w:t>54</w:t>
        </w:r>
        <w:r w:rsidR="00F01AD4">
          <w:rPr>
            <w:b/>
            <w:bCs/>
            <w:sz w:val="24"/>
            <w:szCs w:val="24"/>
          </w:rPr>
          <w:fldChar w:fldCharType="end"/>
        </w:r>
      </w:sdtContent>
    </w:sdt>
  </w:p>
  <w:p w:rsidR="00382569" w:rsidRDefault="0038256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C2" w:rsidRDefault="003345C2">
      <w:r>
        <w:separator/>
      </w:r>
    </w:p>
  </w:footnote>
  <w:footnote w:type="continuationSeparator" w:id="0">
    <w:p w:rsidR="003345C2" w:rsidRDefault="0033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82569">
    <w:pPr>
      <w:pStyle w:val="af3"/>
      <w:jc w:val="both"/>
      <w:rPr>
        <w:rFonts w:ascii="宋体" w:hAnsi="宋体"/>
        <w:b/>
        <w:i/>
        <w:sz w:val="24"/>
      </w:rPr>
    </w:pPr>
    <w:r>
      <w:rPr>
        <w:rFonts w:hint="eastAsia"/>
      </w:rPr>
      <w:t>合肥文旅博览集团有限公司招标文件</w:t>
    </w:r>
    <w:r w:rsidR="003A57DB">
      <w:rPr>
        <w:rFonts w:hint="eastAsia"/>
      </w:rPr>
      <w:t>服务类</w:t>
    </w:r>
    <w:r w:rsidR="003A57DB">
      <w:rPr>
        <w:rFonts w:hint="eastAsia"/>
      </w:rPr>
      <w:t xml:space="preserve">                                            2021</w:t>
    </w:r>
    <w:r w:rsidR="003A57DB">
      <w:rPr>
        <w:rFonts w:hint="eastAsia"/>
      </w:rPr>
      <w:t>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82569">
    <w:pPr>
      <w:pStyle w:val="af3"/>
      <w:jc w:val="left"/>
      <w:rPr>
        <w:rFonts w:ascii="宋体" w:hAnsi="宋体"/>
        <w:spacing w:val="20"/>
        <w:kern w:val="0"/>
      </w:rPr>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w:t>
    </w:r>
    <w:r w:rsidR="006E0B7E">
      <w:rPr>
        <w:rFonts w:ascii="宋体" w:hAnsi="宋体" w:hint="eastAsia"/>
        <w:spacing w:val="20"/>
        <w:kern w:val="0"/>
      </w:rPr>
      <w:t>服务类</w:t>
    </w:r>
    <w:r w:rsidR="00063841">
      <w:rPr>
        <w:rFonts w:hint="eastAsia"/>
      </w:rPr>
      <w:t>2021</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46D"/>
    <w:multiLevelType w:val="multilevel"/>
    <w:tmpl w:val="0B8944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7BF71EF"/>
    <w:multiLevelType w:val="multilevel"/>
    <w:tmpl w:val="27BF71E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2D0553"/>
    <w:multiLevelType w:val="multilevel"/>
    <w:tmpl w:val="3A2D0553"/>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D2A0EDA"/>
    <w:multiLevelType w:val="multilevel"/>
    <w:tmpl w:val="4D2A0EDA"/>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4">
    <w:nsid w:val="5B000D9F"/>
    <w:multiLevelType w:val="singleLevel"/>
    <w:tmpl w:val="5B000D9F"/>
    <w:lvl w:ilvl="0">
      <w:start w:val="1"/>
      <w:numFmt w:val="decimal"/>
      <w:suff w:val="nothing"/>
      <w:lvlText w:val="（%1）"/>
      <w:lvlJc w:val="left"/>
    </w:lvl>
  </w:abstractNum>
  <w:abstractNum w:abstractNumId="5">
    <w:nsid w:val="5EB21CFA"/>
    <w:multiLevelType w:val="multilevel"/>
    <w:tmpl w:val="5EB21CFA"/>
    <w:lvl w:ilvl="0">
      <w:start w:val="1"/>
      <w:numFmt w:val="decimal"/>
      <w:lvlText w:val="第%1节"/>
      <w:lvlJc w:val="left"/>
      <w:pPr>
        <w:tabs>
          <w:tab w:val="left" w:pos="0"/>
        </w:tabs>
        <w:ind w:left="1080" w:hanging="1080"/>
      </w:pPr>
      <w:rPr>
        <w:rFonts w:hint="default"/>
        <w:color w:val="00000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
    <w:nsid w:val="63906193"/>
    <w:multiLevelType w:val="hybridMultilevel"/>
    <w:tmpl w:val="76B6C012"/>
    <w:lvl w:ilvl="0" w:tplc="419C4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KGWebUrl" w:val="http://220.178.44.78:88/defaultroot/OfficeServer"/>
  </w:docVars>
  <w:rsids>
    <w:rsidRoot w:val="007440D1"/>
    <w:rsid w:val="0000076C"/>
    <w:rsid w:val="00000CFC"/>
    <w:rsid w:val="0000102E"/>
    <w:rsid w:val="00002613"/>
    <w:rsid w:val="00002D9A"/>
    <w:rsid w:val="00003572"/>
    <w:rsid w:val="00003758"/>
    <w:rsid w:val="00003E1B"/>
    <w:rsid w:val="0000477A"/>
    <w:rsid w:val="000048BB"/>
    <w:rsid w:val="00004BF6"/>
    <w:rsid w:val="00004E63"/>
    <w:rsid w:val="00005B3A"/>
    <w:rsid w:val="00006909"/>
    <w:rsid w:val="00006D58"/>
    <w:rsid w:val="00006E38"/>
    <w:rsid w:val="000079F7"/>
    <w:rsid w:val="00010C11"/>
    <w:rsid w:val="00010E4D"/>
    <w:rsid w:val="000127E7"/>
    <w:rsid w:val="00012D0B"/>
    <w:rsid w:val="00013DA1"/>
    <w:rsid w:val="0001405D"/>
    <w:rsid w:val="00014130"/>
    <w:rsid w:val="00014DB9"/>
    <w:rsid w:val="0001505D"/>
    <w:rsid w:val="0001605A"/>
    <w:rsid w:val="00016613"/>
    <w:rsid w:val="0001792C"/>
    <w:rsid w:val="00017BC9"/>
    <w:rsid w:val="00017F0E"/>
    <w:rsid w:val="00020983"/>
    <w:rsid w:val="00020A74"/>
    <w:rsid w:val="000217F4"/>
    <w:rsid w:val="00022F08"/>
    <w:rsid w:val="00023CD6"/>
    <w:rsid w:val="00024E55"/>
    <w:rsid w:val="00024EFB"/>
    <w:rsid w:val="00024F48"/>
    <w:rsid w:val="000251D4"/>
    <w:rsid w:val="00025F13"/>
    <w:rsid w:val="000264F9"/>
    <w:rsid w:val="00026F14"/>
    <w:rsid w:val="0002731C"/>
    <w:rsid w:val="0002789D"/>
    <w:rsid w:val="00030954"/>
    <w:rsid w:val="00030C7E"/>
    <w:rsid w:val="0003249B"/>
    <w:rsid w:val="00032956"/>
    <w:rsid w:val="00033ED8"/>
    <w:rsid w:val="00034594"/>
    <w:rsid w:val="000353C1"/>
    <w:rsid w:val="000366F6"/>
    <w:rsid w:val="000369B9"/>
    <w:rsid w:val="00037014"/>
    <w:rsid w:val="00037793"/>
    <w:rsid w:val="00037E10"/>
    <w:rsid w:val="00037FB7"/>
    <w:rsid w:val="00041B05"/>
    <w:rsid w:val="00042B34"/>
    <w:rsid w:val="000433DF"/>
    <w:rsid w:val="00044BF5"/>
    <w:rsid w:val="00044FA2"/>
    <w:rsid w:val="0004551E"/>
    <w:rsid w:val="00046438"/>
    <w:rsid w:val="0004663D"/>
    <w:rsid w:val="00046E01"/>
    <w:rsid w:val="0004770D"/>
    <w:rsid w:val="00050FDD"/>
    <w:rsid w:val="000510CF"/>
    <w:rsid w:val="00051769"/>
    <w:rsid w:val="00051AE0"/>
    <w:rsid w:val="000521E0"/>
    <w:rsid w:val="0005345A"/>
    <w:rsid w:val="000545E0"/>
    <w:rsid w:val="00055A35"/>
    <w:rsid w:val="0005616B"/>
    <w:rsid w:val="000570D1"/>
    <w:rsid w:val="00061842"/>
    <w:rsid w:val="000619B2"/>
    <w:rsid w:val="00061BB4"/>
    <w:rsid w:val="00062BB9"/>
    <w:rsid w:val="00062DC6"/>
    <w:rsid w:val="00063841"/>
    <w:rsid w:val="000640ED"/>
    <w:rsid w:val="000646B9"/>
    <w:rsid w:val="00064708"/>
    <w:rsid w:val="00064E1B"/>
    <w:rsid w:val="00064E75"/>
    <w:rsid w:val="00065AD2"/>
    <w:rsid w:val="000662FA"/>
    <w:rsid w:val="00067820"/>
    <w:rsid w:val="0007076C"/>
    <w:rsid w:val="00071719"/>
    <w:rsid w:val="00071EAF"/>
    <w:rsid w:val="00073F82"/>
    <w:rsid w:val="000754B0"/>
    <w:rsid w:val="00075B07"/>
    <w:rsid w:val="0007716C"/>
    <w:rsid w:val="000774B2"/>
    <w:rsid w:val="00077ABD"/>
    <w:rsid w:val="00082A8E"/>
    <w:rsid w:val="00082D23"/>
    <w:rsid w:val="00082F08"/>
    <w:rsid w:val="00082F9C"/>
    <w:rsid w:val="000831AC"/>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4917"/>
    <w:rsid w:val="00095157"/>
    <w:rsid w:val="000963B5"/>
    <w:rsid w:val="0009641F"/>
    <w:rsid w:val="000965F5"/>
    <w:rsid w:val="000967BC"/>
    <w:rsid w:val="000976F0"/>
    <w:rsid w:val="00097CD6"/>
    <w:rsid w:val="000A0357"/>
    <w:rsid w:val="000A0503"/>
    <w:rsid w:val="000A10E2"/>
    <w:rsid w:val="000A1EA5"/>
    <w:rsid w:val="000A2D82"/>
    <w:rsid w:val="000A2D99"/>
    <w:rsid w:val="000A4C8E"/>
    <w:rsid w:val="000A5768"/>
    <w:rsid w:val="000A66E3"/>
    <w:rsid w:val="000A67B9"/>
    <w:rsid w:val="000A6A75"/>
    <w:rsid w:val="000A6AFB"/>
    <w:rsid w:val="000A7467"/>
    <w:rsid w:val="000A7726"/>
    <w:rsid w:val="000A789D"/>
    <w:rsid w:val="000B0C5D"/>
    <w:rsid w:val="000B106E"/>
    <w:rsid w:val="000B2CE6"/>
    <w:rsid w:val="000B3C7C"/>
    <w:rsid w:val="000B43ED"/>
    <w:rsid w:val="000B458A"/>
    <w:rsid w:val="000B4A94"/>
    <w:rsid w:val="000B4A9F"/>
    <w:rsid w:val="000B4FF6"/>
    <w:rsid w:val="000B5A28"/>
    <w:rsid w:val="000B653C"/>
    <w:rsid w:val="000B73E2"/>
    <w:rsid w:val="000B7BDE"/>
    <w:rsid w:val="000C062C"/>
    <w:rsid w:val="000C2580"/>
    <w:rsid w:val="000C2F12"/>
    <w:rsid w:val="000C2FE6"/>
    <w:rsid w:val="000C305B"/>
    <w:rsid w:val="000C38BF"/>
    <w:rsid w:val="000C3EE2"/>
    <w:rsid w:val="000C400F"/>
    <w:rsid w:val="000C47B0"/>
    <w:rsid w:val="000C5A35"/>
    <w:rsid w:val="000C6871"/>
    <w:rsid w:val="000C7CAB"/>
    <w:rsid w:val="000D154E"/>
    <w:rsid w:val="000D1C47"/>
    <w:rsid w:val="000D1E1F"/>
    <w:rsid w:val="000D20C6"/>
    <w:rsid w:val="000D2FDA"/>
    <w:rsid w:val="000D63C3"/>
    <w:rsid w:val="000D663A"/>
    <w:rsid w:val="000D66D6"/>
    <w:rsid w:val="000D6910"/>
    <w:rsid w:val="000D6AB8"/>
    <w:rsid w:val="000E0B97"/>
    <w:rsid w:val="000E1076"/>
    <w:rsid w:val="000E17B5"/>
    <w:rsid w:val="000E2551"/>
    <w:rsid w:val="000E296F"/>
    <w:rsid w:val="000E34CE"/>
    <w:rsid w:val="000E3D91"/>
    <w:rsid w:val="000E4618"/>
    <w:rsid w:val="000E4AEC"/>
    <w:rsid w:val="000E64C0"/>
    <w:rsid w:val="000E7433"/>
    <w:rsid w:val="000E7AA9"/>
    <w:rsid w:val="000F001A"/>
    <w:rsid w:val="000F06C3"/>
    <w:rsid w:val="000F1728"/>
    <w:rsid w:val="000F2A57"/>
    <w:rsid w:val="000F5BEA"/>
    <w:rsid w:val="000F63DE"/>
    <w:rsid w:val="000F6D2D"/>
    <w:rsid w:val="000F7072"/>
    <w:rsid w:val="000F72C8"/>
    <w:rsid w:val="000F7568"/>
    <w:rsid w:val="00100239"/>
    <w:rsid w:val="00100687"/>
    <w:rsid w:val="00100748"/>
    <w:rsid w:val="00100B0D"/>
    <w:rsid w:val="001011F7"/>
    <w:rsid w:val="001012A3"/>
    <w:rsid w:val="0010166E"/>
    <w:rsid w:val="00101C7F"/>
    <w:rsid w:val="001025F0"/>
    <w:rsid w:val="0010429C"/>
    <w:rsid w:val="00104387"/>
    <w:rsid w:val="00104428"/>
    <w:rsid w:val="00104C0F"/>
    <w:rsid w:val="00106426"/>
    <w:rsid w:val="00106F6C"/>
    <w:rsid w:val="00107EE4"/>
    <w:rsid w:val="00110AD7"/>
    <w:rsid w:val="00110B31"/>
    <w:rsid w:val="00111CE9"/>
    <w:rsid w:val="00111D01"/>
    <w:rsid w:val="0011241A"/>
    <w:rsid w:val="001126E8"/>
    <w:rsid w:val="001127E0"/>
    <w:rsid w:val="001131D0"/>
    <w:rsid w:val="001138B6"/>
    <w:rsid w:val="00113C8C"/>
    <w:rsid w:val="00116C30"/>
    <w:rsid w:val="00117290"/>
    <w:rsid w:val="001176BB"/>
    <w:rsid w:val="00117A3E"/>
    <w:rsid w:val="001202AC"/>
    <w:rsid w:val="001208D4"/>
    <w:rsid w:val="00121A8D"/>
    <w:rsid w:val="001222C1"/>
    <w:rsid w:val="0012253C"/>
    <w:rsid w:val="001229CB"/>
    <w:rsid w:val="00122A88"/>
    <w:rsid w:val="0012337E"/>
    <w:rsid w:val="001233B7"/>
    <w:rsid w:val="00123692"/>
    <w:rsid w:val="0012425A"/>
    <w:rsid w:val="00124600"/>
    <w:rsid w:val="001249C9"/>
    <w:rsid w:val="00124B54"/>
    <w:rsid w:val="001253E6"/>
    <w:rsid w:val="00125C4F"/>
    <w:rsid w:val="00125EC7"/>
    <w:rsid w:val="0013079E"/>
    <w:rsid w:val="001310C9"/>
    <w:rsid w:val="001322EE"/>
    <w:rsid w:val="001325CC"/>
    <w:rsid w:val="001343B0"/>
    <w:rsid w:val="00134870"/>
    <w:rsid w:val="00134F41"/>
    <w:rsid w:val="001350FD"/>
    <w:rsid w:val="00135DD2"/>
    <w:rsid w:val="00136905"/>
    <w:rsid w:val="00136FE7"/>
    <w:rsid w:val="00137C6A"/>
    <w:rsid w:val="00140B64"/>
    <w:rsid w:val="001415FB"/>
    <w:rsid w:val="00141F43"/>
    <w:rsid w:val="00142599"/>
    <w:rsid w:val="00142782"/>
    <w:rsid w:val="00143150"/>
    <w:rsid w:val="001439A5"/>
    <w:rsid w:val="00144646"/>
    <w:rsid w:val="00144CAB"/>
    <w:rsid w:val="00144CEA"/>
    <w:rsid w:val="00145EF7"/>
    <w:rsid w:val="00146ABA"/>
    <w:rsid w:val="00147D42"/>
    <w:rsid w:val="00150F8D"/>
    <w:rsid w:val="00151198"/>
    <w:rsid w:val="00151330"/>
    <w:rsid w:val="00152473"/>
    <w:rsid w:val="00152FB9"/>
    <w:rsid w:val="0015399C"/>
    <w:rsid w:val="00153C2F"/>
    <w:rsid w:val="00154822"/>
    <w:rsid w:val="00155B47"/>
    <w:rsid w:val="00156A2F"/>
    <w:rsid w:val="001574C6"/>
    <w:rsid w:val="0015761E"/>
    <w:rsid w:val="00157E26"/>
    <w:rsid w:val="00160047"/>
    <w:rsid w:val="001609E3"/>
    <w:rsid w:val="00160CB1"/>
    <w:rsid w:val="00160E46"/>
    <w:rsid w:val="00161AFA"/>
    <w:rsid w:val="00162A11"/>
    <w:rsid w:val="001635EF"/>
    <w:rsid w:val="0016371B"/>
    <w:rsid w:val="00163E79"/>
    <w:rsid w:val="001645D0"/>
    <w:rsid w:val="00164AF7"/>
    <w:rsid w:val="001655E8"/>
    <w:rsid w:val="001659B0"/>
    <w:rsid w:val="001662DE"/>
    <w:rsid w:val="001676B2"/>
    <w:rsid w:val="001677B8"/>
    <w:rsid w:val="00170092"/>
    <w:rsid w:val="00170EF7"/>
    <w:rsid w:val="00172439"/>
    <w:rsid w:val="001729A8"/>
    <w:rsid w:val="00172C7D"/>
    <w:rsid w:val="0017397C"/>
    <w:rsid w:val="00174C2F"/>
    <w:rsid w:val="00175641"/>
    <w:rsid w:val="00175FB7"/>
    <w:rsid w:val="00176F89"/>
    <w:rsid w:val="001808A2"/>
    <w:rsid w:val="001809C3"/>
    <w:rsid w:val="00181080"/>
    <w:rsid w:val="0018169E"/>
    <w:rsid w:val="0018348F"/>
    <w:rsid w:val="00183F7B"/>
    <w:rsid w:val="0018437C"/>
    <w:rsid w:val="00184FE5"/>
    <w:rsid w:val="00185763"/>
    <w:rsid w:val="001858E7"/>
    <w:rsid w:val="00186640"/>
    <w:rsid w:val="00186767"/>
    <w:rsid w:val="00187488"/>
    <w:rsid w:val="00190088"/>
    <w:rsid w:val="001901C5"/>
    <w:rsid w:val="00190B0B"/>
    <w:rsid w:val="00190DF2"/>
    <w:rsid w:val="00191550"/>
    <w:rsid w:val="00191655"/>
    <w:rsid w:val="00192183"/>
    <w:rsid w:val="001921EB"/>
    <w:rsid w:val="0019242D"/>
    <w:rsid w:val="001932C6"/>
    <w:rsid w:val="001942C4"/>
    <w:rsid w:val="00195393"/>
    <w:rsid w:val="001972D5"/>
    <w:rsid w:val="001975D7"/>
    <w:rsid w:val="00197B89"/>
    <w:rsid w:val="00197F26"/>
    <w:rsid w:val="001A079B"/>
    <w:rsid w:val="001A1027"/>
    <w:rsid w:val="001A1812"/>
    <w:rsid w:val="001A2E13"/>
    <w:rsid w:val="001A31AB"/>
    <w:rsid w:val="001A4211"/>
    <w:rsid w:val="001A48A7"/>
    <w:rsid w:val="001A6FC4"/>
    <w:rsid w:val="001A73EC"/>
    <w:rsid w:val="001B00BE"/>
    <w:rsid w:val="001B0603"/>
    <w:rsid w:val="001B0F75"/>
    <w:rsid w:val="001B24F9"/>
    <w:rsid w:val="001B2567"/>
    <w:rsid w:val="001B2F5B"/>
    <w:rsid w:val="001B3463"/>
    <w:rsid w:val="001B47AC"/>
    <w:rsid w:val="001B4D6D"/>
    <w:rsid w:val="001B4F1A"/>
    <w:rsid w:val="001B57AB"/>
    <w:rsid w:val="001B7A1D"/>
    <w:rsid w:val="001C1491"/>
    <w:rsid w:val="001C15B4"/>
    <w:rsid w:val="001C1D1A"/>
    <w:rsid w:val="001C1DEA"/>
    <w:rsid w:val="001C2499"/>
    <w:rsid w:val="001C2E24"/>
    <w:rsid w:val="001C326D"/>
    <w:rsid w:val="001C34D8"/>
    <w:rsid w:val="001C45B7"/>
    <w:rsid w:val="001C47DE"/>
    <w:rsid w:val="001C4AAB"/>
    <w:rsid w:val="001C536D"/>
    <w:rsid w:val="001C5520"/>
    <w:rsid w:val="001C5A10"/>
    <w:rsid w:val="001D0778"/>
    <w:rsid w:val="001D0A2B"/>
    <w:rsid w:val="001D20AE"/>
    <w:rsid w:val="001D367D"/>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A5D"/>
    <w:rsid w:val="001F1AF5"/>
    <w:rsid w:val="001F2124"/>
    <w:rsid w:val="001F2460"/>
    <w:rsid w:val="001F2739"/>
    <w:rsid w:val="001F2BDB"/>
    <w:rsid w:val="001F3673"/>
    <w:rsid w:val="001F495E"/>
    <w:rsid w:val="001F538E"/>
    <w:rsid w:val="001F59F0"/>
    <w:rsid w:val="001F5D66"/>
    <w:rsid w:val="001F6281"/>
    <w:rsid w:val="001F6488"/>
    <w:rsid w:val="001F7278"/>
    <w:rsid w:val="001F74C5"/>
    <w:rsid w:val="001F7E24"/>
    <w:rsid w:val="00200856"/>
    <w:rsid w:val="00200907"/>
    <w:rsid w:val="00201B85"/>
    <w:rsid w:val="00202DB5"/>
    <w:rsid w:val="00203C72"/>
    <w:rsid w:val="002040C9"/>
    <w:rsid w:val="002041EC"/>
    <w:rsid w:val="002049A7"/>
    <w:rsid w:val="00204E86"/>
    <w:rsid w:val="00204EE9"/>
    <w:rsid w:val="002057DE"/>
    <w:rsid w:val="00210385"/>
    <w:rsid w:val="002107AA"/>
    <w:rsid w:val="002107DB"/>
    <w:rsid w:val="002110E5"/>
    <w:rsid w:val="00211107"/>
    <w:rsid w:val="002115E9"/>
    <w:rsid w:val="00211DA7"/>
    <w:rsid w:val="00212CE1"/>
    <w:rsid w:val="002131C6"/>
    <w:rsid w:val="0021374E"/>
    <w:rsid w:val="00213E8A"/>
    <w:rsid w:val="00214C83"/>
    <w:rsid w:val="00215A56"/>
    <w:rsid w:val="002162E3"/>
    <w:rsid w:val="002168D0"/>
    <w:rsid w:val="00216A19"/>
    <w:rsid w:val="00216A7D"/>
    <w:rsid w:val="002172BD"/>
    <w:rsid w:val="00217B7E"/>
    <w:rsid w:val="00217CB9"/>
    <w:rsid w:val="00217DDB"/>
    <w:rsid w:val="00220270"/>
    <w:rsid w:val="00220D51"/>
    <w:rsid w:val="00220EA4"/>
    <w:rsid w:val="00221ECA"/>
    <w:rsid w:val="00221FA8"/>
    <w:rsid w:val="00224411"/>
    <w:rsid w:val="002244EE"/>
    <w:rsid w:val="00224883"/>
    <w:rsid w:val="00226FA5"/>
    <w:rsid w:val="002271AF"/>
    <w:rsid w:val="002301FE"/>
    <w:rsid w:val="0023039A"/>
    <w:rsid w:val="00231B9A"/>
    <w:rsid w:val="002336AF"/>
    <w:rsid w:val="00233ECD"/>
    <w:rsid w:val="00235625"/>
    <w:rsid w:val="00235A8D"/>
    <w:rsid w:val="00235B41"/>
    <w:rsid w:val="00237671"/>
    <w:rsid w:val="002400EA"/>
    <w:rsid w:val="00240133"/>
    <w:rsid w:val="0024141E"/>
    <w:rsid w:val="002419D6"/>
    <w:rsid w:val="00241EE9"/>
    <w:rsid w:val="0024342E"/>
    <w:rsid w:val="00245F6D"/>
    <w:rsid w:val="0024664A"/>
    <w:rsid w:val="002477B0"/>
    <w:rsid w:val="0025029A"/>
    <w:rsid w:val="002508B7"/>
    <w:rsid w:val="002513B5"/>
    <w:rsid w:val="00252176"/>
    <w:rsid w:val="00252AA8"/>
    <w:rsid w:val="002536AC"/>
    <w:rsid w:val="00253976"/>
    <w:rsid w:val="00254059"/>
    <w:rsid w:val="002542C0"/>
    <w:rsid w:val="00254DE1"/>
    <w:rsid w:val="0025559C"/>
    <w:rsid w:val="00255715"/>
    <w:rsid w:val="00256152"/>
    <w:rsid w:val="00256716"/>
    <w:rsid w:val="00256B53"/>
    <w:rsid w:val="00256C25"/>
    <w:rsid w:val="002570C4"/>
    <w:rsid w:val="00257B9F"/>
    <w:rsid w:val="002632DF"/>
    <w:rsid w:val="002643FF"/>
    <w:rsid w:val="00265EA2"/>
    <w:rsid w:val="00265F6A"/>
    <w:rsid w:val="0026756C"/>
    <w:rsid w:val="00267F0A"/>
    <w:rsid w:val="00267F54"/>
    <w:rsid w:val="00267FC6"/>
    <w:rsid w:val="002713B0"/>
    <w:rsid w:val="00271A5A"/>
    <w:rsid w:val="00271DBA"/>
    <w:rsid w:val="00272111"/>
    <w:rsid w:val="00273371"/>
    <w:rsid w:val="0027364C"/>
    <w:rsid w:val="00274EB4"/>
    <w:rsid w:val="00275C73"/>
    <w:rsid w:val="0027734D"/>
    <w:rsid w:val="00277449"/>
    <w:rsid w:val="00277A97"/>
    <w:rsid w:val="00280E77"/>
    <w:rsid w:val="00281DC8"/>
    <w:rsid w:val="00282C73"/>
    <w:rsid w:val="00283774"/>
    <w:rsid w:val="00283D8F"/>
    <w:rsid w:val="00284D28"/>
    <w:rsid w:val="002851C9"/>
    <w:rsid w:val="00285BD3"/>
    <w:rsid w:val="00285E9C"/>
    <w:rsid w:val="00286CE8"/>
    <w:rsid w:val="00286E22"/>
    <w:rsid w:val="002877B3"/>
    <w:rsid w:val="002914D6"/>
    <w:rsid w:val="00292156"/>
    <w:rsid w:val="0029231A"/>
    <w:rsid w:val="00293593"/>
    <w:rsid w:val="002946E0"/>
    <w:rsid w:val="00294A52"/>
    <w:rsid w:val="002959DB"/>
    <w:rsid w:val="00296291"/>
    <w:rsid w:val="002970BD"/>
    <w:rsid w:val="00297211"/>
    <w:rsid w:val="00297770"/>
    <w:rsid w:val="00297973"/>
    <w:rsid w:val="00297BB1"/>
    <w:rsid w:val="002A01AA"/>
    <w:rsid w:val="002A0C1C"/>
    <w:rsid w:val="002A1105"/>
    <w:rsid w:val="002A22EC"/>
    <w:rsid w:val="002A236E"/>
    <w:rsid w:val="002A2CB1"/>
    <w:rsid w:val="002A2EA5"/>
    <w:rsid w:val="002A35ED"/>
    <w:rsid w:val="002A3E21"/>
    <w:rsid w:val="002A4089"/>
    <w:rsid w:val="002A42CC"/>
    <w:rsid w:val="002A4658"/>
    <w:rsid w:val="002A53A8"/>
    <w:rsid w:val="002A5409"/>
    <w:rsid w:val="002A5918"/>
    <w:rsid w:val="002A5CAF"/>
    <w:rsid w:val="002A7F31"/>
    <w:rsid w:val="002B0A1E"/>
    <w:rsid w:val="002B104C"/>
    <w:rsid w:val="002B1063"/>
    <w:rsid w:val="002B2B63"/>
    <w:rsid w:val="002B328C"/>
    <w:rsid w:val="002B3786"/>
    <w:rsid w:val="002B38A4"/>
    <w:rsid w:val="002B3E34"/>
    <w:rsid w:val="002B433D"/>
    <w:rsid w:val="002B4472"/>
    <w:rsid w:val="002B4565"/>
    <w:rsid w:val="002B50BA"/>
    <w:rsid w:val="002B5341"/>
    <w:rsid w:val="002B65FA"/>
    <w:rsid w:val="002B69AA"/>
    <w:rsid w:val="002B6C17"/>
    <w:rsid w:val="002B6C7B"/>
    <w:rsid w:val="002B7575"/>
    <w:rsid w:val="002B7FB8"/>
    <w:rsid w:val="002C0E85"/>
    <w:rsid w:val="002C17E9"/>
    <w:rsid w:val="002C1A0C"/>
    <w:rsid w:val="002C33B5"/>
    <w:rsid w:val="002C39A5"/>
    <w:rsid w:val="002C432D"/>
    <w:rsid w:val="002C44D7"/>
    <w:rsid w:val="002C4508"/>
    <w:rsid w:val="002C49F6"/>
    <w:rsid w:val="002C550A"/>
    <w:rsid w:val="002C5D09"/>
    <w:rsid w:val="002C64FE"/>
    <w:rsid w:val="002C6AD2"/>
    <w:rsid w:val="002C6E44"/>
    <w:rsid w:val="002C6E7E"/>
    <w:rsid w:val="002C703A"/>
    <w:rsid w:val="002C72C2"/>
    <w:rsid w:val="002C7874"/>
    <w:rsid w:val="002D1238"/>
    <w:rsid w:val="002D3531"/>
    <w:rsid w:val="002D3EF4"/>
    <w:rsid w:val="002D4593"/>
    <w:rsid w:val="002D5201"/>
    <w:rsid w:val="002D5CFC"/>
    <w:rsid w:val="002D6504"/>
    <w:rsid w:val="002D68A3"/>
    <w:rsid w:val="002D6ED0"/>
    <w:rsid w:val="002D729D"/>
    <w:rsid w:val="002D798F"/>
    <w:rsid w:val="002D7992"/>
    <w:rsid w:val="002D7D8F"/>
    <w:rsid w:val="002D7F40"/>
    <w:rsid w:val="002E01C2"/>
    <w:rsid w:val="002E045B"/>
    <w:rsid w:val="002E06E9"/>
    <w:rsid w:val="002E218E"/>
    <w:rsid w:val="002E49C9"/>
    <w:rsid w:val="002E49DF"/>
    <w:rsid w:val="002E534B"/>
    <w:rsid w:val="002E562C"/>
    <w:rsid w:val="002E56A9"/>
    <w:rsid w:val="002E6237"/>
    <w:rsid w:val="002E7842"/>
    <w:rsid w:val="002E7C9E"/>
    <w:rsid w:val="002F0456"/>
    <w:rsid w:val="002F0F16"/>
    <w:rsid w:val="002F176D"/>
    <w:rsid w:val="002F361D"/>
    <w:rsid w:val="002F4344"/>
    <w:rsid w:val="002F4CC6"/>
    <w:rsid w:val="002F5A7A"/>
    <w:rsid w:val="002F79B6"/>
    <w:rsid w:val="003002C2"/>
    <w:rsid w:val="00300B9D"/>
    <w:rsid w:val="00300F63"/>
    <w:rsid w:val="00303337"/>
    <w:rsid w:val="00303BCB"/>
    <w:rsid w:val="00303E77"/>
    <w:rsid w:val="00304AB0"/>
    <w:rsid w:val="00304D0B"/>
    <w:rsid w:val="00305F22"/>
    <w:rsid w:val="00305FFD"/>
    <w:rsid w:val="003069CD"/>
    <w:rsid w:val="00307D31"/>
    <w:rsid w:val="00310101"/>
    <w:rsid w:val="00310C69"/>
    <w:rsid w:val="00311016"/>
    <w:rsid w:val="00311172"/>
    <w:rsid w:val="00311C0F"/>
    <w:rsid w:val="00311FBE"/>
    <w:rsid w:val="003128EA"/>
    <w:rsid w:val="00313BFB"/>
    <w:rsid w:val="00313E47"/>
    <w:rsid w:val="0031500C"/>
    <w:rsid w:val="003150E6"/>
    <w:rsid w:val="0031512C"/>
    <w:rsid w:val="00315189"/>
    <w:rsid w:val="0031658C"/>
    <w:rsid w:val="0031763F"/>
    <w:rsid w:val="00317825"/>
    <w:rsid w:val="00317EFF"/>
    <w:rsid w:val="0032068C"/>
    <w:rsid w:val="00320E15"/>
    <w:rsid w:val="00320F6F"/>
    <w:rsid w:val="0032119D"/>
    <w:rsid w:val="00321B25"/>
    <w:rsid w:val="00321C03"/>
    <w:rsid w:val="00322825"/>
    <w:rsid w:val="003229A6"/>
    <w:rsid w:val="00322A75"/>
    <w:rsid w:val="00322A95"/>
    <w:rsid w:val="00324B1E"/>
    <w:rsid w:val="0032522B"/>
    <w:rsid w:val="0032578B"/>
    <w:rsid w:val="003259E8"/>
    <w:rsid w:val="00325B87"/>
    <w:rsid w:val="00325F04"/>
    <w:rsid w:val="00325FA3"/>
    <w:rsid w:val="00326121"/>
    <w:rsid w:val="00326B27"/>
    <w:rsid w:val="00326EF9"/>
    <w:rsid w:val="0033135B"/>
    <w:rsid w:val="003318B3"/>
    <w:rsid w:val="00331A81"/>
    <w:rsid w:val="003324B0"/>
    <w:rsid w:val="00332929"/>
    <w:rsid w:val="003331DE"/>
    <w:rsid w:val="003345C2"/>
    <w:rsid w:val="00334664"/>
    <w:rsid w:val="00334A29"/>
    <w:rsid w:val="00334BFA"/>
    <w:rsid w:val="00334F48"/>
    <w:rsid w:val="00335168"/>
    <w:rsid w:val="00337229"/>
    <w:rsid w:val="00337D4E"/>
    <w:rsid w:val="00340382"/>
    <w:rsid w:val="003425D2"/>
    <w:rsid w:val="003427A2"/>
    <w:rsid w:val="003429A4"/>
    <w:rsid w:val="003430BD"/>
    <w:rsid w:val="00343574"/>
    <w:rsid w:val="0034467D"/>
    <w:rsid w:val="0034554D"/>
    <w:rsid w:val="0034664C"/>
    <w:rsid w:val="00350D0E"/>
    <w:rsid w:val="00350F53"/>
    <w:rsid w:val="0035263C"/>
    <w:rsid w:val="0035273A"/>
    <w:rsid w:val="0035275D"/>
    <w:rsid w:val="00354363"/>
    <w:rsid w:val="00354F51"/>
    <w:rsid w:val="0035537B"/>
    <w:rsid w:val="0035572B"/>
    <w:rsid w:val="00355E63"/>
    <w:rsid w:val="0035642E"/>
    <w:rsid w:val="00356F5F"/>
    <w:rsid w:val="003575E4"/>
    <w:rsid w:val="003579D2"/>
    <w:rsid w:val="0036044D"/>
    <w:rsid w:val="003615AA"/>
    <w:rsid w:val="00361646"/>
    <w:rsid w:val="00361C94"/>
    <w:rsid w:val="0036241A"/>
    <w:rsid w:val="00362C21"/>
    <w:rsid w:val="00362E1E"/>
    <w:rsid w:val="00363450"/>
    <w:rsid w:val="0036359F"/>
    <w:rsid w:val="00363C43"/>
    <w:rsid w:val="00363E38"/>
    <w:rsid w:val="003645EC"/>
    <w:rsid w:val="003645F6"/>
    <w:rsid w:val="00364B5D"/>
    <w:rsid w:val="00365418"/>
    <w:rsid w:val="00365875"/>
    <w:rsid w:val="003665CD"/>
    <w:rsid w:val="00366757"/>
    <w:rsid w:val="00367282"/>
    <w:rsid w:val="00367A61"/>
    <w:rsid w:val="003713A6"/>
    <w:rsid w:val="0037148B"/>
    <w:rsid w:val="003723B3"/>
    <w:rsid w:val="00373405"/>
    <w:rsid w:val="003735F4"/>
    <w:rsid w:val="0037395D"/>
    <w:rsid w:val="00373DAE"/>
    <w:rsid w:val="003743CF"/>
    <w:rsid w:val="00374663"/>
    <w:rsid w:val="003752B4"/>
    <w:rsid w:val="003755C3"/>
    <w:rsid w:val="00375BB1"/>
    <w:rsid w:val="0037613D"/>
    <w:rsid w:val="0037654B"/>
    <w:rsid w:val="00381218"/>
    <w:rsid w:val="00381650"/>
    <w:rsid w:val="00382536"/>
    <w:rsid w:val="00382569"/>
    <w:rsid w:val="003826EB"/>
    <w:rsid w:val="00384650"/>
    <w:rsid w:val="003863EF"/>
    <w:rsid w:val="0038699A"/>
    <w:rsid w:val="003874AD"/>
    <w:rsid w:val="003875C1"/>
    <w:rsid w:val="00387C52"/>
    <w:rsid w:val="00390269"/>
    <w:rsid w:val="003913A0"/>
    <w:rsid w:val="0039151F"/>
    <w:rsid w:val="00392FFE"/>
    <w:rsid w:val="003931DC"/>
    <w:rsid w:val="00393B60"/>
    <w:rsid w:val="00393CBE"/>
    <w:rsid w:val="00393DB8"/>
    <w:rsid w:val="00393F1B"/>
    <w:rsid w:val="00394EFA"/>
    <w:rsid w:val="003958A4"/>
    <w:rsid w:val="00395912"/>
    <w:rsid w:val="00395B94"/>
    <w:rsid w:val="00396FEF"/>
    <w:rsid w:val="003978E8"/>
    <w:rsid w:val="00397AC0"/>
    <w:rsid w:val="00397C71"/>
    <w:rsid w:val="00397C82"/>
    <w:rsid w:val="003A1841"/>
    <w:rsid w:val="003A3204"/>
    <w:rsid w:val="003A3894"/>
    <w:rsid w:val="003A3D1D"/>
    <w:rsid w:val="003A3EFB"/>
    <w:rsid w:val="003A3FF3"/>
    <w:rsid w:val="003A4327"/>
    <w:rsid w:val="003A4691"/>
    <w:rsid w:val="003A4E21"/>
    <w:rsid w:val="003A553A"/>
    <w:rsid w:val="003A57DB"/>
    <w:rsid w:val="003A6AF7"/>
    <w:rsid w:val="003A6FAC"/>
    <w:rsid w:val="003A7078"/>
    <w:rsid w:val="003B1B43"/>
    <w:rsid w:val="003B2631"/>
    <w:rsid w:val="003B28DC"/>
    <w:rsid w:val="003B2BDB"/>
    <w:rsid w:val="003B4307"/>
    <w:rsid w:val="003B4AD7"/>
    <w:rsid w:val="003B702B"/>
    <w:rsid w:val="003B7265"/>
    <w:rsid w:val="003C12BE"/>
    <w:rsid w:val="003C1A60"/>
    <w:rsid w:val="003C1DC7"/>
    <w:rsid w:val="003C3766"/>
    <w:rsid w:val="003C3B74"/>
    <w:rsid w:val="003C4E47"/>
    <w:rsid w:val="003C54A3"/>
    <w:rsid w:val="003C6424"/>
    <w:rsid w:val="003C726B"/>
    <w:rsid w:val="003C7396"/>
    <w:rsid w:val="003D0157"/>
    <w:rsid w:val="003D03B2"/>
    <w:rsid w:val="003D0EC2"/>
    <w:rsid w:val="003D14F8"/>
    <w:rsid w:val="003D1666"/>
    <w:rsid w:val="003D1922"/>
    <w:rsid w:val="003D2083"/>
    <w:rsid w:val="003D3302"/>
    <w:rsid w:val="003D3464"/>
    <w:rsid w:val="003D34FA"/>
    <w:rsid w:val="003D402B"/>
    <w:rsid w:val="003D46DA"/>
    <w:rsid w:val="003D4A8F"/>
    <w:rsid w:val="003D53B3"/>
    <w:rsid w:val="003D5AA8"/>
    <w:rsid w:val="003D6150"/>
    <w:rsid w:val="003D7FB5"/>
    <w:rsid w:val="003D7FDF"/>
    <w:rsid w:val="003E05E4"/>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132B"/>
    <w:rsid w:val="003F1514"/>
    <w:rsid w:val="003F2D37"/>
    <w:rsid w:val="003F4381"/>
    <w:rsid w:val="003F482B"/>
    <w:rsid w:val="003F4855"/>
    <w:rsid w:val="003F4D9F"/>
    <w:rsid w:val="003F513E"/>
    <w:rsid w:val="003F6109"/>
    <w:rsid w:val="003F7B63"/>
    <w:rsid w:val="00400216"/>
    <w:rsid w:val="00400A70"/>
    <w:rsid w:val="00400A7F"/>
    <w:rsid w:val="0040124A"/>
    <w:rsid w:val="004026F2"/>
    <w:rsid w:val="00402764"/>
    <w:rsid w:val="004028C4"/>
    <w:rsid w:val="00403002"/>
    <w:rsid w:val="0040322F"/>
    <w:rsid w:val="0040370E"/>
    <w:rsid w:val="004042AB"/>
    <w:rsid w:val="00404769"/>
    <w:rsid w:val="00404AE8"/>
    <w:rsid w:val="00405492"/>
    <w:rsid w:val="004055B3"/>
    <w:rsid w:val="00406025"/>
    <w:rsid w:val="004060A9"/>
    <w:rsid w:val="00410100"/>
    <w:rsid w:val="00410392"/>
    <w:rsid w:val="0041047D"/>
    <w:rsid w:val="004125D3"/>
    <w:rsid w:val="004126B9"/>
    <w:rsid w:val="00413846"/>
    <w:rsid w:val="0041689A"/>
    <w:rsid w:val="00417E12"/>
    <w:rsid w:val="00422847"/>
    <w:rsid w:val="00422C6F"/>
    <w:rsid w:val="00423631"/>
    <w:rsid w:val="0042392B"/>
    <w:rsid w:val="00423A0A"/>
    <w:rsid w:val="00424444"/>
    <w:rsid w:val="0042643F"/>
    <w:rsid w:val="00426579"/>
    <w:rsid w:val="00426644"/>
    <w:rsid w:val="00426783"/>
    <w:rsid w:val="004269F4"/>
    <w:rsid w:val="0042747F"/>
    <w:rsid w:val="004275CD"/>
    <w:rsid w:val="0042767C"/>
    <w:rsid w:val="0043000E"/>
    <w:rsid w:val="0043014B"/>
    <w:rsid w:val="00430489"/>
    <w:rsid w:val="004304F3"/>
    <w:rsid w:val="00431304"/>
    <w:rsid w:val="00431BE1"/>
    <w:rsid w:val="0043311F"/>
    <w:rsid w:val="00434215"/>
    <w:rsid w:val="004348D9"/>
    <w:rsid w:val="00435122"/>
    <w:rsid w:val="004352C7"/>
    <w:rsid w:val="004358DB"/>
    <w:rsid w:val="004363E8"/>
    <w:rsid w:val="00436826"/>
    <w:rsid w:val="00436BAB"/>
    <w:rsid w:val="00440816"/>
    <w:rsid w:val="00440E05"/>
    <w:rsid w:val="00441D9A"/>
    <w:rsid w:val="00442D54"/>
    <w:rsid w:val="00444EFB"/>
    <w:rsid w:val="0044509C"/>
    <w:rsid w:val="00445304"/>
    <w:rsid w:val="00445969"/>
    <w:rsid w:val="0044611F"/>
    <w:rsid w:val="004464AD"/>
    <w:rsid w:val="00446853"/>
    <w:rsid w:val="00446D65"/>
    <w:rsid w:val="004471F2"/>
    <w:rsid w:val="00447565"/>
    <w:rsid w:val="004475D8"/>
    <w:rsid w:val="00447A75"/>
    <w:rsid w:val="00447D18"/>
    <w:rsid w:val="004503F0"/>
    <w:rsid w:val="004505BB"/>
    <w:rsid w:val="00452B57"/>
    <w:rsid w:val="00453522"/>
    <w:rsid w:val="00453567"/>
    <w:rsid w:val="004535CA"/>
    <w:rsid w:val="004540EC"/>
    <w:rsid w:val="004553BA"/>
    <w:rsid w:val="00455E28"/>
    <w:rsid w:val="00456F19"/>
    <w:rsid w:val="00456F8A"/>
    <w:rsid w:val="00457815"/>
    <w:rsid w:val="00457A76"/>
    <w:rsid w:val="00461313"/>
    <w:rsid w:val="00461DB5"/>
    <w:rsid w:val="004620BB"/>
    <w:rsid w:val="0046236A"/>
    <w:rsid w:val="00462607"/>
    <w:rsid w:val="004632DE"/>
    <w:rsid w:val="004633FE"/>
    <w:rsid w:val="00463C15"/>
    <w:rsid w:val="00463D9C"/>
    <w:rsid w:val="00463DF9"/>
    <w:rsid w:val="00464612"/>
    <w:rsid w:val="00464A11"/>
    <w:rsid w:val="00464B33"/>
    <w:rsid w:val="004664E4"/>
    <w:rsid w:val="00466D06"/>
    <w:rsid w:val="00466E0D"/>
    <w:rsid w:val="004670AA"/>
    <w:rsid w:val="00470390"/>
    <w:rsid w:val="004703B7"/>
    <w:rsid w:val="00470694"/>
    <w:rsid w:val="004713D9"/>
    <w:rsid w:val="0047198B"/>
    <w:rsid w:val="004719FA"/>
    <w:rsid w:val="00471EEE"/>
    <w:rsid w:val="00472317"/>
    <w:rsid w:val="00473170"/>
    <w:rsid w:val="004736F7"/>
    <w:rsid w:val="00474215"/>
    <w:rsid w:val="0047473D"/>
    <w:rsid w:val="00475270"/>
    <w:rsid w:val="004752FE"/>
    <w:rsid w:val="004754F8"/>
    <w:rsid w:val="004757BA"/>
    <w:rsid w:val="004779FC"/>
    <w:rsid w:val="004827B3"/>
    <w:rsid w:val="00483BCA"/>
    <w:rsid w:val="00483D8C"/>
    <w:rsid w:val="00485500"/>
    <w:rsid w:val="00485C13"/>
    <w:rsid w:val="0048620B"/>
    <w:rsid w:val="00490031"/>
    <w:rsid w:val="00492593"/>
    <w:rsid w:val="0049350C"/>
    <w:rsid w:val="00493FA3"/>
    <w:rsid w:val="00494530"/>
    <w:rsid w:val="00494F7F"/>
    <w:rsid w:val="0049512C"/>
    <w:rsid w:val="00496475"/>
    <w:rsid w:val="00496F1B"/>
    <w:rsid w:val="00496FFF"/>
    <w:rsid w:val="004975FA"/>
    <w:rsid w:val="004977D0"/>
    <w:rsid w:val="004A0285"/>
    <w:rsid w:val="004A04E1"/>
    <w:rsid w:val="004A0886"/>
    <w:rsid w:val="004A0C82"/>
    <w:rsid w:val="004A11E8"/>
    <w:rsid w:val="004A36B9"/>
    <w:rsid w:val="004A3C51"/>
    <w:rsid w:val="004A50D8"/>
    <w:rsid w:val="004A6169"/>
    <w:rsid w:val="004A6A6A"/>
    <w:rsid w:val="004A7550"/>
    <w:rsid w:val="004B02DC"/>
    <w:rsid w:val="004B158A"/>
    <w:rsid w:val="004B1DA2"/>
    <w:rsid w:val="004B3CC6"/>
    <w:rsid w:val="004B5457"/>
    <w:rsid w:val="004B573B"/>
    <w:rsid w:val="004B6386"/>
    <w:rsid w:val="004B6A66"/>
    <w:rsid w:val="004B796C"/>
    <w:rsid w:val="004B7BFB"/>
    <w:rsid w:val="004C0594"/>
    <w:rsid w:val="004C06CF"/>
    <w:rsid w:val="004C0771"/>
    <w:rsid w:val="004C1A4A"/>
    <w:rsid w:val="004C1C51"/>
    <w:rsid w:val="004C22BC"/>
    <w:rsid w:val="004C2EF5"/>
    <w:rsid w:val="004C3219"/>
    <w:rsid w:val="004C4301"/>
    <w:rsid w:val="004C485E"/>
    <w:rsid w:val="004C4C53"/>
    <w:rsid w:val="004C4D7B"/>
    <w:rsid w:val="004C4E80"/>
    <w:rsid w:val="004C5078"/>
    <w:rsid w:val="004C583C"/>
    <w:rsid w:val="004C644E"/>
    <w:rsid w:val="004C6A71"/>
    <w:rsid w:val="004C6BA4"/>
    <w:rsid w:val="004C7138"/>
    <w:rsid w:val="004D12F2"/>
    <w:rsid w:val="004D18C1"/>
    <w:rsid w:val="004D1C10"/>
    <w:rsid w:val="004D2FDC"/>
    <w:rsid w:val="004D33A3"/>
    <w:rsid w:val="004D4A9E"/>
    <w:rsid w:val="004D4B33"/>
    <w:rsid w:val="004D5432"/>
    <w:rsid w:val="004D6364"/>
    <w:rsid w:val="004D7087"/>
    <w:rsid w:val="004E0285"/>
    <w:rsid w:val="004E2AD8"/>
    <w:rsid w:val="004E2F17"/>
    <w:rsid w:val="004E4DF0"/>
    <w:rsid w:val="004E5718"/>
    <w:rsid w:val="004E6B73"/>
    <w:rsid w:val="004E7F76"/>
    <w:rsid w:val="004F0B3F"/>
    <w:rsid w:val="004F1071"/>
    <w:rsid w:val="004F109A"/>
    <w:rsid w:val="004F1245"/>
    <w:rsid w:val="004F1B19"/>
    <w:rsid w:val="004F1D4D"/>
    <w:rsid w:val="004F3616"/>
    <w:rsid w:val="004F3755"/>
    <w:rsid w:val="004F3805"/>
    <w:rsid w:val="004F3A37"/>
    <w:rsid w:val="004F4C80"/>
    <w:rsid w:val="004F4CA2"/>
    <w:rsid w:val="004F4DF8"/>
    <w:rsid w:val="004F4EA9"/>
    <w:rsid w:val="004F55C2"/>
    <w:rsid w:val="004F5B56"/>
    <w:rsid w:val="004F640F"/>
    <w:rsid w:val="00502B49"/>
    <w:rsid w:val="0050415F"/>
    <w:rsid w:val="00504B40"/>
    <w:rsid w:val="00505D1E"/>
    <w:rsid w:val="00505F3E"/>
    <w:rsid w:val="00507339"/>
    <w:rsid w:val="005078BF"/>
    <w:rsid w:val="005116DE"/>
    <w:rsid w:val="00512C76"/>
    <w:rsid w:val="00512D8F"/>
    <w:rsid w:val="0051492E"/>
    <w:rsid w:val="00514C65"/>
    <w:rsid w:val="00515543"/>
    <w:rsid w:val="005155D9"/>
    <w:rsid w:val="00515A2E"/>
    <w:rsid w:val="00515B6B"/>
    <w:rsid w:val="00515FE6"/>
    <w:rsid w:val="0051623C"/>
    <w:rsid w:val="00517793"/>
    <w:rsid w:val="00517DB4"/>
    <w:rsid w:val="00520599"/>
    <w:rsid w:val="00520647"/>
    <w:rsid w:val="00520C07"/>
    <w:rsid w:val="00520C30"/>
    <w:rsid w:val="00521826"/>
    <w:rsid w:val="00522092"/>
    <w:rsid w:val="00522721"/>
    <w:rsid w:val="0052362C"/>
    <w:rsid w:val="005247CA"/>
    <w:rsid w:val="00524A8F"/>
    <w:rsid w:val="005251BC"/>
    <w:rsid w:val="00525DC2"/>
    <w:rsid w:val="005270FF"/>
    <w:rsid w:val="0052780E"/>
    <w:rsid w:val="00527F3C"/>
    <w:rsid w:val="00530AFF"/>
    <w:rsid w:val="00530C9C"/>
    <w:rsid w:val="00531D09"/>
    <w:rsid w:val="0053277E"/>
    <w:rsid w:val="00533702"/>
    <w:rsid w:val="00534271"/>
    <w:rsid w:val="00535D8A"/>
    <w:rsid w:val="00536B25"/>
    <w:rsid w:val="00536D1E"/>
    <w:rsid w:val="005371BE"/>
    <w:rsid w:val="005374FE"/>
    <w:rsid w:val="005400B6"/>
    <w:rsid w:val="005407E6"/>
    <w:rsid w:val="00540ADF"/>
    <w:rsid w:val="00540E03"/>
    <w:rsid w:val="00541C02"/>
    <w:rsid w:val="00541E3C"/>
    <w:rsid w:val="005420A4"/>
    <w:rsid w:val="005426BB"/>
    <w:rsid w:val="00543006"/>
    <w:rsid w:val="005434A8"/>
    <w:rsid w:val="005435E1"/>
    <w:rsid w:val="00543F0A"/>
    <w:rsid w:val="005440FD"/>
    <w:rsid w:val="00544FBF"/>
    <w:rsid w:val="005450C1"/>
    <w:rsid w:val="00545170"/>
    <w:rsid w:val="005451B9"/>
    <w:rsid w:val="0054525D"/>
    <w:rsid w:val="00545761"/>
    <w:rsid w:val="00547ABB"/>
    <w:rsid w:val="005503C4"/>
    <w:rsid w:val="00550C72"/>
    <w:rsid w:val="00550DB5"/>
    <w:rsid w:val="0055108C"/>
    <w:rsid w:val="00551706"/>
    <w:rsid w:val="005535BC"/>
    <w:rsid w:val="00554278"/>
    <w:rsid w:val="00554CAC"/>
    <w:rsid w:val="00554F2A"/>
    <w:rsid w:val="005576BC"/>
    <w:rsid w:val="00557CAC"/>
    <w:rsid w:val="00557DDB"/>
    <w:rsid w:val="00560102"/>
    <w:rsid w:val="005603C7"/>
    <w:rsid w:val="005604AE"/>
    <w:rsid w:val="005604F7"/>
    <w:rsid w:val="00560A68"/>
    <w:rsid w:val="0056110D"/>
    <w:rsid w:val="005612E2"/>
    <w:rsid w:val="005617AE"/>
    <w:rsid w:val="0056183B"/>
    <w:rsid w:val="00561880"/>
    <w:rsid w:val="005620C6"/>
    <w:rsid w:val="00562B82"/>
    <w:rsid w:val="00563C96"/>
    <w:rsid w:val="00564718"/>
    <w:rsid w:val="00564E77"/>
    <w:rsid w:val="00565665"/>
    <w:rsid w:val="00566219"/>
    <w:rsid w:val="0056676B"/>
    <w:rsid w:val="00567575"/>
    <w:rsid w:val="005702D2"/>
    <w:rsid w:val="005705CD"/>
    <w:rsid w:val="00570ED2"/>
    <w:rsid w:val="00572F8C"/>
    <w:rsid w:val="00574B48"/>
    <w:rsid w:val="00576648"/>
    <w:rsid w:val="00577B07"/>
    <w:rsid w:val="0058050D"/>
    <w:rsid w:val="00581E97"/>
    <w:rsid w:val="005823FB"/>
    <w:rsid w:val="0058373F"/>
    <w:rsid w:val="005838C7"/>
    <w:rsid w:val="00583D37"/>
    <w:rsid w:val="00585663"/>
    <w:rsid w:val="00585E99"/>
    <w:rsid w:val="00586065"/>
    <w:rsid w:val="00586785"/>
    <w:rsid w:val="00586DB6"/>
    <w:rsid w:val="00587855"/>
    <w:rsid w:val="005878EF"/>
    <w:rsid w:val="00587A8A"/>
    <w:rsid w:val="00590774"/>
    <w:rsid w:val="005912CE"/>
    <w:rsid w:val="00591B76"/>
    <w:rsid w:val="0059325D"/>
    <w:rsid w:val="005944CE"/>
    <w:rsid w:val="0059484C"/>
    <w:rsid w:val="0059537A"/>
    <w:rsid w:val="00595807"/>
    <w:rsid w:val="00597876"/>
    <w:rsid w:val="005A0748"/>
    <w:rsid w:val="005A0EF1"/>
    <w:rsid w:val="005A2F5C"/>
    <w:rsid w:val="005A3B53"/>
    <w:rsid w:val="005A4019"/>
    <w:rsid w:val="005A404D"/>
    <w:rsid w:val="005A4125"/>
    <w:rsid w:val="005A56EC"/>
    <w:rsid w:val="005A63F7"/>
    <w:rsid w:val="005A71FA"/>
    <w:rsid w:val="005A7A01"/>
    <w:rsid w:val="005B04C4"/>
    <w:rsid w:val="005B0658"/>
    <w:rsid w:val="005B0A18"/>
    <w:rsid w:val="005B23D8"/>
    <w:rsid w:val="005B2922"/>
    <w:rsid w:val="005B2C03"/>
    <w:rsid w:val="005B3144"/>
    <w:rsid w:val="005B3885"/>
    <w:rsid w:val="005B5780"/>
    <w:rsid w:val="005B5C39"/>
    <w:rsid w:val="005B5D2E"/>
    <w:rsid w:val="005B7572"/>
    <w:rsid w:val="005B79FE"/>
    <w:rsid w:val="005C0B3E"/>
    <w:rsid w:val="005C1385"/>
    <w:rsid w:val="005C13D0"/>
    <w:rsid w:val="005C21A7"/>
    <w:rsid w:val="005C2A3F"/>
    <w:rsid w:val="005C5A13"/>
    <w:rsid w:val="005D01D4"/>
    <w:rsid w:val="005D11A9"/>
    <w:rsid w:val="005D12BE"/>
    <w:rsid w:val="005D160F"/>
    <w:rsid w:val="005D2DD2"/>
    <w:rsid w:val="005D3C24"/>
    <w:rsid w:val="005D63CD"/>
    <w:rsid w:val="005D69AA"/>
    <w:rsid w:val="005D77C8"/>
    <w:rsid w:val="005D7E12"/>
    <w:rsid w:val="005E1F7F"/>
    <w:rsid w:val="005E2390"/>
    <w:rsid w:val="005E2A0C"/>
    <w:rsid w:val="005E2E79"/>
    <w:rsid w:val="005E2EE0"/>
    <w:rsid w:val="005E333F"/>
    <w:rsid w:val="005E4C78"/>
    <w:rsid w:val="005E50A6"/>
    <w:rsid w:val="005E5352"/>
    <w:rsid w:val="005E6175"/>
    <w:rsid w:val="005E66AE"/>
    <w:rsid w:val="005E77E0"/>
    <w:rsid w:val="005E7833"/>
    <w:rsid w:val="005E7DB6"/>
    <w:rsid w:val="005F013F"/>
    <w:rsid w:val="005F14F6"/>
    <w:rsid w:val="005F1BCD"/>
    <w:rsid w:val="005F3E7C"/>
    <w:rsid w:val="005F4614"/>
    <w:rsid w:val="005F4686"/>
    <w:rsid w:val="005F530A"/>
    <w:rsid w:val="005F5A9E"/>
    <w:rsid w:val="005F657F"/>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647"/>
    <w:rsid w:val="00611AD7"/>
    <w:rsid w:val="00611FA3"/>
    <w:rsid w:val="006121C4"/>
    <w:rsid w:val="00612439"/>
    <w:rsid w:val="006125E3"/>
    <w:rsid w:val="0061309D"/>
    <w:rsid w:val="006137DB"/>
    <w:rsid w:val="006170F2"/>
    <w:rsid w:val="00617369"/>
    <w:rsid w:val="006173C8"/>
    <w:rsid w:val="00621BBB"/>
    <w:rsid w:val="00622FB0"/>
    <w:rsid w:val="0062322B"/>
    <w:rsid w:val="00623B78"/>
    <w:rsid w:val="00623F0D"/>
    <w:rsid w:val="00623F13"/>
    <w:rsid w:val="0062407B"/>
    <w:rsid w:val="00624B45"/>
    <w:rsid w:val="00625094"/>
    <w:rsid w:val="00625870"/>
    <w:rsid w:val="00625C61"/>
    <w:rsid w:val="00626BB2"/>
    <w:rsid w:val="00627939"/>
    <w:rsid w:val="00627F97"/>
    <w:rsid w:val="006300C0"/>
    <w:rsid w:val="00631370"/>
    <w:rsid w:val="00631B08"/>
    <w:rsid w:val="00632052"/>
    <w:rsid w:val="006323FF"/>
    <w:rsid w:val="00632AEE"/>
    <w:rsid w:val="00632C4C"/>
    <w:rsid w:val="006335AA"/>
    <w:rsid w:val="00633E94"/>
    <w:rsid w:val="0063443C"/>
    <w:rsid w:val="006349CB"/>
    <w:rsid w:val="0063542D"/>
    <w:rsid w:val="00640089"/>
    <w:rsid w:val="00640279"/>
    <w:rsid w:val="00640D12"/>
    <w:rsid w:val="0064109A"/>
    <w:rsid w:val="006411B1"/>
    <w:rsid w:val="006412B3"/>
    <w:rsid w:val="00643129"/>
    <w:rsid w:val="0064478A"/>
    <w:rsid w:val="00644D1D"/>
    <w:rsid w:val="00645608"/>
    <w:rsid w:val="00646580"/>
    <w:rsid w:val="00646BC3"/>
    <w:rsid w:val="00647AD0"/>
    <w:rsid w:val="00650142"/>
    <w:rsid w:val="006503E5"/>
    <w:rsid w:val="00651592"/>
    <w:rsid w:val="00651957"/>
    <w:rsid w:val="006540B8"/>
    <w:rsid w:val="006548A5"/>
    <w:rsid w:val="006549DD"/>
    <w:rsid w:val="00654EF3"/>
    <w:rsid w:val="00656E21"/>
    <w:rsid w:val="00657074"/>
    <w:rsid w:val="0066027C"/>
    <w:rsid w:val="00660479"/>
    <w:rsid w:val="00660610"/>
    <w:rsid w:val="006613F4"/>
    <w:rsid w:val="0066205F"/>
    <w:rsid w:val="00662D04"/>
    <w:rsid w:val="00663090"/>
    <w:rsid w:val="00663682"/>
    <w:rsid w:val="006639CB"/>
    <w:rsid w:val="006644F1"/>
    <w:rsid w:val="00664997"/>
    <w:rsid w:val="00664FC4"/>
    <w:rsid w:val="0066526B"/>
    <w:rsid w:val="00665903"/>
    <w:rsid w:val="0066605B"/>
    <w:rsid w:val="006664F4"/>
    <w:rsid w:val="00670560"/>
    <w:rsid w:val="0067127F"/>
    <w:rsid w:val="0067166A"/>
    <w:rsid w:val="00671AAC"/>
    <w:rsid w:val="00671B16"/>
    <w:rsid w:val="00672386"/>
    <w:rsid w:val="0067281D"/>
    <w:rsid w:val="00673388"/>
    <w:rsid w:val="006741CA"/>
    <w:rsid w:val="00675608"/>
    <w:rsid w:val="00675848"/>
    <w:rsid w:val="00675CA1"/>
    <w:rsid w:val="0067675C"/>
    <w:rsid w:val="006770D9"/>
    <w:rsid w:val="00680444"/>
    <w:rsid w:val="00681EC0"/>
    <w:rsid w:val="006822A3"/>
    <w:rsid w:val="00682E6D"/>
    <w:rsid w:val="00683B29"/>
    <w:rsid w:val="00683E80"/>
    <w:rsid w:val="006845A5"/>
    <w:rsid w:val="00685D6C"/>
    <w:rsid w:val="00686B8E"/>
    <w:rsid w:val="00687723"/>
    <w:rsid w:val="00690A24"/>
    <w:rsid w:val="00690A37"/>
    <w:rsid w:val="00691BB9"/>
    <w:rsid w:val="0069340B"/>
    <w:rsid w:val="00695201"/>
    <w:rsid w:val="006952F6"/>
    <w:rsid w:val="00695E8A"/>
    <w:rsid w:val="006961B6"/>
    <w:rsid w:val="0069780F"/>
    <w:rsid w:val="00697DA5"/>
    <w:rsid w:val="00697E8B"/>
    <w:rsid w:val="006A0245"/>
    <w:rsid w:val="006A03FE"/>
    <w:rsid w:val="006A1523"/>
    <w:rsid w:val="006A1F76"/>
    <w:rsid w:val="006A26AC"/>
    <w:rsid w:val="006A30ED"/>
    <w:rsid w:val="006A3A4A"/>
    <w:rsid w:val="006A3CD2"/>
    <w:rsid w:val="006A3E44"/>
    <w:rsid w:val="006A52D8"/>
    <w:rsid w:val="006A5F9A"/>
    <w:rsid w:val="006A668A"/>
    <w:rsid w:val="006A68F5"/>
    <w:rsid w:val="006A797D"/>
    <w:rsid w:val="006B04F0"/>
    <w:rsid w:val="006B14FB"/>
    <w:rsid w:val="006B1A0A"/>
    <w:rsid w:val="006B22BD"/>
    <w:rsid w:val="006B27E7"/>
    <w:rsid w:val="006B27E9"/>
    <w:rsid w:val="006B2CF7"/>
    <w:rsid w:val="006B315F"/>
    <w:rsid w:val="006B445B"/>
    <w:rsid w:val="006B4ECB"/>
    <w:rsid w:val="006B569C"/>
    <w:rsid w:val="006B5D61"/>
    <w:rsid w:val="006B7095"/>
    <w:rsid w:val="006B715D"/>
    <w:rsid w:val="006C06ED"/>
    <w:rsid w:val="006C1C1F"/>
    <w:rsid w:val="006C245F"/>
    <w:rsid w:val="006C24E6"/>
    <w:rsid w:val="006C29A5"/>
    <w:rsid w:val="006C3618"/>
    <w:rsid w:val="006C38B8"/>
    <w:rsid w:val="006C3955"/>
    <w:rsid w:val="006C4455"/>
    <w:rsid w:val="006C512A"/>
    <w:rsid w:val="006C717B"/>
    <w:rsid w:val="006D09EA"/>
    <w:rsid w:val="006D1100"/>
    <w:rsid w:val="006D14D2"/>
    <w:rsid w:val="006D18BA"/>
    <w:rsid w:val="006D288F"/>
    <w:rsid w:val="006D40DE"/>
    <w:rsid w:val="006D4E66"/>
    <w:rsid w:val="006D59DE"/>
    <w:rsid w:val="006D6476"/>
    <w:rsid w:val="006D6997"/>
    <w:rsid w:val="006D6A10"/>
    <w:rsid w:val="006D717C"/>
    <w:rsid w:val="006E0B7E"/>
    <w:rsid w:val="006E107D"/>
    <w:rsid w:val="006E15E9"/>
    <w:rsid w:val="006E21FD"/>
    <w:rsid w:val="006E2954"/>
    <w:rsid w:val="006E2CC8"/>
    <w:rsid w:val="006E34A1"/>
    <w:rsid w:val="006E3B0A"/>
    <w:rsid w:val="006E5129"/>
    <w:rsid w:val="006E51FB"/>
    <w:rsid w:val="006E54DF"/>
    <w:rsid w:val="006E5C52"/>
    <w:rsid w:val="006E5D7E"/>
    <w:rsid w:val="006F1949"/>
    <w:rsid w:val="006F32F5"/>
    <w:rsid w:val="006F4274"/>
    <w:rsid w:val="006F4491"/>
    <w:rsid w:val="006F6C99"/>
    <w:rsid w:val="006F6CA0"/>
    <w:rsid w:val="006F7BAF"/>
    <w:rsid w:val="0070150B"/>
    <w:rsid w:val="00701A70"/>
    <w:rsid w:val="00701C9E"/>
    <w:rsid w:val="00702406"/>
    <w:rsid w:val="00702568"/>
    <w:rsid w:val="00703275"/>
    <w:rsid w:val="007050B4"/>
    <w:rsid w:val="00705498"/>
    <w:rsid w:val="00705A05"/>
    <w:rsid w:val="007072B9"/>
    <w:rsid w:val="007072BB"/>
    <w:rsid w:val="00710AF3"/>
    <w:rsid w:val="00711EB5"/>
    <w:rsid w:val="00713DF7"/>
    <w:rsid w:val="007144D7"/>
    <w:rsid w:val="007159F1"/>
    <w:rsid w:val="00715C69"/>
    <w:rsid w:val="007166E9"/>
    <w:rsid w:val="00716DD8"/>
    <w:rsid w:val="007178DD"/>
    <w:rsid w:val="00717B7F"/>
    <w:rsid w:val="00717F53"/>
    <w:rsid w:val="00720066"/>
    <w:rsid w:val="0072015D"/>
    <w:rsid w:val="0072060A"/>
    <w:rsid w:val="0072071B"/>
    <w:rsid w:val="00720831"/>
    <w:rsid w:val="007211AA"/>
    <w:rsid w:val="00721525"/>
    <w:rsid w:val="00721894"/>
    <w:rsid w:val="007224D6"/>
    <w:rsid w:val="00723116"/>
    <w:rsid w:val="00724D7A"/>
    <w:rsid w:val="00724FD0"/>
    <w:rsid w:val="00725C27"/>
    <w:rsid w:val="007267C7"/>
    <w:rsid w:val="007269FF"/>
    <w:rsid w:val="00727CDA"/>
    <w:rsid w:val="007306D1"/>
    <w:rsid w:val="00731F09"/>
    <w:rsid w:val="00732A42"/>
    <w:rsid w:val="00734975"/>
    <w:rsid w:val="00735167"/>
    <w:rsid w:val="00735644"/>
    <w:rsid w:val="007362C4"/>
    <w:rsid w:val="00736308"/>
    <w:rsid w:val="00736D61"/>
    <w:rsid w:val="00736E75"/>
    <w:rsid w:val="00740F29"/>
    <w:rsid w:val="0074175F"/>
    <w:rsid w:val="00742831"/>
    <w:rsid w:val="0074295C"/>
    <w:rsid w:val="00742F72"/>
    <w:rsid w:val="00743549"/>
    <w:rsid w:val="0074364F"/>
    <w:rsid w:val="00743BB0"/>
    <w:rsid w:val="007440D1"/>
    <w:rsid w:val="0074599F"/>
    <w:rsid w:val="00746043"/>
    <w:rsid w:val="007464D8"/>
    <w:rsid w:val="0074797A"/>
    <w:rsid w:val="00747A6D"/>
    <w:rsid w:val="007500D4"/>
    <w:rsid w:val="00750FB8"/>
    <w:rsid w:val="00751AF9"/>
    <w:rsid w:val="007524B0"/>
    <w:rsid w:val="007525EF"/>
    <w:rsid w:val="00752912"/>
    <w:rsid w:val="007529A3"/>
    <w:rsid w:val="00753987"/>
    <w:rsid w:val="00753CF6"/>
    <w:rsid w:val="007540CD"/>
    <w:rsid w:val="00754146"/>
    <w:rsid w:val="0075460A"/>
    <w:rsid w:val="00754A53"/>
    <w:rsid w:val="00755281"/>
    <w:rsid w:val="00755590"/>
    <w:rsid w:val="007556E2"/>
    <w:rsid w:val="00755E7E"/>
    <w:rsid w:val="00757543"/>
    <w:rsid w:val="00760118"/>
    <w:rsid w:val="007606D3"/>
    <w:rsid w:val="00762B7C"/>
    <w:rsid w:val="00763946"/>
    <w:rsid w:val="00763E6C"/>
    <w:rsid w:val="0076439D"/>
    <w:rsid w:val="00764A2C"/>
    <w:rsid w:val="00765BDE"/>
    <w:rsid w:val="00766391"/>
    <w:rsid w:val="0076699F"/>
    <w:rsid w:val="00770017"/>
    <w:rsid w:val="00770A61"/>
    <w:rsid w:val="00772D72"/>
    <w:rsid w:val="00774418"/>
    <w:rsid w:val="007759F6"/>
    <w:rsid w:val="007777F9"/>
    <w:rsid w:val="00780178"/>
    <w:rsid w:val="007802E3"/>
    <w:rsid w:val="007806C1"/>
    <w:rsid w:val="00781A1F"/>
    <w:rsid w:val="00781CAF"/>
    <w:rsid w:val="00782287"/>
    <w:rsid w:val="00782370"/>
    <w:rsid w:val="0078255D"/>
    <w:rsid w:val="007838FF"/>
    <w:rsid w:val="0078454F"/>
    <w:rsid w:val="007845B5"/>
    <w:rsid w:val="00784B3D"/>
    <w:rsid w:val="00785A93"/>
    <w:rsid w:val="00785B74"/>
    <w:rsid w:val="00785BED"/>
    <w:rsid w:val="00787485"/>
    <w:rsid w:val="00790D49"/>
    <w:rsid w:val="00791AF9"/>
    <w:rsid w:val="00792109"/>
    <w:rsid w:val="007929C5"/>
    <w:rsid w:val="00792EE8"/>
    <w:rsid w:val="007934E2"/>
    <w:rsid w:val="007947DA"/>
    <w:rsid w:val="00794D38"/>
    <w:rsid w:val="00794F1B"/>
    <w:rsid w:val="00796CCB"/>
    <w:rsid w:val="007A0F7E"/>
    <w:rsid w:val="007A130E"/>
    <w:rsid w:val="007A3C3F"/>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14CE"/>
    <w:rsid w:val="007B20EB"/>
    <w:rsid w:val="007B22EF"/>
    <w:rsid w:val="007B23A8"/>
    <w:rsid w:val="007B2E0B"/>
    <w:rsid w:val="007B3595"/>
    <w:rsid w:val="007B46A9"/>
    <w:rsid w:val="007B4837"/>
    <w:rsid w:val="007B4DAE"/>
    <w:rsid w:val="007B5BCA"/>
    <w:rsid w:val="007B7072"/>
    <w:rsid w:val="007C0066"/>
    <w:rsid w:val="007C196C"/>
    <w:rsid w:val="007C19FB"/>
    <w:rsid w:val="007C1E67"/>
    <w:rsid w:val="007C38CE"/>
    <w:rsid w:val="007C3E7B"/>
    <w:rsid w:val="007C4867"/>
    <w:rsid w:val="007C551F"/>
    <w:rsid w:val="007C5CED"/>
    <w:rsid w:val="007C6B06"/>
    <w:rsid w:val="007C7656"/>
    <w:rsid w:val="007D0458"/>
    <w:rsid w:val="007D12AF"/>
    <w:rsid w:val="007D149B"/>
    <w:rsid w:val="007D163A"/>
    <w:rsid w:val="007D172B"/>
    <w:rsid w:val="007D2EA6"/>
    <w:rsid w:val="007D4768"/>
    <w:rsid w:val="007D4842"/>
    <w:rsid w:val="007D54DD"/>
    <w:rsid w:val="007D7977"/>
    <w:rsid w:val="007E05EF"/>
    <w:rsid w:val="007E07DF"/>
    <w:rsid w:val="007E109A"/>
    <w:rsid w:val="007E11D2"/>
    <w:rsid w:val="007E373D"/>
    <w:rsid w:val="007E3FDD"/>
    <w:rsid w:val="007E43EA"/>
    <w:rsid w:val="007E5A4D"/>
    <w:rsid w:val="007E61F3"/>
    <w:rsid w:val="007E65EA"/>
    <w:rsid w:val="007F0167"/>
    <w:rsid w:val="007F0D45"/>
    <w:rsid w:val="007F1046"/>
    <w:rsid w:val="007F1A74"/>
    <w:rsid w:val="007F1ED9"/>
    <w:rsid w:val="007F468C"/>
    <w:rsid w:val="007F5165"/>
    <w:rsid w:val="007F5692"/>
    <w:rsid w:val="007F6922"/>
    <w:rsid w:val="007F6C8B"/>
    <w:rsid w:val="007F72E2"/>
    <w:rsid w:val="00800D60"/>
    <w:rsid w:val="008011B3"/>
    <w:rsid w:val="00802FAE"/>
    <w:rsid w:val="00803956"/>
    <w:rsid w:val="008040F0"/>
    <w:rsid w:val="008043A9"/>
    <w:rsid w:val="008044C0"/>
    <w:rsid w:val="00804741"/>
    <w:rsid w:val="0080512A"/>
    <w:rsid w:val="008055D4"/>
    <w:rsid w:val="008059CD"/>
    <w:rsid w:val="008065FF"/>
    <w:rsid w:val="00807A76"/>
    <w:rsid w:val="00810D8D"/>
    <w:rsid w:val="00811296"/>
    <w:rsid w:val="00812052"/>
    <w:rsid w:val="0081246E"/>
    <w:rsid w:val="008147E7"/>
    <w:rsid w:val="00815923"/>
    <w:rsid w:val="00816965"/>
    <w:rsid w:val="008200FE"/>
    <w:rsid w:val="00820D94"/>
    <w:rsid w:val="00820DD1"/>
    <w:rsid w:val="00822B4B"/>
    <w:rsid w:val="00823F28"/>
    <w:rsid w:val="0082452D"/>
    <w:rsid w:val="008248BA"/>
    <w:rsid w:val="00824BF2"/>
    <w:rsid w:val="00825334"/>
    <w:rsid w:val="00825D73"/>
    <w:rsid w:val="008263A3"/>
    <w:rsid w:val="00826467"/>
    <w:rsid w:val="00827378"/>
    <w:rsid w:val="00827D70"/>
    <w:rsid w:val="00830169"/>
    <w:rsid w:val="0083044C"/>
    <w:rsid w:val="0083175B"/>
    <w:rsid w:val="00831AC6"/>
    <w:rsid w:val="00833091"/>
    <w:rsid w:val="00833562"/>
    <w:rsid w:val="008344B3"/>
    <w:rsid w:val="00834622"/>
    <w:rsid w:val="00834A60"/>
    <w:rsid w:val="00836E00"/>
    <w:rsid w:val="008372F4"/>
    <w:rsid w:val="00837EEB"/>
    <w:rsid w:val="0084018E"/>
    <w:rsid w:val="008404A0"/>
    <w:rsid w:val="0084112C"/>
    <w:rsid w:val="00841A3C"/>
    <w:rsid w:val="008433AD"/>
    <w:rsid w:val="00843C7F"/>
    <w:rsid w:val="0084413A"/>
    <w:rsid w:val="008449D7"/>
    <w:rsid w:val="00845831"/>
    <w:rsid w:val="00846926"/>
    <w:rsid w:val="008470DE"/>
    <w:rsid w:val="00850386"/>
    <w:rsid w:val="008508BF"/>
    <w:rsid w:val="00850CF9"/>
    <w:rsid w:val="00851A08"/>
    <w:rsid w:val="00851C25"/>
    <w:rsid w:val="0085243D"/>
    <w:rsid w:val="008535F2"/>
    <w:rsid w:val="0085395E"/>
    <w:rsid w:val="008540F1"/>
    <w:rsid w:val="00855DAC"/>
    <w:rsid w:val="00855DFA"/>
    <w:rsid w:val="008607E6"/>
    <w:rsid w:val="0086129D"/>
    <w:rsid w:val="00861E13"/>
    <w:rsid w:val="0086400A"/>
    <w:rsid w:val="00864387"/>
    <w:rsid w:val="0086453A"/>
    <w:rsid w:val="0086592F"/>
    <w:rsid w:val="00865D94"/>
    <w:rsid w:val="00865F25"/>
    <w:rsid w:val="008661F6"/>
    <w:rsid w:val="0087057C"/>
    <w:rsid w:val="00870D62"/>
    <w:rsid w:val="00870D68"/>
    <w:rsid w:val="008710E9"/>
    <w:rsid w:val="008726AE"/>
    <w:rsid w:val="00873F25"/>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866AB"/>
    <w:rsid w:val="00887BE2"/>
    <w:rsid w:val="00890A29"/>
    <w:rsid w:val="0089137C"/>
    <w:rsid w:val="00891C9B"/>
    <w:rsid w:val="00891F3D"/>
    <w:rsid w:val="0089385C"/>
    <w:rsid w:val="0089422A"/>
    <w:rsid w:val="00894ABA"/>
    <w:rsid w:val="00895050"/>
    <w:rsid w:val="008951E1"/>
    <w:rsid w:val="0089553C"/>
    <w:rsid w:val="00895934"/>
    <w:rsid w:val="0089597A"/>
    <w:rsid w:val="00895D7D"/>
    <w:rsid w:val="00896159"/>
    <w:rsid w:val="0089719F"/>
    <w:rsid w:val="0089783F"/>
    <w:rsid w:val="00897B04"/>
    <w:rsid w:val="008A09B0"/>
    <w:rsid w:val="008A1402"/>
    <w:rsid w:val="008A18BF"/>
    <w:rsid w:val="008A2F84"/>
    <w:rsid w:val="008A4A9E"/>
    <w:rsid w:val="008A5938"/>
    <w:rsid w:val="008A5C01"/>
    <w:rsid w:val="008A6922"/>
    <w:rsid w:val="008B019C"/>
    <w:rsid w:val="008B0A72"/>
    <w:rsid w:val="008B0CD3"/>
    <w:rsid w:val="008B1062"/>
    <w:rsid w:val="008B220A"/>
    <w:rsid w:val="008B30AE"/>
    <w:rsid w:val="008B3331"/>
    <w:rsid w:val="008B3750"/>
    <w:rsid w:val="008B37D0"/>
    <w:rsid w:val="008B3ACB"/>
    <w:rsid w:val="008B4767"/>
    <w:rsid w:val="008B4D91"/>
    <w:rsid w:val="008B62A1"/>
    <w:rsid w:val="008B6F15"/>
    <w:rsid w:val="008B71FF"/>
    <w:rsid w:val="008C1D86"/>
    <w:rsid w:val="008C1EBD"/>
    <w:rsid w:val="008C2F5E"/>
    <w:rsid w:val="008C30E6"/>
    <w:rsid w:val="008C312E"/>
    <w:rsid w:val="008C3764"/>
    <w:rsid w:val="008C3941"/>
    <w:rsid w:val="008C48EC"/>
    <w:rsid w:val="008C4C72"/>
    <w:rsid w:val="008C67DE"/>
    <w:rsid w:val="008D0342"/>
    <w:rsid w:val="008D0FC7"/>
    <w:rsid w:val="008D24CA"/>
    <w:rsid w:val="008D2909"/>
    <w:rsid w:val="008D434E"/>
    <w:rsid w:val="008D4B25"/>
    <w:rsid w:val="008D695B"/>
    <w:rsid w:val="008D773E"/>
    <w:rsid w:val="008D77F1"/>
    <w:rsid w:val="008E01F7"/>
    <w:rsid w:val="008E0E27"/>
    <w:rsid w:val="008E168A"/>
    <w:rsid w:val="008E3AF3"/>
    <w:rsid w:val="008E3BC5"/>
    <w:rsid w:val="008E448A"/>
    <w:rsid w:val="008E48CF"/>
    <w:rsid w:val="008E4E4D"/>
    <w:rsid w:val="008E56A5"/>
    <w:rsid w:val="008E5F1C"/>
    <w:rsid w:val="008E693E"/>
    <w:rsid w:val="008E7046"/>
    <w:rsid w:val="008E75BD"/>
    <w:rsid w:val="008E7C88"/>
    <w:rsid w:val="008F0EE3"/>
    <w:rsid w:val="008F3BCA"/>
    <w:rsid w:val="008F42CB"/>
    <w:rsid w:val="008F4B15"/>
    <w:rsid w:val="008F5B5E"/>
    <w:rsid w:val="008F6ADE"/>
    <w:rsid w:val="008F76A3"/>
    <w:rsid w:val="008F77F4"/>
    <w:rsid w:val="008F78D1"/>
    <w:rsid w:val="008F7C5D"/>
    <w:rsid w:val="0090093C"/>
    <w:rsid w:val="00900A05"/>
    <w:rsid w:val="00900CC1"/>
    <w:rsid w:val="009016CE"/>
    <w:rsid w:val="00901C69"/>
    <w:rsid w:val="009029A3"/>
    <w:rsid w:val="00902CA3"/>
    <w:rsid w:val="0090326C"/>
    <w:rsid w:val="009038CB"/>
    <w:rsid w:val="00904263"/>
    <w:rsid w:val="009044E7"/>
    <w:rsid w:val="00904781"/>
    <w:rsid w:val="00905128"/>
    <w:rsid w:val="00905E17"/>
    <w:rsid w:val="009062FA"/>
    <w:rsid w:val="00906710"/>
    <w:rsid w:val="00907DAF"/>
    <w:rsid w:val="00907F56"/>
    <w:rsid w:val="00910468"/>
    <w:rsid w:val="009108F6"/>
    <w:rsid w:val="00910A44"/>
    <w:rsid w:val="00910BE1"/>
    <w:rsid w:val="0091119C"/>
    <w:rsid w:val="0091178F"/>
    <w:rsid w:val="00912B84"/>
    <w:rsid w:val="009131E4"/>
    <w:rsid w:val="009132B1"/>
    <w:rsid w:val="00913627"/>
    <w:rsid w:val="00913672"/>
    <w:rsid w:val="009136AE"/>
    <w:rsid w:val="00914B4E"/>
    <w:rsid w:val="00914E05"/>
    <w:rsid w:val="009166A4"/>
    <w:rsid w:val="009168C9"/>
    <w:rsid w:val="009209EA"/>
    <w:rsid w:val="00920B84"/>
    <w:rsid w:val="00921C63"/>
    <w:rsid w:val="00921F48"/>
    <w:rsid w:val="00922478"/>
    <w:rsid w:val="0092265B"/>
    <w:rsid w:val="009226C0"/>
    <w:rsid w:val="00922D91"/>
    <w:rsid w:val="00924B41"/>
    <w:rsid w:val="00924C35"/>
    <w:rsid w:val="00927002"/>
    <w:rsid w:val="00927594"/>
    <w:rsid w:val="00927DFB"/>
    <w:rsid w:val="00930346"/>
    <w:rsid w:val="00931553"/>
    <w:rsid w:val="00931C80"/>
    <w:rsid w:val="00931FD0"/>
    <w:rsid w:val="00932BAC"/>
    <w:rsid w:val="00933011"/>
    <w:rsid w:val="009340A5"/>
    <w:rsid w:val="00934679"/>
    <w:rsid w:val="0093475B"/>
    <w:rsid w:val="00934BF3"/>
    <w:rsid w:val="0093579A"/>
    <w:rsid w:val="00935A62"/>
    <w:rsid w:val="009368AB"/>
    <w:rsid w:val="00936C7E"/>
    <w:rsid w:val="00936E12"/>
    <w:rsid w:val="00937547"/>
    <w:rsid w:val="00937AC6"/>
    <w:rsid w:val="00940369"/>
    <w:rsid w:val="00940BA1"/>
    <w:rsid w:val="0094154F"/>
    <w:rsid w:val="00941EB8"/>
    <w:rsid w:val="0094220F"/>
    <w:rsid w:val="00943CC7"/>
    <w:rsid w:val="00944AB7"/>
    <w:rsid w:val="00944CF3"/>
    <w:rsid w:val="009452CD"/>
    <w:rsid w:val="009459B6"/>
    <w:rsid w:val="00945B4A"/>
    <w:rsid w:val="00945C32"/>
    <w:rsid w:val="00945F76"/>
    <w:rsid w:val="0094735D"/>
    <w:rsid w:val="009504A2"/>
    <w:rsid w:val="009507B8"/>
    <w:rsid w:val="00950BD8"/>
    <w:rsid w:val="00951CC2"/>
    <w:rsid w:val="0095209C"/>
    <w:rsid w:val="009522A9"/>
    <w:rsid w:val="00952413"/>
    <w:rsid w:val="009532E2"/>
    <w:rsid w:val="00953F62"/>
    <w:rsid w:val="0095475C"/>
    <w:rsid w:val="00954915"/>
    <w:rsid w:val="009551BF"/>
    <w:rsid w:val="009559DE"/>
    <w:rsid w:val="00956893"/>
    <w:rsid w:val="0095738D"/>
    <w:rsid w:val="00957477"/>
    <w:rsid w:val="00960E63"/>
    <w:rsid w:val="0096151A"/>
    <w:rsid w:val="009619C3"/>
    <w:rsid w:val="00961DBA"/>
    <w:rsid w:val="009621D7"/>
    <w:rsid w:val="009630C0"/>
    <w:rsid w:val="00964890"/>
    <w:rsid w:val="00964D40"/>
    <w:rsid w:val="00964EE8"/>
    <w:rsid w:val="0096572F"/>
    <w:rsid w:val="00966076"/>
    <w:rsid w:val="00966F2C"/>
    <w:rsid w:val="00967611"/>
    <w:rsid w:val="00967AE3"/>
    <w:rsid w:val="00967E1D"/>
    <w:rsid w:val="009719B9"/>
    <w:rsid w:val="00971FC0"/>
    <w:rsid w:val="00973FB8"/>
    <w:rsid w:val="009742FC"/>
    <w:rsid w:val="00975744"/>
    <w:rsid w:val="00975AAA"/>
    <w:rsid w:val="00976176"/>
    <w:rsid w:val="00977234"/>
    <w:rsid w:val="00977A25"/>
    <w:rsid w:val="00980237"/>
    <w:rsid w:val="009805F1"/>
    <w:rsid w:val="00981E82"/>
    <w:rsid w:val="0098299C"/>
    <w:rsid w:val="0098309E"/>
    <w:rsid w:val="00983B9A"/>
    <w:rsid w:val="00983CC9"/>
    <w:rsid w:val="00984751"/>
    <w:rsid w:val="0098509B"/>
    <w:rsid w:val="00985F4C"/>
    <w:rsid w:val="00986408"/>
    <w:rsid w:val="009864F0"/>
    <w:rsid w:val="00987BBB"/>
    <w:rsid w:val="009905F9"/>
    <w:rsid w:val="00990A5D"/>
    <w:rsid w:val="00991B6C"/>
    <w:rsid w:val="0099294A"/>
    <w:rsid w:val="00992FD1"/>
    <w:rsid w:val="00993352"/>
    <w:rsid w:val="00994575"/>
    <w:rsid w:val="009955D8"/>
    <w:rsid w:val="00996967"/>
    <w:rsid w:val="00996D2B"/>
    <w:rsid w:val="00997C63"/>
    <w:rsid w:val="009A0DFD"/>
    <w:rsid w:val="009A1172"/>
    <w:rsid w:val="009A251E"/>
    <w:rsid w:val="009A2DA1"/>
    <w:rsid w:val="009A31CB"/>
    <w:rsid w:val="009A3B69"/>
    <w:rsid w:val="009A477C"/>
    <w:rsid w:val="009A494A"/>
    <w:rsid w:val="009A51DF"/>
    <w:rsid w:val="009A57FC"/>
    <w:rsid w:val="009B0196"/>
    <w:rsid w:val="009B0385"/>
    <w:rsid w:val="009B069F"/>
    <w:rsid w:val="009B0EB5"/>
    <w:rsid w:val="009B1921"/>
    <w:rsid w:val="009B1D6A"/>
    <w:rsid w:val="009B1F90"/>
    <w:rsid w:val="009B25FF"/>
    <w:rsid w:val="009B372C"/>
    <w:rsid w:val="009B3E97"/>
    <w:rsid w:val="009B4776"/>
    <w:rsid w:val="009B4ED0"/>
    <w:rsid w:val="009B4F3F"/>
    <w:rsid w:val="009B4F56"/>
    <w:rsid w:val="009B578A"/>
    <w:rsid w:val="009B57B6"/>
    <w:rsid w:val="009B595D"/>
    <w:rsid w:val="009B5ED8"/>
    <w:rsid w:val="009B6976"/>
    <w:rsid w:val="009B6C77"/>
    <w:rsid w:val="009B712A"/>
    <w:rsid w:val="009C09E2"/>
    <w:rsid w:val="009C0AA2"/>
    <w:rsid w:val="009C11C6"/>
    <w:rsid w:val="009C30CF"/>
    <w:rsid w:val="009C5F83"/>
    <w:rsid w:val="009C6C9A"/>
    <w:rsid w:val="009C7853"/>
    <w:rsid w:val="009D005C"/>
    <w:rsid w:val="009D13D0"/>
    <w:rsid w:val="009D1BE9"/>
    <w:rsid w:val="009D2C9C"/>
    <w:rsid w:val="009D31FF"/>
    <w:rsid w:val="009D3CD7"/>
    <w:rsid w:val="009D55F1"/>
    <w:rsid w:val="009D67B4"/>
    <w:rsid w:val="009D6927"/>
    <w:rsid w:val="009D7A92"/>
    <w:rsid w:val="009E14C2"/>
    <w:rsid w:val="009E1E6A"/>
    <w:rsid w:val="009E215F"/>
    <w:rsid w:val="009E2B80"/>
    <w:rsid w:val="009E2C69"/>
    <w:rsid w:val="009E3759"/>
    <w:rsid w:val="009E4231"/>
    <w:rsid w:val="009E42EA"/>
    <w:rsid w:val="009E459F"/>
    <w:rsid w:val="009E54E4"/>
    <w:rsid w:val="009E5DDD"/>
    <w:rsid w:val="009E5F0B"/>
    <w:rsid w:val="009E63AF"/>
    <w:rsid w:val="009E7A48"/>
    <w:rsid w:val="009F06E9"/>
    <w:rsid w:val="009F0DF2"/>
    <w:rsid w:val="009F2EFF"/>
    <w:rsid w:val="009F43AC"/>
    <w:rsid w:val="009F51B2"/>
    <w:rsid w:val="009F5349"/>
    <w:rsid w:val="009F5472"/>
    <w:rsid w:val="009F668B"/>
    <w:rsid w:val="009F7516"/>
    <w:rsid w:val="00A005B7"/>
    <w:rsid w:val="00A006B6"/>
    <w:rsid w:val="00A00775"/>
    <w:rsid w:val="00A01B25"/>
    <w:rsid w:val="00A021F7"/>
    <w:rsid w:val="00A04BB9"/>
    <w:rsid w:val="00A05B34"/>
    <w:rsid w:val="00A0711E"/>
    <w:rsid w:val="00A102BD"/>
    <w:rsid w:val="00A108ED"/>
    <w:rsid w:val="00A11480"/>
    <w:rsid w:val="00A11777"/>
    <w:rsid w:val="00A1232F"/>
    <w:rsid w:val="00A131A0"/>
    <w:rsid w:val="00A136A7"/>
    <w:rsid w:val="00A1442F"/>
    <w:rsid w:val="00A1449D"/>
    <w:rsid w:val="00A14640"/>
    <w:rsid w:val="00A15968"/>
    <w:rsid w:val="00A163EC"/>
    <w:rsid w:val="00A1664A"/>
    <w:rsid w:val="00A16BC2"/>
    <w:rsid w:val="00A16D38"/>
    <w:rsid w:val="00A170B4"/>
    <w:rsid w:val="00A17E37"/>
    <w:rsid w:val="00A17F69"/>
    <w:rsid w:val="00A2038B"/>
    <w:rsid w:val="00A2076B"/>
    <w:rsid w:val="00A2190C"/>
    <w:rsid w:val="00A21A32"/>
    <w:rsid w:val="00A227FD"/>
    <w:rsid w:val="00A22A72"/>
    <w:rsid w:val="00A23668"/>
    <w:rsid w:val="00A23ED3"/>
    <w:rsid w:val="00A2447A"/>
    <w:rsid w:val="00A24690"/>
    <w:rsid w:val="00A24B4E"/>
    <w:rsid w:val="00A27347"/>
    <w:rsid w:val="00A27A7E"/>
    <w:rsid w:val="00A3047B"/>
    <w:rsid w:val="00A30DF7"/>
    <w:rsid w:val="00A32695"/>
    <w:rsid w:val="00A332A7"/>
    <w:rsid w:val="00A33849"/>
    <w:rsid w:val="00A33C8E"/>
    <w:rsid w:val="00A34886"/>
    <w:rsid w:val="00A352A6"/>
    <w:rsid w:val="00A35305"/>
    <w:rsid w:val="00A35CBB"/>
    <w:rsid w:val="00A35E86"/>
    <w:rsid w:val="00A363B8"/>
    <w:rsid w:val="00A367DC"/>
    <w:rsid w:val="00A36A0C"/>
    <w:rsid w:val="00A36A65"/>
    <w:rsid w:val="00A37666"/>
    <w:rsid w:val="00A40720"/>
    <w:rsid w:val="00A41A73"/>
    <w:rsid w:val="00A42070"/>
    <w:rsid w:val="00A42CE0"/>
    <w:rsid w:val="00A45143"/>
    <w:rsid w:val="00A451B8"/>
    <w:rsid w:val="00A45B72"/>
    <w:rsid w:val="00A45C3E"/>
    <w:rsid w:val="00A46802"/>
    <w:rsid w:val="00A46C8F"/>
    <w:rsid w:val="00A4756D"/>
    <w:rsid w:val="00A511D2"/>
    <w:rsid w:val="00A526CD"/>
    <w:rsid w:val="00A527F6"/>
    <w:rsid w:val="00A52A14"/>
    <w:rsid w:val="00A545C6"/>
    <w:rsid w:val="00A54827"/>
    <w:rsid w:val="00A56119"/>
    <w:rsid w:val="00A56461"/>
    <w:rsid w:val="00A5680A"/>
    <w:rsid w:val="00A56959"/>
    <w:rsid w:val="00A5698B"/>
    <w:rsid w:val="00A56B46"/>
    <w:rsid w:val="00A57A98"/>
    <w:rsid w:val="00A57FE3"/>
    <w:rsid w:val="00A6073D"/>
    <w:rsid w:val="00A61133"/>
    <w:rsid w:val="00A611F2"/>
    <w:rsid w:val="00A61CD0"/>
    <w:rsid w:val="00A61DB1"/>
    <w:rsid w:val="00A61FE4"/>
    <w:rsid w:val="00A6249B"/>
    <w:rsid w:val="00A62516"/>
    <w:rsid w:val="00A62C72"/>
    <w:rsid w:val="00A62F8F"/>
    <w:rsid w:val="00A632A2"/>
    <w:rsid w:val="00A63B00"/>
    <w:rsid w:val="00A64049"/>
    <w:rsid w:val="00A64848"/>
    <w:rsid w:val="00A64B60"/>
    <w:rsid w:val="00A652E8"/>
    <w:rsid w:val="00A65E76"/>
    <w:rsid w:val="00A66C2E"/>
    <w:rsid w:val="00A66CBF"/>
    <w:rsid w:val="00A66E4B"/>
    <w:rsid w:val="00A66F26"/>
    <w:rsid w:val="00A6725F"/>
    <w:rsid w:val="00A67871"/>
    <w:rsid w:val="00A702FD"/>
    <w:rsid w:val="00A7112E"/>
    <w:rsid w:val="00A719C0"/>
    <w:rsid w:val="00A72FA3"/>
    <w:rsid w:val="00A74B88"/>
    <w:rsid w:val="00A75CE6"/>
    <w:rsid w:val="00A768DE"/>
    <w:rsid w:val="00A77D0E"/>
    <w:rsid w:val="00A8007D"/>
    <w:rsid w:val="00A80BF0"/>
    <w:rsid w:val="00A82905"/>
    <w:rsid w:val="00A82A38"/>
    <w:rsid w:val="00A83097"/>
    <w:rsid w:val="00A84017"/>
    <w:rsid w:val="00A84F4B"/>
    <w:rsid w:val="00A85226"/>
    <w:rsid w:val="00A8553C"/>
    <w:rsid w:val="00A8581F"/>
    <w:rsid w:val="00A85D0C"/>
    <w:rsid w:val="00A87AC9"/>
    <w:rsid w:val="00A87E5D"/>
    <w:rsid w:val="00A90315"/>
    <w:rsid w:val="00A9093E"/>
    <w:rsid w:val="00A909BF"/>
    <w:rsid w:val="00A90AF0"/>
    <w:rsid w:val="00A90F82"/>
    <w:rsid w:val="00A91B2D"/>
    <w:rsid w:val="00A91B44"/>
    <w:rsid w:val="00A925EC"/>
    <w:rsid w:val="00A92BD4"/>
    <w:rsid w:val="00A92DCE"/>
    <w:rsid w:val="00A93B0F"/>
    <w:rsid w:val="00A94270"/>
    <w:rsid w:val="00A94666"/>
    <w:rsid w:val="00A94703"/>
    <w:rsid w:val="00A94842"/>
    <w:rsid w:val="00A959F4"/>
    <w:rsid w:val="00A9705D"/>
    <w:rsid w:val="00A97815"/>
    <w:rsid w:val="00A97C0D"/>
    <w:rsid w:val="00AA0184"/>
    <w:rsid w:val="00AA0C2C"/>
    <w:rsid w:val="00AA25E7"/>
    <w:rsid w:val="00AA29FC"/>
    <w:rsid w:val="00AA2D8D"/>
    <w:rsid w:val="00AA2F01"/>
    <w:rsid w:val="00AA303E"/>
    <w:rsid w:val="00AA3D49"/>
    <w:rsid w:val="00AA42D2"/>
    <w:rsid w:val="00AA5559"/>
    <w:rsid w:val="00AA5FBA"/>
    <w:rsid w:val="00AA66F6"/>
    <w:rsid w:val="00AB0C3E"/>
    <w:rsid w:val="00AB0CB6"/>
    <w:rsid w:val="00AB2622"/>
    <w:rsid w:val="00AB2819"/>
    <w:rsid w:val="00AB28DC"/>
    <w:rsid w:val="00AB3422"/>
    <w:rsid w:val="00AB38FD"/>
    <w:rsid w:val="00AB4218"/>
    <w:rsid w:val="00AB4581"/>
    <w:rsid w:val="00AB4A5B"/>
    <w:rsid w:val="00AB5F38"/>
    <w:rsid w:val="00AB6B97"/>
    <w:rsid w:val="00AB6D5F"/>
    <w:rsid w:val="00AB731A"/>
    <w:rsid w:val="00AB7AEA"/>
    <w:rsid w:val="00AC0319"/>
    <w:rsid w:val="00AC1D0E"/>
    <w:rsid w:val="00AC1D7F"/>
    <w:rsid w:val="00AC2361"/>
    <w:rsid w:val="00AC3489"/>
    <w:rsid w:val="00AC3E8F"/>
    <w:rsid w:val="00AC4208"/>
    <w:rsid w:val="00AC46AC"/>
    <w:rsid w:val="00AC4B39"/>
    <w:rsid w:val="00AC4FC8"/>
    <w:rsid w:val="00AC7D9B"/>
    <w:rsid w:val="00AD0519"/>
    <w:rsid w:val="00AD065B"/>
    <w:rsid w:val="00AD0AE9"/>
    <w:rsid w:val="00AD0EA0"/>
    <w:rsid w:val="00AD1875"/>
    <w:rsid w:val="00AD1FB6"/>
    <w:rsid w:val="00AD260F"/>
    <w:rsid w:val="00AD2741"/>
    <w:rsid w:val="00AD3183"/>
    <w:rsid w:val="00AD31C1"/>
    <w:rsid w:val="00AD382C"/>
    <w:rsid w:val="00AD3D32"/>
    <w:rsid w:val="00AD482D"/>
    <w:rsid w:val="00AD4AF0"/>
    <w:rsid w:val="00AD64C4"/>
    <w:rsid w:val="00AD6A48"/>
    <w:rsid w:val="00AD6B3A"/>
    <w:rsid w:val="00AD6D8D"/>
    <w:rsid w:val="00AD6F81"/>
    <w:rsid w:val="00AD715D"/>
    <w:rsid w:val="00AD7494"/>
    <w:rsid w:val="00AD7C1E"/>
    <w:rsid w:val="00AE1712"/>
    <w:rsid w:val="00AE2067"/>
    <w:rsid w:val="00AE313A"/>
    <w:rsid w:val="00AE4526"/>
    <w:rsid w:val="00AE4D4E"/>
    <w:rsid w:val="00AE5790"/>
    <w:rsid w:val="00AE6013"/>
    <w:rsid w:val="00AE68A6"/>
    <w:rsid w:val="00AF0895"/>
    <w:rsid w:val="00AF1A65"/>
    <w:rsid w:val="00AF1C31"/>
    <w:rsid w:val="00AF277E"/>
    <w:rsid w:val="00AF2A64"/>
    <w:rsid w:val="00AF2ABE"/>
    <w:rsid w:val="00AF2BB4"/>
    <w:rsid w:val="00AF3B02"/>
    <w:rsid w:val="00AF3B63"/>
    <w:rsid w:val="00AF41DB"/>
    <w:rsid w:val="00AF424D"/>
    <w:rsid w:val="00AF4A1E"/>
    <w:rsid w:val="00AF53C3"/>
    <w:rsid w:val="00AF5425"/>
    <w:rsid w:val="00AF5842"/>
    <w:rsid w:val="00AF6623"/>
    <w:rsid w:val="00AF758F"/>
    <w:rsid w:val="00AF77DE"/>
    <w:rsid w:val="00AF7E75"/>
    <w:rsid w:val="00AF7EF0"/>
    <w:rsid w:val="00B017A1"/>
    <w:rsid w:val="00B02164"/>
    <w:rsid w:val="00B03CFF"/>
    <w:rsid w:val="00B045CF"/>
    <w:rsid w:val="00B06C16"/>
    <w:rsid w:val="00B06FAD"/>
    <w:rsid w:val="00B07534"/>
    <w:rsid w:val="00B07587"/>
    <w:rsid w:val="00B07F7F"/>
    <w:rsid w:val="00B10C04"/>
    <w:rsid w:val="00B10E1F"/>
    <w:rsid w:val="00B1125C"/>
    <w:rsid w:val="00B11746"/>
    <w:rsid w:val="00B118BE"/>
    <w:rsid w:val="00B11F36"/>
    <w:rsid w:val="00B12428"/>
    <w:rsid w:val="00B136BC"/>
    <w:rsid w:val="00B14AFF"/>
    <w:rsid w:val="00B151B9"/>
    <w:rsid w:val="00B155E6"/>
    <w:rsid w:val="00B15CC7"/>
    <w:rsid w:val="00B162D6"/>
    <w:rsid w:val="00B17134"/>
    <w:rsid w:val="00B17EEB"/>
    <w:rsid w:val="00B204A7"/>
    <w:rsid w:val="00B228C8"/>
    <w:rsid w:val="00B22C9A"/>
    <w:rsid w:val="00B23F6D"/>
    <w:rsid w:val="00B2469F"/>
    <w:rsid w:val="00B249AD"/>
    <w:rsid w:val="00B24E01"/>
    <w:rsid w:val="00B2558E"/>
    <w:rsid w:val="00B269FC"/>
    <w:rsid w:val="00B271EF"/>
    <w:rsid w:val="00B272EE"/>
    <w:rsid w:val="00B27756"/>
    <w:rsid w:val="00B27B0F"/>
    <w:rsid w:val="00B3003D"/>
    <w:rsid w:val="00B30D05"/>
    <w:rsid w:val="00B31185"/>
    <w:rsid w:val="00B31D16"/>
    <w:rsid w:val="00B32052"/>
    <w:rsid w:val="00B325D7"/>
    <w:rsid w:val="00B33361"/>
    <w:rsid w:val="00B3566F"/>
    <w:rsid w:val="00B36E52"/>
    <w:rsid w:val="00B37038"/>
    <w:rsid w:val="00B3756D"/>
    <w:rsid w:val="00B37A7D"/>
    <w:rsid w:val="00B37B77"/>
    <w:rsid w:val="00B4066D"/>
    <w:rsid w:val="00B40AE3"/>
    <w:rsid w:val="00B40C78"/>
    <w:rsid w:val="00B41B21"/>
    <w:rsid w:val="00B41C03"/>
    <w:rsid w:val="00B44687"/>
    <w:rsid w:val="00B45726"/>
    <w:rsid w:val="00B45798"/>
    <w:rsid w:val="00B4694E"/>
    <w:rsid w:val="00B4722E"/>
    <w:rsid w:val="00B47DA9"/>
    <w:rsid w:val="00B50116"/>
    <w:rsid w:val="00B51DAB"/>
    <w:rsid w:val="00B521C6"/>
    <w:rsid w:val="00B52B61"/>
    <w:rsid w:val="00B53643"/>
    <w:rsid w:val="00B54A3A"/>
    <w:rsid w:val="00B5509B"/>
    <w:rsid w:val="00B55A54"/>
    <w:rsid w:val="00B56661"/>
    <w:rsid w:val="00B5761D"/>
    <w:rsid w:val="00B579D2"/>
    <w:rsid w:val="00B57EDB"/>
    <w:rsid w:val="00B602FF"/>
    <w:rsid w:val="00B60AE7"/>
    <w:rsid w:val="00B60E0B"/>
    <w:rsid w:val="00B61696"/>
    <w:rsid w:val="00B61A9C"/>
    <w:rsid w:val="00B61D2B"/>
    <w:rsid w:val="00B625E4"/>
    <w:rsid w:val="00B626E8"/>
    <w:rsid w:val="00B63380"/>
    <w:rsid w:val="00B63CAC"/>
    <w:rsid w:val="00B6418D"/>
    <w:rsid w:val="00B66111"/>
    <w:rsid w:val="00B66839"/>
    <w:rsid w:val="00B6695C"/>
    <w:rsid w:val="00B66DF7"/>
    <w:rsid w:val="00B66E27"/>
    <w:rsid w:val="00B67274"/>
    <w:rsid w:val="00B678EC"/>
    <w:rsid w:val="00B70151"/>
    <w:rsid w:val="00B712C6"/>
    <w:rsid w:val="00B72B6A"/>
    <w:rsid w:val="00B733AF"/>
    <w:rsid w:val="00B73943"/>
    <w:rsid w:val="00B74A8E"/>
    <w:rsid w:val="00B755F1"/>
    <w:rsid w:val="00B75C92"/>
    <w:rsid w:val="00B76BE8"/>
    <w:rsid w:val="00B77FED"/>
    <w:rsid w:val="00B815DC"/>
    <w:rsid w:val="00B8216F"/>
    <w:rsid w:val="00B82531"/>
    <w:rsid w:val="00B82774"/>
    <w:rsid w:val="00B8307F"/>
    <w:rsid w:val="00B830B9"/>
    <w:rsid w:val="00B83ACD"/>
    <w:rsid w:val="00B8528E"/>
    <w:rsid w:val="00B8626A"/>
    <w:rsid w:val="00B86E7B"/>
    <w:rsid w:val="00B875C8"/>
    <w:rsid w:val="00B87DDD"/>
    <w:rsid w:val="00B87F47"/>
    <w:rsid w:val="00B90B8B"/>
    <w:rsid w:val="00B90BD9"/>
    <w:rsid w:val="00B923DD"/>
    <w:rsid w:val="00B92728"/>
    <w:rsid w:val="00B93175"/>
    <w:rsid w:val="00B93982"/>
    <w:rsid w:val="00B939E9"/>
    <w:rsid w:val="00B93BFB"/>
    <w:rsid w:val="00B947E6"/>
    <w:rsid w:val="00B94A57"/>
    <w:rsid w:val="00B94B02"/>
    <w:rsid w:val="00B97E51"/>
    <w:rsid w:val="00BA0103"/>
    <w:rsid w:val="00BA0141"/>
    <w:rsid w:val="00BA1597"/>
    <w:rsid w:val="00BA15F9"/>
    <w:rsid w:val="00BA1877"/>
    <w:rsid w:val="00BA19ED"/>
    <w:rsid w:val="00BA1C44"/>
    <w:rsid w:val="00BA2E63"/>
    <w:rsid w:val="00BA3976"/>
    <w:rsid w:val="00BA4404"/>
    <w:rsid w:val="00BA4971"/>
    <w:rsid w:val="00BA5A5B"/>
    <w:rsid w:val="00BA5B1A"/>
    <w:rsid w:val="00BA5C28"/>
    <w:rsid w:val="00BA6BE2"/>
    <w:rsid w:val="00BA6F94"/>
    <w:rsid w:val="00BB04A8"/>
    <w:rsid w:val="00BB149C"/>
    <w:rsid w:val="00BB14D1"/>
    <w:rsid w:val="00BB2A1D"/>
    <w:rsid w:val="00BB309A"/>
    <w:rsid w:val="00BB3D21"/>
    <w:rsid w:val="00BB3D25"/>
    <w:rsid w:val="00BB50A1"/>
    <w:rsid w:val="00BB56C0"/>
    <w:rsid w:val="00BB58F6"/>
    <w:rsid w:val="00BB668C"/>
    <w:rsid w:val="00BB6765"/>
    <w:rsid w:val="00BB6B4D"/>
    <w:rsid w:val="00BB7C05"/>
    <w:rsid w:val="00BB7F2A"/>
    <w:rsid w:val="00BC0346"/>
    <w:rsid w:val="00BC0892"/>
    <w:rsid w:val="00BC10FD"/>
    <w:rsid w:val="00BC20E3"/>
    <w:rsid w:val="00BC2358"/>
    <w:rsid w:val="00BC24D7"/>
    <w:rsid w:val="00BC35BB"/>
    <w:rsid w:val="00BC3B61"/>
    <w:rsid w:val="00BC4E0E"/>
    <w:rsid w:val="00BC502F"/>
    <w:rsid w:val="00BC5266"/>
    <w:rsid w:val="00BC7E5D"/>
    <w:rsid w:val="00BD0406"/>
    <w:rsid w:val="00BD083A"/>
    <w:rsid w:val="00BD122D"/>
    <w:rsid w:val="00BD1535"/>
    <w:rsid w:val="00BD2249"/>
    <w:rsid w:val="00BD39A8"/>
    <w:rsid w:val="00BD4131"/>
    <w:rsid w:val="00BD4C10"/>
    <w:rsid w:val="00BD5F17"/>
    <w:rsid w:val="00BD6015"/>
    <w:rsid w:val="00BD6845"/>
    <w:rsid w:val="00BD6FE7"/>
    <w:rsid w:val="00BD7651"/>
    <w:rsid w:val="00BD79F7"/>
    <w:rsid w:val="00BE14E1"/>
    <w:rsid w:val="00BE197C"/>
    <w:rsid w:val="00BE215D"/>
    <w:rsid w:val="00BE33EF"/>
    <w:rsid w:val="00BE4765"/>
    <w:rsid w:val="00BF05C4"/>
    <w:rsid w:val="00BF0879"/>
    <w:rsid w:val="00BF1D33"/>
    <w:rsid w:val="00BF2806"/>
    <w:rsid w:val="00BF31E0"/>
    <w:rsid w:val="00BF35C5"/>
    <w:rsid w:val="00BF4B63"/>
    <w:rsid w:val="00BF509A"/>
    <w:rsid w:val="00BF50BE"/>
    <w:rsid w:val="00BF7609"/>
    <w:rsid w:val="00C006BB"/>
    <w:rsid w:val="00C00DAB"/>
    <w:rsid w:val="00C01B82"/>
    <w:rsid w:val="00C01E93"/>
    <w:rsid w:val="00C01EBB"/>
    <w:rsid w:val="00C0219A"/>
    <w:rsid w:val="00C02565"/>
    <w:rsid w:val="00C032E5"/>
    <w:rsid w:val="00C04F0D"/>
    <w:rsid w:val="00C05916"/>
    <w:rsid w:val="00C06491"/>
    <w:rsid w:val="00C06910"/>
    <w:rsid w:val="00C07175"/>
    <w:rsid w:val="00C077EF"/>
    <w:rsid w:val="00C101D9"/>
    <w:rsid w:val="00C1026D"/>
    <w:rsid w:val="00C11534"/>
    <w:rsid w:val="00C11DBA"/>
    <w:rsid w:val="00C121F0"/>
    <w:rsid w:val="00C1298A"/>
    <w:rsid w:val="00C12A5E"/>
    <w:rsid w:val="00C13972"/>
    <w:rsid w:val="00C139BF"/>
    <w:rsid w:val="00C14261"/>
    <w:rsid w:val="00C15D62"/>
    <w:rsid w:val="00C16FCF"/>
    <w:rsid w:val="00C17978"/>
    <w:rsid w:val="00C200DC"/>
    <w:rsid w:val="00C208F0"/>
    <w:rsid w:val="00C20D51"/>
    <w:rsid w:val="00C211C0"/>
    <w:rsid w:val="00C21428"/>
    <w:rsid w:val="00C21E25"/>
    <w:rsid w:val="00C22D54"/>
    <w:rsid w:val="00C23FDA"/>
    <w:rsid w:val="00C25AF8"/>
    <w:rsid w:val="00C26B73"/>
    <w:rsid w:val="00C30D18"/>
    <w:rsid w:val="00C30EC6"/>
    <w:rsid w:val="00C31132"/>
    <w:rsid w:val="00C3153B"/>
    <w:rsid w:val="00C317AD"/>
    <w:rsid w:val="00C318F3"/>
    <w:rsid w:val="00C32794"/>
    <w:rsid w:val="00C32CD6"/>
    <w:rsid w:val="00C33113"/>
    <w:rsid w:val="00C3357D"/>
    <w:rsid w:val="00C33811"/>
    <w:rsid w:val="00C3397D"/>
    <w:rsid w:val="00C33B40"/>
    <w:rsid w:val="00C3401B"/>
    <w:rsid w:val="00C34451"/>
    <w:rsid w:val="00C34A9E"/>
    <w:rsid w:val="00C35077"/>
    <w:rsid w:val="00C359AE"/>
    <w:rsid w:val="00C359BD"/>
    <w:rsid w:val="00C35E11"/>
    <w:rsid w:val="00C35F83"/>
    <w:rsid w:val="00C370A1"/>
    <w:rsid w:val="00C4022B"/>
    <w:rsid w:val="00C408FC"/>
    <w:rsid w:val="00C40A15"/>
    <w:rsid w:val="00C40F9A"/>
    <w:rsid w:val="00C416D3"/>
    <w:rsid w:val="00C43820"/>
    <w:rsid w:val="00C43F9E"/>
    <w:rsid w:val="00C4575A"/>
    <w:rsid w:val="00C46957"/>
    <w:rsid w:val="00C46CCA"/>
    <w:rsid w:val="00C50882"/>
    <w:rsid w:val="00C50FCA"/>
    <w:rsid w:val="00C5109B"/>
    <w:rsid w:val="00C52396"/>
    <w:rsid w:val="00C52BB6"/>
    <w:rsid w:val="00C52D83"/>
    <w:rsid w:val="00C52F77"/>
    <w:rsid w:val="00C537E7"/>
    <w:rsid w:val="00C55E43"/>
    <w:rsid w:val="00C56674"/>
    <w:rsid w:val="00C57DC2"/>
    <w:rsid w:val="00C57E6B"/>
    <w:rsid w:val="00C60BBD"/>
    <w:rsid w:val="00C61DF5"/>
    <w:rsid w:val="00C61FA3"/>
    <w:rsid w:val="00C63353"/>
    <w:rsid w:val="00C63869"/>
    <w:rsid w:val="00C64274"/>
    <w:rsid w:val="00C66017"/>
    <w:rsid w:val="00C70389"/>
    <w:rsid w:val="00C70600"/>
    <w:rsid w:val="00C71B9C"/>
    <w:rsid w:val="00C727BB"/>
    <w:rsid w:val="00C75745"/>
    <w:rsid w:val="00C7617A"/>
    <w:rsid w:val="00C767AA"/>
    <w:rsid w:val="00C80629"/>
    <w:rsid w:val="00C80C44"/>
    <w:rsid w:val="00C81046"/>
    <w:rsid w:val="00C816DC"/>
    <w:rsid w:val="00C82B44"/>
    <w:rsid w:val="00C82E66"/>
    <w:rsid w:val="00C82F2A"/>
    <w:rsid w:val="00C83333"/>
    <w:rsid w:val="00C83512"/>
    <w:rsid w:val="00C83849"/>
    <w:rsid w:val="00C85048"/>
    <w:rsid w:val="00C8515B"/>
    <w:rsid w:val="00C85334"/>
    <w:rsid w:val="00C853D6"/>
    <w:rsid w:val="00C85A03"/>
    <w:rsid w:val="00C85D65"/>
    <w:rsid w:val="00C862A8"/>
    <w:rsid w:val="00C8641B"/>
    <w:rsid w:val="00C86BF3"/>
    <w:rsid w:val="00C87BDA"/>
    <w:rsid w:val="00C90EA8"/>
    <w:rsid w:val="00C91315"/>
    <w:rsid w:val="00C92FA2"/>
    <w:rsid w:val="00C93E46"/>
    <w:rsid w:val="00C9430F"/>
    <w:rsid w:val="00C94668"/>
    <w:rsid w:val="00C9486B"/>
    <w:rsid w:val="00C955CA"/>
    <w:rsid w:val="00C961E5"/>
    <w:rsid w:val="00C964E2"/>
    <w:rsid w:val="00C96AD4"/>
    <w:rsid w:val="00C97260"/>
    <w:rsid w:val="00C97823"/>
    <w:rsid w:val="00C97A7F"/>
    <w:rsid w:val="00CA021D"/>
    <w:rsid w:val="00CA1029"/>
    <w:rsid w:val="00CA1B6C"/>
    <w:rsid w:val="00CA2942"/>
    <w:rsid w:val="00CA2E08"/>
    <w:rsid w:val="00CA3590"/>
    <w:rsid w:val="00CA3FCB"/>
    <w:rsid w:val="00CA44A8"/>
    <w:rsid w:val="00CA50C0"/>
    <w:rsid w:val="00CA5EB4"/>
    <w:rsid w:val="00CA633F"/>
    <w:rsid w:val="00CA69E1"/>
    <w:rsid w:val="00CA6AD3"/>
    <w:rsid w:val="00CA6B1F"/>
    <w:rsid w:val="00CA74E1"/>
    <w:rsid w:val="00CB0760"/>
    <w:rsid w:val="00CB26B0"/>
    <w:rsid w:val="00CB389D"/>
    <w:rsid w:val="00CB3F1E"/>
    <w:rsid w:val="00CB47C9"/>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4F95"/>
    <w:rsid w:val="00CC6472"/>
    <w:rsid w:val="00CD0BB9"/>
    <w:rsid w:val="00CD4CC7"/>
    <w:rsid w:val="00CD59C8"/>
    <w:rsid w:val="00CD605D"/>
    <w:rsid w:val="00CD7280"/>
    <w:rsid w:val="00CE0216"/>
    <w:rsid w:val="00CE0592"/>
    <w:rsid w:val="00CE11D0"/>
    <w:rsid w:val="00CE1978"/>
    <w:rsid w:val="00CE201E"/>
    <w:rsid w:val="00CE36AB"/>
    <w:rsid w:val="00CE36D8"/>
    <w:rsid w:val="00CE3706"/>
    <w:rsid w:val="00CE4390"/>
    <w:rsid w:val="00CE4409"/>
    <w:rsid w:val="00CE51D6"/>
    <w:rsid w:val="00CE5414"/>
    <w:rsid w:val="00CE62E7"/>
    <w:rsid w:val="00CF0841"/>
    <w:rsid w:val="00CF20A6"/>
    <w:rsid w:val="00CF21C9"/>
    <w:rsid w:val="00CF2305"/>
    <w:rsid w:val="00CF36E5"/>
    <w:rsid w:val="00CF42FD"/>
    <w:rsid w:val="00CF4E46"/>
    <w:rsid w:val="00CF501E"/>
    <w:rsid w:val="00CF62CE"/>
    <w:rsid w:val="00CF634C"/>
    <w:rsid w:val="00CF6923"/>
    <w:rsid w:val="00CF6C15"/>
    <w:rsid w:val="00CF70C8"/>
    <w:rsid w:val="00CF786C"/>
    <w:rsid w:val="00D009E2"/>
    <w:rsid w:val="00D00D5C"/>
    <w:rsid w:val="00D019B3"/>
    <w:rsid w:val="00D01AEF"/>
    <w:rsid w:val="00D02050"/>
    <w:rsid w:val="00D024AE"/>
    <w:rsid w:val="00D02E63"/>
    <w:rsid w:val="00D04562"/>
    <w:rsid w:val="00D046FD"/>
    <w:rsid w:val="00D04AAD"/>
    <w:rsid w:val="00D04D45"/>
    <w:rsid w:val="00D05020"/>
    <w:rsid w:val="00D059E4"/>
    <w:rsid w:val="00D064D2"/>
    <w:rsid w:val="00D070F6"/>
    <w:rsid w:val="00D0764F"/>
    <w:rsid w:val="00D07937"/>
    <w:rsid w:val="00D07ED4"/>
    <w:rsid w:val="00D10BCF"/>
    <w:rsid w:val="00D10D90"/>
    <w:rsid w:val="00D1175D"/>
    <w:rsid w:val="00D1206F"/>
    <w:rsid w:val="00D12540"/>
    <w:rsid w:val="00D134B8"/>
    <w:rsid w:val="00D139B6"/>
    <w:rsid w:val="00D13FFD"/>
    <w:rsid w:val="00D1531C"/>
    <w:rsid w:val="00D156C0"/>
    <w:rsid w:val="00D1634E"/>
    <w:rsid w:val="00D16F16"/>
    <w:rsid w:val="00D17911"/>
    <w:rsid w:val="00D17FCB"/>
    <w:rsid w:val="00D22FD8"/>
    <w:rsid w:val="00D23105"/>
    <w:rsid w:val="00D23AFA"/>
    <w:rsid w:val="00D2416B"/>
    <w:rsid w:val="00D241FB"/>
    <w:rsid w:val="00D24339"/>
    <w:rsid w:val="00D246BB"/>
    <w:rsid w:val="00D248DB"/>
    <w:rsid w:val="00D24943"/>
    <w:rsid w:val="00D25692"/>
    <w:rsid w:val="00D25937"/>
    <w:rsid w:val="00D278DC"/>
    <w:rsid w:val="00D32378"/>
    <w:rsid w:val="00D32F23"/>
    <w:rsid w:val="00D334CC"/>
    <w:rsid w:val="00D33C9D"/>
    <w:rsid w:val="00D3406E"/>
    <w:rsid w:val="00D344E7"/>
    <w:rsid w:val="00D35562"/>
    <w:rsid w:val="00D35969"/>
    <w:rsid w:val="00D359FE"/>
    <w:rsid w:val="00D35BC1"/>
    <w:rsid w:val="00D35C69"/>
    <w:rsid w:val="00D360F8"/>
    <w:rsid w:val="00D366F6"/>
    <w:rsid w:val="00D409CE"/>
    <w:rsid w:val="00D4138A"/>
    <w:rsid w:val="00D417BC"/>
    <w:rsid w:val="00D41F69"/>
    <w:rsid w:val="00D42106"/>
    <w:rsid w:val="00D429B1"/>
    <w:rsid w:val="00D430B8"/>
    <w:rsid w:val="00D43D94"/>
    <w:rsid w:val="00D43E2A"/>
    <w:rsid w:val="00D4486C"/>
    <w:rsid w:val="00D44964"/>
    <w:rsid w:val="00D44C61"/>
    <w:rsid w:val="00D4590E"/>
    <w:rsid w:val="00D47118"/>
    <w:rsid w:val="00D47CE9"/>
    <w:rsid w:val="00D50C77"/>
    <w:rsid w:val="00D51AFF"/>
    <w:rsid w:val="00D537DC"/>
    <w:rsid w:val="00D53CB9"/>
    <w:rsid w:val="00D547A0"/>
    <w:rsid w:val="00D5536E"/>
    <w:rsid w:val="00D57398"/>
    <w:rsid w:val="00D576F7"/>
    <w:rsid w:val="00D5774C"/>
    <w:rsid w:val="00D60178"/>
    <w:rsid w:val="00D6111B"/>
    <w:rsid w:val="00D61614"/>
    <w:rsid w:val="00D624FA"/>
    <w:rsid w:val="00D634C1"/>
    <w:rsid w:val="00D661B9"/>
    <w:rsid w:val="00D666DB"/>
    <w:rsid w:val="00D67896"/>
    <w:rsid w:val="00D70FC2"/>
    <w:rsid w:val="00D71067"/>
    <w:rsid w:val="00D71BAE"/>
    <w:rsid w:val="00D7216F"/>
    <w:rsid w:val="00D72323"/>
    <w:rsid w:val="00D723D7"/>
    <w:rsid w:val="00D72A3F"/>
    <w:rsid w:val="00D74AF1"/>
    <w:rsid w:val="00D75D97"/>
    <w:rsid w:val="00D763D9"/>
    <w:rsid w:val="00D7743A"/>
    <w:rsid w:val="00D7781C"/>
    <w:rsid w:val="00D77AA9"/>
    <w:rsid w:val="00D81198"/>
    <w:rsid w:val="00D817BA"/>
    <w:rsid w:val="00D81F22"/>
    <w:rsid w:val="00D836FE"/>
    <w:rsid w:val="00D8435C"/>
    <w:rsid w:val="00D84EC3"/>
    <w:rsid w:val="00D85C89"/>
    <w:rsid w:val="00D87228"/>
    <w:rsid w:val="00D87BF0"/>
    <w:rsid w:val="00D90034"/>
    <w:rsid w:val="00D90C88"/>
    <w:rsid w:val="00D91DA8"/>
    <w:rsid w:val="00D91E0C"/>
    <w:rsid w:val="00D91FF0"/>
    <w:rsid w:val="00D9205E"/>
    <w:rsid w:val="00D93674"/>
    <w:rsid w:val="00D93BBA"/>
    <w:rsid w:val="00D96F02"/>
    <w:rsid w:val="00D97321"/>
    <w:rsid w:val="00D97AF9"/>
    <w:rsid w:val="00D97C5C"/>
    <w:rsid w:val="00DA10B1"/>
    <w:rsid w:val="00DA1E53"/>
    <w:rsid w:val="00DA239E"/>
    <w:rsid w:val="00DA25AC"/>
    <w:rsid w:val="00DA2974"/>
    <w:rsid w:val="00DA324E"/>
    <w:rsid w:val="00DA455B"/>
    <w:rsid w:val="00DA6CA5"/>
    <w:rsid w:val="00DA7582"/>
    <w:rsid w:val="00DB222D"/>
    <w:rsid w:val="00DB257E"/>
    <w:rsid w:val="00DB3D20"/>
    <w:rsid w:val="00DB4179"/>
    <w:rsid w:val="00DB47E4"/>
    <w:rsid w:val="00DB523A"/>
    <w:rsid w:val="00DB56D0"/>
    <w:rsid w:val="00DB57D3"/>
    <w:rsid w:val="00DB5D3B"/>
    <w:rsid w:val="00DB61BF"/>
    <w:rsid w:val="00DB6B48"/>
    <w:rsid w:val="00DB6E77"/>
    <w:rsid w:val="00DC1505"/>
    <w:rsid w:val="00DC22BB"/>
    <w:rsid w:val="00DC2359"/>
    <w:rsid w:val="00DC258F"/>
    <w:rsid w:val="00DC2BFD"/>
    <w:rsid w:val="00DC2D17"/>
    <w:rsid w:val="00DC30AD"/>
    <w:rsid w:val="00DC32CC"/>
    <w:rsid w:val="00DC362E"/>
    <w:rsid w:val="00DC4DEE"/>
    <w:rsid w:val="00DC5498"/>
    <w:rsid w:val="00DC60CD"/>
    <w:rsid w:val="00DD05D4"/>
    <w:rsid w:val="00DD1E15"/>
    <w:rsid w:val="00DD3098"/>
    <w:rsid w:val="00DD3A3C"/>
    <w:rsid w:val="00DD3DB5"/>
    <w:rsid w:val="00DD4060"/>
    <w:rsid w:val="00DD5CC2"/>
    <w:rsid w:val="00DD5EFF"/>
    <w:rsid w:val="00DD6AFC"/>
    <w:rsid w:val="00DD7088"/>
    <w:rsid w:val="00DE021B"/>
    <w:rsid w:val="00DE0590"/>
    <w:rsid w:val="00DE05F1"/>
    <w:rsid w:val="00DE0D67"/>
    <w:rsid w:val="00DE172B"/>
    <w:rsid w:val="00DE1DB3"/>
    <w:rsid w:val="00DE1F9A"/>
    <w:rsid w:val="00DE20AD"/>
    <w:rsid w:val="00DE25C4"/>
    <w:rsid w:val="00DE2DA6"/>
    <w:rsid w:val="00DE3103"/>
    <w:rsid w:val="00DE3436"/>
    <w:rsid w:val="00DE54CC"/>
    <w:rsid w:val="00DE5BF5"/>
    <w:rsid w:val="00DE5F8C"/>
    <w:rsid w:val="00DE62D6"/>
    <w:rsid w:val="00DE644A"/>
    <w:rsid w:val="00DE6995"/>
    <w:rsid w:val="00DE6F42"/>
    <w:rsid w:val="00DE73D0"/>
    <w:rsid w:val="00DE7DCF"/>
    <w:rsid w:val="00DF08C0"/>
    <w:rsid w:val="00DF093A"/>
    <w:rsid w:val="00DF0C87"/>
    <w:rsid w:val="00DF1374"/>
    <w:rsid w:val="00DF2BC0"/>
    <w:rsid w:val="00DF2DD6"/>
    <w:rsid w:val="00DF2E7B"/>
    <w:rsid w:val="00DF31A6"/>
    <w:rsid w:val="00DF52AB"/>
    <w:rsid w:val="00DF6123"/>
    <w:rsid w:val="00DF62F0"/>
    <w:rsid w:val="00DF758C"/>
    <w:rsid w:val="00DF7F77"/>
    <w:rsid w:val="00E00546"/>
    <w:rsid w:val="00E0178A"/>
    <w:rsid w:val="00E01ABA"/>
    <w:rsid w:val="00E01D50"/>
    <w:rsid w:val="00E0215F"/>
    <w:rsid w:val="00E03204"/>
    <w:rsid w:val="00E03840"/>
    <w:rsid w:val="00E03A1C"/>
    <w:rsid w:val="00E03EF8"/>
    <w:rsid w:val="00E04919"/>
    <w:rsid w:val="00E05675"/>
    <w:rsid w:val="00E06A0A"/>
    <w:rsid w:val="00E07163"/>
    <w:rsid w:val="00E07AF3"/>
    <w:rsid w:val="00E07FF0"/>
    <w:rsid w:val="00E10227"/>
    <w:rsid w:val="00E1055B"/>
    <w:rsid w:val="00E1075B"/>
    <w:rsid w:val="00E12018"/>
    <w:rsid w:val="00E12032"/>
    <w:rsid w:val="00E124F0"/>
    <w:rsid w:val="00E13370"/>
    <w:rsid w:val="00E13483"/>
    <w:rsid w:val="00E13516"/>
    <w:rsid w:val="00E1478D"/>
    <w:rsid w:val="00E14E29"/>
    <w:rsid w:val="00E15397"/>
    <w:rsid w:val="00E1637A"/>
    <w:rsid w:val="00E16C28"/>
    <w:rsid w:val="00E17D4C"/>
    <w:rsid w:val="00E20049"/>
    <w:rsid w:val="00E2052D"/>
    <w:rsid w:val="00E20AE7"/>
    <w:rsid w:val="00E21995"/>
    <w:rsid w:val="00E2350E"/>
    <w:rsid w:val="00E23731"/>
    <w:rsid w:val="00E23DA8"/>
    <w:rsid w:val="00E2423E"/>
    <w:rsid w:val="00E24400"/>
    <w:rsid w:val="00E24549"/>
    <w:rsid w:val="00E26B91"/>
    <w:rsid w:val="00E26F09"/>
    <w:rsid w:val="00E30DD1"/>
    <w:rsid w:val="00E310FA"/>
    <w:rsid w:val="00E33115"/>
    <w:rsid w:val="00E339F9"/>
    <w:rsid w:val="00E345CF"/>
    <w:rsid w:val="00E34D12"/>
    <w:rsid w:val="00E35869"/>
    <w:rsid w:val="00E35C16"/>
    <w:rsid w:val="00E360A1"/>
    <w:rsid w:val="00E37AD9"/>
    <w:rsid w:val="00E37E5E"/>
    <w:rsid w:val="00E37E6C"/>
    <w:rsid w:val="00E40BE0"/>
    <w:rsid w:val="00E42BCA"/>
    <w:rsid w:val="00E4504C"/>
    <w:rsid w:val="00E50479"/>
    <w:rsid w:val="00E50749"/>
    <w:rsid w:val="00E50BA8"/>
    <w:rsid w:val="00E510F1"/>
    <w:rsid w:val="00E528D2"/>
    <w:rsid w:val="00E53285"/>
    <w:rsid w:val="00E5335D"/>
    <w:rsid w:val="00E5389D"/>
    <w:rsid w:val="00E53BFE"/>
    <w:rsid w:val="00E541BB"/>
    <w:rsid w:val="00E54608"/>
    <w:rsid w:val="00E5475A"/>
    <w:rsid w:val="00E54BC4"/>
    <w:rsid w:val="00E54ECA"/>
    <w:rsid w:val="00E5620E"/>
    <w:rsid w:val="00E5679E"/>
    <w:rsid w:val="00E569A9"/>
    <w:rsid w:val="00E57279"/>
    <w:rsid w:val="00E5739A"/>
    <w:rsid w:val="00E613A1"/>
    <w:rsid w:val="00E6189B"/>
    <w:rsid w:val="00E63B43"/>
    <w:rsid w:val="00E6549D"/>
    <w:rsid w:val="00E663FC"/>
    <w:rsid w:val="00E6681B"/>
    <w:rsid w:val="00E66B06"/>
    <w:rsid w:val="00E66C71"/>
    <w:rsid w:val="00E71BD5"/>
    <w:rsid w:val="00E7223B"/>
    <w:rsid w:val="00E73507"/>
    <w:rsid w:val="00E74618"/>
    <w:rsid w:val="00E74C11"/>
    <w:rsid w:val="00E76B60"/>
    <w:rsid w:val="00E770C1"/>
    <w:rsid w:val="00E77139"/>
    <w:rsid w:val="00E77A77"/>
    <w:rsid w:val="00E81F17"/>
    <w:rsid w:val="00E82452"/>
    <w:rsid w:val="00E82601"/>
    <w:rsid w:val="00E82792"/>
    <w:rsid w:val="00E83D57"/>
    <w:rsid w:val="00E84952"/>
    <w:rsid w:val="00E84B94"/>
    <w:rsid w:val="00E85016"/>
    <w:rsid w:val="00E86496"/>
    <w:rsid w:val="00E8658D"/>
    <w:rsid w:val="00E87362"/>
    <w:rsid w:val="00E87E5A"/>
    <w:rsid w:val="00E90F31"/>
    <w:rsid w:val="00E90FFA"/>
    <w:rsid w:val="00E91F03"/>
    <w:rsid w:val="00E92106"/>
    <w:rsid w:val="00E928EA"/>
    <w:rsid w:val="00E92DD5"/>
    <w:rsid w:val="00E9388B"/>
    <w:rsid w:val="00E93BF8"/>
    <w:rsid w:val="00E945EA"/>
    <w:rsid w:val="00E95FB4"/>
    <w:rsid w:val="00E9615C"/>
    <w:rsid w:val="00E96163"/>
    <w:rsid w:val="00E96AAA"/>
    <w:rsid w:val="00E97276"/>
    <w:rsid w:val="00E97285"/>
    <w:rsid w:val="00E976EB"/>
    <w:rsid w:val="00EA1463"/>
    <w:rsid w:val="00EA1E74"/>
    <w:rsid w:val="00EA3564"/>
    <w:rsid w:val="00EA4486"/>
    <w:rsid w:val="00EA5041"/>
    <w:rsid w:val="00EA622A"/>
    <w:rsid w:val="00EB0693"/>
    <w:rsid w:val="00EB3552"/>
    <w:rsid w:val="00EB370A"/>
    <w:rsid w:val="00EB4828"/>
    <w:rsid w:val="00EB4DC3"/>
    <w:rsid w:val="00EB5F6E"/>
    <w:rsid w:val="00EB69C3"/>
    <w:rsid w:val="00EB6F90"/>
    <w:rsid w:val="00EC00DD"/>
    <w:rsid w:val="00EC084A"/>
    <w:rsid w:val="00EC10A2"/>
    <w:rsid w:val="00EC1102"/>
    <w:rsid w:val="00EC1433"/>
    <w:rsid w:val="00EC1FB5"/>
    <w:rsid w:val="00EC43A4"/>
    <w:rsid w:val="00EC478E"/>
    <w:rsid w:val="00EC4A87"/>
    <w:rsid w:val="00EC5327"/>
    <w:rsid w:val="00EC68A1"/>
    <w:rsid w:val="00EC6DE0"/>
    <w:rsid w:val="00EC6FA7"/>
    <w:rsid w:val="00EC79D2"/>
    <w:rsid w:val="00ED23C1"/>
    <w:rsid w:val="00ED315C"/>
    <w:rsid w:val="00ED3ACD"/>
    <w:rsid w:val="00ED3E84"/>
    <w:rsid w:val="00ED41F5"/>
    <w:rsid w:val="00ED499F"/>
    <w:rsid w:val="00ED4C84"/>
    <w:rsid w:val="00ED5397"/>
    <w:rsid w:val="00ED5762"/>
    <w:rsid w:val="00ED5BF3"/>
    <w:rsid w:val="00ED5D6C"/>
    <w:rsid w:val="00ED61B5"/>
    <w:rsid w:val="00ED6253"/>
    <w:rsid w:val="00EE02B8"/>
    <w:rsid w:val="00EE0912"/>
    <w:rsid w:val="00EE256C"/>
    <w:rsid w:val="00EE349B"/>
    <w:rsid w:val="00EE3C51"/>
    <w:rsid w:val="00EE44E7"/>
    <w:rsid w:val="00EE4943"/>
    <w:rsid w:val="00EE537C"/>
    <w:rsid w:val="00EE67F4"/>
    <w:rsid w:val="00EE6CE2"/>
    <w:rsid w:val="00EF0DAF"/>
    <w:rsid w:val="00EF10C2"/>
    <w:rsid w:val="00EF18B9"/>
    <w:rsid w:val="00EF1ED6"/>
    <w:rsid w:val="00EF202C"/>
    <w:rsid w:val="00EF29C1"/>
    <w:rsid w:val="00EF3018"/>
    <w:rsid w:val="00EF3A1D"/>
    <w:rsid w:val="00EF4780"/>
    <w:rsid w:val="00EF566D"/>
    <w:rsid w:val="00EF5E6F"/>
    <w:rsid w:val="00EF7242"/>
    <w:rsid w:val="00EF77BB"/>
    <w:rsid w:val="00F007DE"/>
    <w:rsid w:val="00F00822"/>
    <w:rsid w:val="00F015DC"/>
    <w:rsid w:val="00F01AD4"/>
    <w:rsid w:val="00F02657"/>
    <w:rsid w:val="00F03AD0"/>
    <w:rsid w:val="00F03DC1"/>
    <w:rsid w:val="00F04EAC"/>
    <w:rsid w:val="00F05357"/>
    <w:rsid w:val="00F05BDA"/>
    <w:rsid w:val="00F05D89"/>
    <w:rsid w:val="00F05EF1"/>
    <w:rsid w:val="00F066E1"/>
    <w:rsid w:val="00F06753"/>
    <w:rsid w:val="00F06A3E"/>
    <w:rsid w:val="00F06C78"/>
    <w:rsid w:val="00F073B5"/>
    <w:rsid w:val="00F07A1E"/>
    <w:rsid w:val="00F07ADF"/>
    <w:rsid w:val="00F10926"/>
    <w:rsid w:val="00F10DAA"/>
    <w:rsid w:val="00F116AC"/>
    <w:rsid w:val="00F117A4"/>
    <w:rsid w:val="00F1218C"/>
    <w:rsid w:val="00F13353"/>
    <w:rsid w:val="00F138AF"/>
    <w:rsid w:val="00F14884"/>
    <w:rsid w:val="00F14B9E"/>
    <w:rsid w:val="00F14BBD"/>
    <w:rsid w:val="00F16B9D"/>
    <w:rsid w:val="00F16D77"/>
    <w:rsid w:val="00F1789E"/>
    <w:rsid w:val="00F202F9"/>
    <w:rsid w:val="00F208E2"/>
    <w:rsid w:val="00F216A4"/>
    <w:rsid w:val="00F21F15"/>
    <w:rsid w:val="00F2337F"/>
    <w:rsid w:val="00F23466"/>
    <w:rsid w:val="00F23C41"/>
    <w:rsid w:val="00F23EA4"/>
    <w:rsid w:val="00F241E4"/>
    <w:rsid w:val="00F25119"/>
    <w:rsid w:val="00F25913"/>
    <w:rsid w:val="00F266F0"/>
    <w:rsid w:val="00F3006B"/>
    <w:rsid w:val="00F30869"/>
    <w:rsid w:val="00F30CD6"/>
    <w:rsid w:val="00F3210A"/>
    <w:rsid w:val="00F3282A"/>
    <w:rsid w:val="00F33317"/>
    <w:rsid w:val="00F335C0"/>
    <w:rsid w:val="00F342C3"/>
    <w:rsid w:val="00F3472A"/>
    <w:rsid w:val="00F34912"/>
    <w:rsid w:val="00F409B7"/>
    <w:rsid w:val="00F40F1A"/>
    <w:rsid w:val="00F40F7F"/>
    <w:rsid w:val="00F41827"/>
    <w:rsid w:val="00F41B0C"/>
    <w:rsid w:val="00F42239"/>
    <w:rsid w:val="00F4241B"/>
    <w:rsid w:val="00F42954"/>
    <w:rsid w:val="00F42B02"/>
    <w:rsid w:val="00F43252"/>
    <w:rsid w:val="00F436CE"/>
    <w:rsid w:val="00F437C2"/>
    <w:rsid w:val="00F43EED"/>
    <w:rsid w:val="00F43F90"/>
    <w:rsid w:val="00F4500F"/>
    <w:rsid w:val="00F45928"/>
    <w:rsid w:val="00F45D1D"/>
    <w:rsid w:val="00F46483"/>
    <w:rsid w:val="00F46549"/>
    <w:rsid w:val="00F46EC5"/>
    <w:rsid w:val="00F46FBA"/>
    <w:rsid w:val="00F4735B"/>
    <w:rsid w:val="00F47A62"/>
    <w:rsid w:val="00F5009B"/>
    <w:rsid w:val="00F5050A"/>
    <w:rsid w:val="00F50714"/>
    <w:rsid w:val="00F51733"/>
    <w:rsid w:val="00F52924"/>
    <w:rsid w:val="00F52AE9"/>
    <w:rsid w:val="00F52B51"/>
    <w:rsid w:val="00F531E8"/>
    <w:rsid w:val="00F53A0A"/>
    <w:rsid w:val="00F53DD3"/>
    <w:rsid w:val="00F54546"/>
    <w:rsid w:val="00F54555"/>
    <w:rsid w:val="00F564E4"/>
    <w:rsid w:val="00F57302"/>
    <w:rsid w:val="00F5760C"/>
    <w:rsid w:val="00F60384"/>
    <w:rsid w:val="00F60A6A"/>
    <w:rsid w:val="00F61832"/>
    <w:rsid w:val="00F61CC9"/>
    <w:rsid w:val="00F61EF7"/>
    <w:rsid w:val="00F623C5"/>
    <w:rsid w:val="00F634B5"/>
    <w:rsid w:val="00F64114"/>
    <w:rsid w:val="00F64CE0"/>
    <w:rsid w:val="00F64F3B"/>
    <w:rsid w:val="00F64FFC"/>
    <w:rsid w:val="00F65DBD"/>
    <w:rsid w:val="00F65E2B"/>
    <w:rsid w:val="00F66745"/>
    <w:rsid w:val="00F669E3"/>
    <w:rsid w:val="00F66D1C"/>
    <w:rsid w:val="00F67356"/>
    <w:rsid w:val="00F6760D"/>
    <w:rsid w:val="00F67838"/>
    <w:rsid w:val="00F67A0A"/>
    <w:rsid w:val="00F67AE6"/>
    <w:rsid w:val="00F67D4B"/>
    <w:rsid w:val="00F70AD8"/>
    <w:rsid w:val="00F710BF"/>
    <w:rsid w:val="00F71C39"/>
    <w:rsid w:val="00F72438"/>
    <w:rsid w:val="00F74376"/>
    <w:rsid w:val="00F74612"/>
    <w:rsid w:val="00F748BC"/>
    <w:rsid w:val="00F74D04"/>
    <w:rsid w:val="00F766C4"/>
    <w:rsid w:val="00F76994"/>
    <w:rsid w:val="00F76ABB"/>
    <w:rsid w:val="00F7748C"/>
    <w:rsid w:val="00F800F9"/>
    <w:rsid w:val="00F80B23"/>
    <w:rsid w:val="00F81767"/>
    <w:rsid w:val="00F817B9"/>
    <w:rsid w:val="00F81D34"/>
    <w:rsid w:val="00F81E3E"/>
    <w:rsid w:val="00F81E7D"/>
    <w:rsid w:val="00F82229"/>
    <w:rsid w:val="00F83A5F"/>
    <w:rsid w:val="00F83CAE"/>
    <w:rsid w:val="00F83EB1"/>
    <w:rsid w:val="00F84433"/>
    <w:rsid w:val="00F854F2"/>
    <w:rsid w:val="00F87982"/>
    <w:rsid w:val="00F9017F"/>
    <w:rsid w:val="00F90317"/>
    <w:rsid w:val="00F90374"/>
    <w:rsid w:val="00F90A86"/>
    <w:rsid w:val="00F90AFC"/>
    <w:rsid w:val="00F916F7"/>
    <w:rsid w:val="00F92F76"/>
    <w:rsid w:val="00F93890"/>
    <w:rsid w:val="00F945E1"/>
    <w:rsid w:val="00F947C3"/>
    <w:rsid w:val="00F953A9"/>
    <w:rsid w:val="00F95889"/>
    <w:rsid w:val="00F95D27"/>
    <w:rsid w:val="00F96749"/>
    <w:rsid w:val="00F96AA3"/>
    <w:rsid w:val="00F96D32"/>
    <w:rsid w:val="00F97303"/>
    <w:rsid w:val="00F977A8"/>
    <w:rsid w:val="00FA034F"/>
    <w:rsid w:val="00FA09A4"/>
    <w:rsid w:val="00FA2A11"/>
    <w:rsid w:val="00FA2EA0"/>
    <w:rsid w:val="00FA360B"/>
    <w:rsid w:val="00FA364D"/>
    <w:rsid w:val="00FA481D"/>
    <w:rsid w:val="00FA4A31"/>
    <w:rsid w:val="00FA4DDB"/>
    <w:rsid w:val="00FA720F"/>
    <w:rsid w:val="00FA74AD"/>
    <w:rsid w:val="00FA7865"/>
    <w:rsid w:val="00FB0C25"/>
    <w:rsid w:val="00FB0D31"/>
    <w:rsid w:val="00FB1351"/>
    <w:rsid w:val="00FB16C7"/>
    <w:rsid w:val="00FB196D"/>
    <w:rsid w:val="00FB1AC4"/>
    <w:rsid w:val="00FB2286"/>
    <w:rsid w:val="00FB2329"/>
    <w:rsid w:val="00FB2960"/>
    <w:rsid w:val="00FB29AB"/>
    <w:rsid w:val="00FB5CA1"/>
    <w:rsid w:val="00FB6398"/>
    <w:rsid w:val="00FB6D5F"/>
    <w:rsid w:val="00FB6E0B"/>
    <w:rsid w:val="00FC02A9"/>
    <w:rsid w:val="00FC137F"/>
    <w:rsid w:val="00FC1751"/>
    <w:rsid w:val="00FC21AD"/>
    <w:rsid w:val="00FC2A67"/>
    <w:rsid w:val="00FC34AB"/>
    <w:rsid w:val="00FC4CBF"/>
    <w:rsid w:val="00FC4E6F"/>
    <w:rsid w:val="00FC502E"/>
    <w:rsid w:val="00FC55C4"/>
    <w:rsid w:val="00FC6826"/>
    <w:rsid w:val="00FC689E"/>
    <w:rsid w:val="00FC6CE8"/>
    <w:rsid w:val="00FC6F80"/>
    <w:rsid w:val="00FD0574"/>
    <w:rsid w:val="00FD22AD"/>
    <w:rsid w:val="00FD234D"/>
    <w:rsid w:val="00FD2A13"/>
    <w:rsid w:val="00FD328F"/>
    <w:rsid w:val="00FD4245"/>
    <w:rsid w:val="00FD4B2C"/>
    <w:rsid w:val="00FD4B7C"/>
    <w:rsid w:val="00FD4BC1"/>
    <w:rsid w:val="00FD5F12"/>
    <w:rsid w:val="00FD6B5B"/>
    <w:rsid w:val="00FD7384"/>
    <w:rsid w:val="00FE0DF5"/>
    <w:rsid w:val="00FE0E01"/>
    <w:rsid w:val="00FE0E36"/>
    <w:rsid w:val="00FE1016"/>
    <w:rsid w:val="00FE173C"/>
    <w:rsid w:val="00FE1861"/>
    <w:rsid w:val="00FE1EED"/>
    <w:rsid w:val="00FE205D"/>
    <w:rsid w:val="00FE3CFE"/>
    <w:rsid w:val="00FE3F39"/>
    <w:rsid w:val="00FE468A"/>
    <w:rsid w:val="00FE5DB8"/>
    <w:rsid w:val="00FE611F"/>
    <w:rsid w:val="00FE72F7"/>
    <w:rsid w:val="00FE7651"/>
    <w:rsid w:val="00FF03EF"/>
    <w:rsid w:val="00FF1A5B"/>
    <w:rsid w:val="00FF1CB9"/>
    <w:rsid w:val="00FF2CCC"/>
    <w:rsid w:val="00FF302D"/>
    <w:rsid w:val="00FF4B97"/>
    <w:rsid w:val="00FF4D60"/>
    <w:rsid w:val="00FF59F1"/>
    <w:rsid w:val="00FF64A5"/>
    <w:rsid w:val="00FF690A"/>
    <w:rsid w:val="00FF6921"/>
    <w:rsid w:val="00FF69E4"/>
    <w:rsid w:val="00FF6CDE"/>
    <w:rsid w:val="00FF7D25"/>
    <w:rsid w:val="015E6F4F"/>
    <w:rsid w:val="01740BF2"/>
    <w:rsid w:val="01BF2B9A"/>
    <w:rsid w:val="02A855E1"/>
    <w:rsid w:val="05DB4052"/>
    <w:rsid w:val="09F23606"/>
    <w:rsid w:val="0B6E73CC"/>
    <w:rsid w:val="0D7552AB"/>
    <w:rsid w:val="0FAB1868"/>
    <w:rsid w:val="176729A8"/>
    <w:rsid w:val="1DF4707B"/>
    <w:rsid w:val="25061E2A"/>
    <w:rsid w:val="253363F3"/>
    <w:rsid w:val="26041A8E"/>
    <w:rsid w:val="270C6CB7"/>
    <w:rsid w:val="27831FCF"/>
    <w:rsid w:val="2A9A6145"/>
    <w:rsid w:val="2E4D6C2F"/>
    <w:rsid w:val="2F7C7BE3"/>
    <w:rsid w:val="2FDB28EE"/>
    <w:rsid w:val="31492F27"/>
    <w:rsid w:val="41B63C5D"/>
    <w:rsid w:val="493B457E"/>
    <w:rsid w:val="4DEE04B5"/>
    <w:rsid w:val="59A81331"/>
    <w:rsid w:val="5C462448"/>
    <w:rsid w:val="5F816997"/>
    <w:rsid w:val="615416F1"/>
    <w:rsid w:val="61DD76FB"/>
    <w:rsid w:val="64395601"/>
    <w:rsid w:val="6B3741A9"/>
    <w:rsid w:val="6D2B2C7A"/>
    <w:rsid w:val="6E78720F"/>
    <w:rsid w:val="70C40E98"/>
    <w:rsid w:val="72F60CDC"/>
    <w:rsid w:val="73E619D0"/>
    <w:rsid w:val="77674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lsdException w:name="envelope address" w:semiHidden="1" w:unhideWhenUsed="1"/>
    <w:lsdException w:name="envelope return" w:unhideWhenUsed="1" w:qFormat="1"/>
    <w:lsdException w:name="footnote reference" w:uiPriority="0"/>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D160F"/>
    <w:pPr>
      <w:widowControl w:val="0"/>
      <w:jc w:val="both"/>
    </w:pPr>
    <w:rPr>
      <w:kern w:val="2"/>
      <w:sz w:val="21"/>
      <w:szCs w:val="22"/>
    </w:rPr>
  </w:style>
  <w:style w:type="paragraph" w:styleId="1">
    <w:name w:val="heading 1"/>
    <w:basedOn w:val="a"/>
    <w:next w:val="a"/>
    <w:link w:val="1Char"/>
    <w:qFormat/>
    <w:rsid w:val="00F01AD4"/>
    <w:pPr>
      <w:keepNext/>
      <w:keepLines/>
      <w:spacing w:before="340" w:after="330" w:line="578" w:lineRule="auto"/>
      <w:outlineLvl w:val="0"/>
    </w:pPr>
    <w:rPr>
      <w:b/>
      <w:bCs/>
      <w:kern w:val="44"/>
      <w:sz w:val="30"/>
      <w:szCs w:val="44"/>
    </w:rPr>
  </w:style>
  <w:style w:type="paragraph" w:styleId="20">
    <w:name w:val="heading 2"/>
    <w:basedOn w:val="a"/>
    <w:next w:val="a"/>
    <w:link w:val="2Char"/>
    <w:qFormat/>
    <w:rsid w:val="00F01AD4"/>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F01AD4"/>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rsid w:val="00F01AD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F01AD4"/>
    <w:pPr>
      <w:keepNext/>
      <w:outlineLvl w:val="4"/>
    </w:pPr>
    <w:rPr>
      <w:rFonts w:ascii="宋体" w:hAnsi="Arial"/>
      <w:bCs/>
      <w:sz w:val="28"/>
      <w:szCs w:val="20"/>
    </w:rPr>
  </w:style>
  <w:style w:type="paragraph" w:styleId="6">
    <w:name w:val="heading 6"/>
    <w:basedOn w:val="a"/>
    <w:next w:val="a"/>
    <w:link w:val="6Char"/>
    <w:qFormat/>
    <w:rsid w:val="00F01AD4"/>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rsid w:val="00F01AD4"/>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rsid w:val="00F01AD4"/>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rsid w:val="00F01AD4"/>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nhideWhenUsed/>
    <w:qFormat/>
    <w:rsid w:val="00F01AD4"/>
    <w:pPr>
      <w:spacing w:after="120"/>
      <w:ind w:leftChars="200" w:left="420" w:firstLineChars="200" w:firstLine="420"/>
    </w:pPr>
    <w:rPr>
      <w:rFonts w:ascii="Times New Roman" w:cstheme="minorBidi"/>
      <w:sz w:val="21"/>
      <w:szCs w:val="22"/>
    </w:rPr>
  </w:style>
  <w:style w:type="paragraph" w:styleId="a3">
    <w:name w:val="Body Text Indent"/>
    <w:basedOn w:val="a"/>
    <w:next w:val="a4"/>
    <w:link w:val="Char"/>
    <w:uiPriority w:val="99"/>
    <w:qFormat/>
    <w:rsid w:val="00F01AD4"/>
    <w:pPr>
      <w:ind w:firstLine="645"/>
    </w:pPr>
    <w:rPr>
      <w:rFonts w:ascii="楷体_GB2312" w:eastAsia="楷体_GB2312"/>
      <w:sz w:val="32"/>
      <w:szCs w:val="20"/>
    </w:rPr>
  </w:style>
  <w:style w:type="paragraph" w:styleId="a4">
    <w:name w:val="envelope return"/>
    <w:basedOn w:val="a"/>
    <w:uiPriority w:val="99"/>
    <w:unhideWhenUsed/>
    <w:qFormat/>
    <w:rsid w:val="00F01AD4"/>
    <w:pPr>
      <w:snapToGrid w:val="0"/>
    </w:pPr>
    <w:rPr>
      <w:rFonts w:ascii="Arial" w:hAnsi="Arial"/>
    </w:rPr>
  </w:style>
  <w:style w:type="paragraph" w:styleId="31">
    <w:name w:val="List 3"/>
    <w:basedOn w:val="a"/>
    <w:qFormat/>
    <w:rsid w:val="00F01AD4"/>
    <w:pPr>
      <w:ind w:leftChars="400" w:left="100" w:hangingChars="200" w:hanging="200"/>
    </w:pPr>
    <w:rPr>
      <w:rFonts w:ascii="Calibri" w:hAnsi="Calibri"/>
    </w:rPr>
  </w:style>
  <w:style w:type="paragraph" w:styleId="71">
    <w:name w:val="toc 7"/>
    <w:basedOn w:val="a"/>
    <w:next w:val="a"/>
    <w:uiPriority w:val="39"/>
    <w:qFormat/>
    <w:rsid w:val="00F01AD4"/>
    <w:pPr>
      <w:ind w:left="1260"/>
      <w:jc w:val="left"/>
    </w:pPr>
    <w:rPr>
      <w:szCs w:val="21"/>
    </w:rPr>
  </w:style>
  <w:style w:type="paragraph" w:styleId="a5">
    <w:name w:val="table of authorities"/>
    <w:basedOn w:val="a"/>
    <w:next w:val="a"/>
    <w:qFormat/>
    <w:rsid w:val="00F01AD4"/>
    <w:pPr>
      <w:ind w:leftChars="200" w:left="420"/>
    </w:pPr>
    <w:rPr>
      <w:szCs w:val="20"/>
    </w:rPr>
  </w:style>
  <w:style w:type="paragraph" w:styleId="81">
    <w:name w:val="index 8"/>
    <w:basedOn w:val="a"/>
    <w:next w:val="a"/>
    <w:qFormat/>
    <w:rsid w:val="00F01AD4"/>
    <w:pPr>
      <w:ind w:leftChars="1400" w:left="1400"/>
    </w:pPr>
    <w:rPr>
      <w:szCs w:val="20"/>
    </w:rPr>
  </w:style>
  <w:style w:type="paragraph" w:styleId="a6">
    <w:name w:val="Normal Indent"/>
    <w:basedOn w:val="a"/>
    <w:link w:val="Char0"/>
    <w:unhideWhenUsed/>
    <w:qFormat/>
    <w:rsid w:val="00F01AD4"/>
    <w:pPr>
      <w:ind w:firstLineChars="200" w:firstLine="420"/>
    </w:pPr>
    <w:rPr>
      <w:rFonts w:ascii="Calibri" w:hAnsi="Calibri"/>
    </w:rPr>
  </w:style>
  <w:style w:type="paragraph" w:styleId="a7">
    <w:name w:val="caption"/>
    <w:basedOn w:val="a"/>
    <w:next w:val="a"/>
    <w:qFormat/>
    <w:rsid w:val="00F01AD4"/>
    <w:pPr>
      <w:spacing w:before="152" w:after="160"/>
    </w:pPr>
    <w:rPr>
      <w:rFonts w:ascii="Arial" w:eastAsia="黑体" w:hAnsi="Arial" w:cs="Arial"/>
      <w:sz w:val="20"/>
      <w:szCs w:val="20"/>
    </w:rPr>
  </w:style>
  <w:style w:type="paragraph" w:styleId="50">
    <w:name w:val="index 5"/>
    <w:basedOn w:val="a"/>
    <w:next w:val="a"/>
    <w:qFormat/>
    <w:rsid w:val="00F01AD4"/>
    <w:pPr>
      <w:ind w:leftChars="800" w:left="800"/>
    </w:pPr>
    <w:rPr>
      <w:szCs w:val="20"/>
    </w:rPr>
  </w:style>
  <w:style w:type="paragraph" w:styleId="a8">
    <w:name w:val="Document Map"/>
    <w:basedOn w:val="a"/>
    <w:link w:val="Char1"/>
    <w:qFormat/>
    <w:rsid w:val="00F01AD4"/>
    <w:pPr>
      <w:shd w:val="clear" w:color="auto" w:fill="000080"/>
    </w:pPr>
    <w:rPr>
      <w:szCs w:val="20"/>
    </w:rPr>
  </w:style>
  <w:style w:type="paragraph" w:styleId="a9">
    <w:name w:val="toa heading"/>
    <w:basedOn w:val="a"/>
    <w:next w:val="a"/>
    <w:qFormat/>
    <w:rsid w:val="00F01AD4"/>
    <w:pPr>
      <w:spacing w:before="120"/>
    </w:pPr>
    <w:rPr>
      <w:rFonts w:ascii="Arial" w:hAnsi="Arial"/>
      <w:b/>
      <w:bCs/>
      <w:szCs w:val="24"/>
    </w:rPr>
  </w:style>
  <w:style w:type="paragraph" w:styleId="aa">
    <w:name w:val="annotation text"/>
    <w:basedOn w:val="a"/>
    <w:link w:val="Char2"/>
    <w:qFormat/>
    <w:rsid w:val="00F01AD4"/>
    <w:pPr>
      <w:jc w:val="left"/>
    </w:pPr>
    <w:rPr>
      <w:szCs w:val="20"/>
    </w:rPr>
  </w:style>
  <w:style w:type="paragraph" w:styleId="61">
    <w:name w:val="index 6"/>
    <w:basedOn w:val="a"/>
    <w:next w:val="a"/>
    <w:qFormat/>
    <w:rsid w:val="00F01AD4"/>
    <w:pPr>
      <w:ind w:leftChars="1000" w:left="1000"/>
    </w:pPr>
    <w:rPr>
      <w:szCs w:val="20"/>
    </w:rPr>
  </w:style>
  <w:style w:type="paragraph" w:styleId="ab">
    <w:name w:val="Salutation"/>
    <w:basedOn w:val="a"/>
    <w:next w:val="a"/>
    <w:link w:val="Char3"/>
    <w:qFormat/>
    <w:rsid w:val="00F01AD4"/>
    <w:rPr>
      <w:rFonts w:ascii="仿宋_GB2312" w:eastAsia="仿宋_GB2312" w:hAnsi="Calibri"/>
      <w:bCs/>
      <w:sz w:val="28"/>
      <w:szCs w:val="20"/>
    </w:rPr>
  </w:style>
  <w:style w:type="paragraph" w:styleId="32">
    <w:name w:val="Body Text 3"/>
    <w:basedOn w:val="a"/>
    <w:link w:val="3Char0"/>
    <w:qFormat/>
    <w:rsid w:val="00F01AD4"/>
    <w:rPr>
      <w:rFonts w:ascii="黑体" w:eastAsia="黑体" w:hAnsi="Arial"/>
      <w:b/>
      <w:sz w:val="28"/>
      <w:szCs w:val="20"/>
    </w:rPr>
  </w:style>
  <w:style w:type="paragraph" w:styleId="ac">
    <w:name w:val="Body Text"/>
    <w:basedOn w:val="a"/>
    <w:link w:val="Char4"/>
    <w:qFormat/>
    <w:rsid w:val="00F01AD4"/>
    <w:rPr>
      <w:rFonts w:ascii="宋体" w:hAnsi="Arial"/>
      <w:sz w:val="28"/>
      <w:szCs w:val="20"/>
    </w:rPr>
  </w:style>
  <w:style w:type="paragraph" w:styleId="21">
    <w:name w:val="List 2"/>
    <w:basedOn w:val="a"/>
    <w:qFormat/>
    <w:rsid w:val="00F01AD4"/>
    <w:pPr>
      <w:ind w:leftChars="200" w:left="100" w:hangingChars="200" w:hanging="200"/>
    </w:pPr>
    <w:rPr>
      <w:rFonts w:ascii="Calibri" w:hAnsi="Calibri"/>
    </w:rPr>
  </w:style>
  <w:style w:type="paragraph" w:styleId="ad">
    <w:name w:val="List Continue"/>
    <w:basedOn w:val="a"/>
    <w:qFormat/>
    <w:rsid w:val="00F01AD4"/>
    <w:pPr>
      <w:spacing w:after="120"/>
      <w:ind w:leftChars="200" w:left="420"/>
    </w:pPr>
    <w:rPr>
      <w:rFonts w:ascii="Calibri" w:hAnsi="Calibri"/>
    </w:rPr>
  </w:style>
  <w:style w:type="paragraph" w:styleId="ae">
    <w:name w:val="Block Text"/>
    <w:basedOn w:val="a"/>
    <w:qFormat/>
    <w:rsid w:val="00F01AD4"/>
    <w:pPr>
      <w:spacing w:after="156"/>
    </w:pPr>
    <w:rPr>
      <w:rFonts w:ascii="宋体"/>
    </w:rPr>
  </w:style>
  <w:style w:type="paragraph" w:styleId="40">
    <w:name w:val="index 4"/>
    <w:basedOn w:val="a"/>
    <w:next w:val="a"/>
    <w:qFormat/>
    <w:rsid w:val="00F01AD4"/>
    <w:pPr>
      <w:ind w:leftChars="600" w:left="600"/>
    </w:pPr>
    <w:rPr>
      <w:szCs w:val="20"/>
    </w:rPr>
  </w:style>
  <w:style w:type="paragraph" w:styleId="51">
    <w:name w:val="toc 5"/>
    <w:basedOn w:val="a"/>
    <w:next w:val="a"/>
    <w:uiPriority w:val="39"/>
    <w:qFormat/>
    <w:rsid w:val="00F01AD4"/>
    <w:pPr>
      <w:ind w:left="840"/>
      <w:jc w:val="left"/>
    </w:pPr>
    <w:rPr>
      <w:szCs w:val="21"/>
    </w:rPr>
  </w:style>
  <w:style w:type="paragraph" w:styleId="33">
    <w:name w:val="toc 3"/>
    <w:basedOn w:val="a"/>
    <w:next w:val="a"/>
    <w:uiPriority w:val="39"/>
    <w:qFormat/>
    <w:rsid w:val="00F01AD4"/>
    <w:pPr>
      <w:tabs>
        <w:tab w:val="right" w:leader="dot" w:pos="9403"/>
      </w:tabs>
      <w:spacing w:line="380" w:lineRule="exact"/>
      <w:ind w:left="420"/>
      <w:jc w:val="left"/>
    </w:pPr>
    <w:rPr>
      <w:i/>
      <w:iCs/>
      <w:szCs w:val="24"/>
    </w:rPr>
  </w:style>
  <w:style w:type="paragraph" w:styleId="af">
    <w:name w:val="Plain Text"/>
    <w:basedOn w:val="a"/>
    <w:link w:val="Char10"/>
    <w:qFormat/>
    <w:rsid w:val="00F01AD4"/>
    <w:rPr>
      <w:rFonts w:ascii="宋体" w:hAnsi="Courier New"/>
      <w:szCs w:val="20"/>
    </w:rPr>
  </w:style>
  <w:style w:type="paragraph" w:styleId="82">
    <w:name w:val="toc 8"/>
    <w:basedOn w:val="a"/>
    <w:next w:val="a"/>
    <w:uiPriority w:val="39"/>
    <w:qFormat/>
    <w:rsid w:val="00F01AD4"/>
    <w:pPr>
      <w:ind w:left="1470"/>
      <w:jc w:val="left"/>
    </w:pPr>
    <w:rPr>
      <w:szCs w:val="21"/>
    </w:rPr>
  </w:style>
  <w:style w:type="paragraph" w:styleId="34">
    <w:name w:val="index 3"/>
    <w:basedOn w:val="a"/>
    <w:next w:val="a"/>
    <w:qFormat/>
    <w:rsid w:val="00F01AD4"/>
    <w:pPr>
      <w:ind w:leftChars="400" w:left="400"/>
    </w:pPr>
    <w:rPr>
      <w:szCs w:val="20"/>
    </w:rPr>
  </w:style>
  <w:style w:type="paragraph" w:styleId="af0">
    <w:name w:val="Date"/>
    <w:basedOn w:val="a"/>
    <w:next w:val="a"/>
    <w:link w:val="Char5"/>
    <w:qFormat/>
    <w:rsid w:val="00F01AD4"/>
    <w:rPr>
      <w:b/>
      <w:sz w:val="28"/>
      <w:szCs w:val="20"/>
    </w:rPr>
  </w:style>
  <w:style w:type="paragraph" w:styleId="22">
    <w:name w:val="Body Text Indent 2"/>
    <w:basedOn w:val="a"/>
    <w:link w:val="2Char1"/>
    <w:qFormat/>
    <w:rsid w:val="00F01AD4"/>
    <w:pPr>
      <w:ind w:left="630" w:firstLine="645"/>
    </w:pPr>
    <w:rPr>
      <w:rFonts w:ascii="Arial" w:eastAsia="仿宋_GB2312" w:hAnsi="Arial"/>
      <w:sz w:val="32"/>
      <w:szCs w:val="20"/>
    </w:rPr>
  </w:style>
  <w:style w:type="paragraph" w:styleId="af1">
    <w:name w:val="Balloon Text"/>
    <w:basedOn w:val="a"/>
    <w:link w:val="Char6"/>
    <w:qFormat/>
    <w:rsid w:val="00F01AD4"/>
    <w:rPr>
      <w:sz w:val="18"/>
      <w:szCs w:val="18"/>
    </w:rPr>
  </w:style>
  <w:style w:type="paragraph" w:styleId="af2">
    <w:name w:val="footer"/>
    <w:basedOn w:val="a"/>
    <w:link w:val="Char7"/>
    <w:uiPriority w:val="99"/>
    <w:qFormat/>
    <w:rsid w:val="00F01AD4"/>
    <w:pPr>
      <w:tabs>
        <w:tab w:val="center" w:pos="4153"/>
        <w:tab w:val="right" w:pos="8306"/>
      </w:tabs>
      <w:snapToGrid w:val="0"/>
      <w:jc w:val="left"/>
    </w:pPr>
    <w:rPr>
      <w:sz w:val="18"/>
      <w:szCs w:val="20"/>
    </w:rPr>
  </w:style>
  <w:style w:type="paragraph" w:styleId="af3">
    <w:name w:val="header"/>
    <w:basedOn w:val="a"/>
    <w:link w:val="Char8"/>
    <w:qFormat/>
    <w:rsid w:val="00F01AD4"/>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rsid w:val="00F01AD4"/>
    <w:pPr>
      <w:spacing w:before="120" w:after="120"/>
      <w:jc w:val="left"/>
    </w:pPr>
    <w:rPr>
      <w:caps/>
      <w:szCs w:val="24"/>
    </w:rPr>
  </w:style>
  <w:style w:type="paragraph" w:styleId="41">
    <w:name w:val="List Continue 4"/>
    <w:basedOn w:val="a"/>
    <w:qFormat/>
    <w:rsid w:val="00F01AD4"/>
    <w:pPr>
      <w:spacing w:after="120"/>
      <w:ind w:leftChars="800" w:left="1680"/>
    </w:pPr>
    <w:rPr>
      <w:rFonts w:ascii="Calibri" w:hAnsi="Calibri"/>
    </w:rPr>
  </w:style>
  <w:style w:type="paragraph" w:styleId="42">
    <w:name w:val="toc 4"/>
    <w:basedOn w:val="a"/>
    <w:next w:val="a"/>
    <w:uiPriority w:val="39"/>
    <w:qFormat/>
    <w:rsid w:val="00F01AD4"/>
    <w:pPr>
      <w:ind w:left="630"/>
      <w:jc w:val="left"/>
    </w:pPr>
    <w:rPr>
      <w:szCs w:val="21"/>
    </w:rPr>
  </w:style>
  <w:style w:type="paragraph" w:styleId="af4">
    <w:name w:val="index heading"/>
    <w:basedOn w:val="a"/>
    <w:next w:val="12"/>
    <w:qFormat/>
    <w:rsid w:val="00F01AD4"/>
    <w:rPr>
      <w:szCs w:val="20"/>
    </w:rPr>
  </w:style>
  <w:style w:type="paragraph" w:styleId="12">
    <w:name w:val="index 1"/>
    <w:basedOn w:val="a"/>
    <w:next w:val="a"/>
    <w:qFormat/>
    <w:rsid w:val="00F01AD4"/>
    <w:pPr>
      <w:jc w:val="center"/>
    </w:pPr>
    <w:rPr>
      <w:rFonts w:ascii="仿宋_GB2312" w:eastAsia="仿宋_GB2312"/>
      <w:b/>
      <w:bCs/>
      <w:sz w:val="28"/>
      <w:szCs w:val="20"/>
    </w:rPr>
  </w:style>
  <w:style w:type="paragraph" w:styleId="af5">
    <w:name w:val="Subtitle"/>
    <w:basedOn w:val="a"/>
    <w:link w:val="Char9"/>
    <w:qFormat/>
    <w:rsid w:val="00F01AD4"/>
    <w:pPr>
      <w:spacing w:before="240" w:after="60" w:line="312" w:lineRule="auto"/>
      <w:jc w:val="center"/>
      <w:outlineLvl w:val="1"/>
    </w:pPr>
    <w:rPr>
      <w:rFonts w:ascii="Arial" w:hAnsi="Arial"/>
      <w:b/>
      <w:bCs/>
      <w:kern w:val="28"/>
      <w:sz w:val="32"/>
      <w:szCs w:val="32"/>
    </w:rPr>
  </w:style>
  <w:style w:type="paragraph" w:styleId="af6">
    <w:name w:val="List"/>
    <w:basedOn w:val="a"/>
    <w:qFormat/>
    <w:rsid w:val="00F01AD4"/>
    <w:pPr>
      <w:ind w:left="200" w:hangingChars="200" w:hanging="200"/>
    </w:pPr>
    <w:rPr>
      <w:rFonts w:ascii="Calibri" w:hAnsi="Calibri"/>
    </w:rPr>
  </w:style>
  <w:style w:type="paragraph" w:styleId="af7">
    <w:name w:val="footnote text"/>
    <w:basedOn w:val="a"/>
    <w:link w:val="Chara"/>
    <w:qFormat/>
    <w:rsid w:val="00F01AD4"/>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rsid w:val="00F01AD4"/>
    <w:pPr>
      <w:ind w:left="1050"/>
      <w:jc w:val="left"/>
    </w:pPr>
    <w:rPr>
      <w:szCs w:val="21"/>
    </w:rPr>
  </w:style>
  <w:style w:type="paragraph" w:styleId="35">
    <w:name w:val="Body Text Indent 3"/>
    <w:basedOn w:val="a"/>
    <w:link w:val="3Char1"/>
    <w:qFormat/>
    <w:rsid w:val="00F01AD4"/>
    <w:pPr>
      <w:ind w:firstLine="645"/>
    </w:pPr>
    <w:rPr>
      <w:rFonts w:ascii="仿宋_GB2312" w:eastAsia="仿宋_GB2312" w:hAnsi="Arial"/>
      <w:color w:val="000000"/>
      <w:sz w:val="30"/>
      <w:szCs w:val="20"/>
    </w:rPr>
  </w:style>
  <w:style w:type="paragraph" w:styleId="72">
    <w:name w:val="index 7"/>
    <w:basedOn w:val="a"/>
    <w:next w:val="a"/>
    <w:qFormat/>
    <w:rsid w:val="00F01AD4"/>
    <w:pPr>
      <w:ind w:leftChars="1200" w:left="1200"/>
    </w:pPr>
    <w:rPr>
      <w:szCs w:val="20"/>
    </w:rPr>
  </w:style>
  <w:style w:type="paragraph" w:styleId="91">
    <w:name w:val="index 9"/>
    <w:basedOn w:val="a"/>
    <w:next w:val="a"/>
    <w:qFormat/>
    <w:rsid w:val="00F01AD4"/>
    <w:pPr>
      <w:ind w:leftChars="1600" w:left="1600"/>
    </w:pPr>
    <w:rPr>
      <w:szCs w:val="20"/>
    </w:rPr>
  </w:style>
  <w:style w:type="paragraph" w:styleId="af8">
    <w:name w:val="table of figures"/>
    <w:basedOn w:val="a"/>
    <w:next w:val="a"/>
    <w:rsid w:val="00F01AD4"/>
    <w:pPr>
      <w:widowControl/>
      <w:spacing w:line="240" w:lineRule="exact"/>
      <w:ind w:leftChars="200" w:left="200" w:hangingChars="200" w:hanging="200"/>
      <w:jc w:val="left"/>
    </w:pPr>
    <w:rPr>
      <w:szCs w:val="24"/>
    </w:rPr>
  </w:style>
  <w:style w:type="paragraph" w:styleId="23">
    <w:name w:val="toc 2"/>
    <w:basedOn w:val="a"/>
    <w:next w:val="a"/>
    <w:uiPriority w:val="39"/>
    <w:rsid w:val="00F01AD4"/>
    <w:pPr>
      <w:tabs>
        <w:tab w:val="right" w:leader="dot" w:pos="9403"/>
      </w:tabs>
      <w:ind w:left="210"/>
      <w:jc w:val="left"/>
    </w:pPr>
    <w:rPr>
      <w:smallCaps/>
      <w:sz w:val="28"/>
      <w:szCs w:val="24"/>
    </w:rPr>
  </w:style>
  <w:style w:type="paragraph" w:styleId="92">
    <w:name w:val="toc 9"/>
    <w:basedOn w:val="a"/>
    <w:next w:val="a"/>
    <w:uiPriority w:val="39"/>
    <w:rsid w:val="00F01AD4"/>
    <w:pPr>
      <w:ind w:left="1680"/>
      <w:jc w:val="left"/>
    </w:pPr>
    <w:rPr>
      <w:szCs w:val="21"/>
    </w:rPr>
  </w:style>
  <w:style w:type="paragraph" w:styleId="24">
    <w:name w:val="Body Text 2"/>
    <w:basedOn w:val="a"/>
    <w:link w:val="2Char2"/>
    <w:qFormat/>
    <w:rsid w:val="00F01AD4"/>
    <w:rPr>
      <w:rFonts w:ascii="仿宋_GB2312" w:eastAsia="仿宋_GB2312"/>
      <w:b/>
      <w:sz w:val="24"/>
      <w:szCs w:val="20"/>
    </w:rPr>
  </w:style>
  <w:style w:type="paragraph" w:styleId="43">
    <w:name w:val="List 4"/>
    <w:basedOn w:val="a"/>
    <w:rsid w:val="00F01AD4"/>
    <w:pPr>
      <w:ind w:leftChars="600" w:left="100" w:hangingChars="200" w:hanging="200"/>
    </w:pPr>
    <w:rPr>
      <w:rFonts w:ascii="Calibri" w:hAnsi="Calibri"/>
    </w:rPr>
  </w:style>
  <w:style w:type="paragraph" w:styleId="25">
    <w:name w:val="List Continue 2"/>
    <w:basedOn w:val="a"/>
    <w:rsid w:val="00F01AD4"/>
    <w:pPr>
      <w:spacing w:after="120"/>
      <w:ind w:leftChars="400" w:left="840"/>
    </w:pPr>
    <w:rPr>
      <w:rFonts w:ascii="Calibri" w:hAnsi="Calibri"/>
    </w:rPr>
  </w:style>
  <w:style w:type="paragraph" w:styleId="HTML">
    <w:name w:val="HTML Preformatted"/>
    <w:basedOn w:val="a"/>
    <w:link w:val="HTMLChar"/>
    <w:qFormat/>
    <w:rsid w:val="00F0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9">
    <w:name w:val="Normal (Web)"/>
    <w:basedOn w:val="a"/>
    <w:link w:val="Charb"/>
    <w:qFormat/>
    <w:rsid w:val="00F01AD4"/>
    <w:pPr>
      <w:widowControl/>
      <w:spacing w:before="100" w:beforeAutospacing="1" w:after="100" w:afterAutospacing="1"/>
      <w:jc w:val="left"/>
    </w:pPr>
    <w:rPr>
      <w:rFonts w:ascii="宋体" w:hAnsi="宋体"/>
      <w:kern w:val="0"/>
      <w:sz w:val="24"/>
      <w:szCs w:val="24"/>
    </w:rPr>
  </w:style>
  <w:style w:type="paragraph" w:styleId="26">
    <w:name w:val="index 2"/>
    <w:basedOn w:val="a"/>
    <w:next w:val="a"/>
    <w:rsid w:val="00F01AD4"/>
    <w:pPr>
      <w:ind w:leftChars="200" w:left="200"/>
    </w:pPr>
    <w:rPr>
      <w:szCs w:val="20"/>
    </w:rPr>
  </w:style>
  <w:style w:type="paragraph" w:styleId="afa">
    <w:name w:val="Title"/>
    <w:basedOn w:val="20"/>
    <w:next w:val="a"/>
    <w:link w:val="Charc"/>
    <w:qFormat/>
    <w:rsid w:val="00F01AD4"/>
    <w:pPr>
      <w:spacing w:before="0" w:after="0" w:line="360" w:lineRule="auto"/>
      <w:ind w:firstLine="0"/>
    </w:pPr>
    <w:rPr>
      <w:rFonts w:ascii="宋体" w:hAnsi="宋体"/>
      <w:bCs w:val="0"/>
      <w:smallCaps/>
      <w:snapToGrid w:val="0"/>
      <w:sz w:val="44"/>
      <w:szCs w:val="24"/>
    </w:rPr>
  </w:style>
  <w:style w:type="paragraph" w:styleId="afb">
    <w:name w:val="annotation subject"/>
    <w:basedOn w:val="aa"/>
    <w:next w:val="aa"/>
    <w:link w:val="Chard"/>
    <w:unhideWhenUsed/>
    <w:qFormat/>
    <w:rsid w:val="00F01AD4"/>
    <w:rPr>
      <w:b/>
      <w:bCs/>
      <w:szCs w:val="22"/>
    </w:rPr>
  </w:style>
  <w:style w:type="paragraph" w:styleId="afc">
    <w:name w:val="Body Text First Indent"/>
    <w:basedOn w:val="a"/>
    <w:link w:val="Chare"/>
    <w:rsid w:val="00F01AD4"/>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d">
    <w:name w:val="Table Grid"/>
    <w:basedOn w:val="a1"/>
    <w:rsid w:val="00F01AD4"/>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qFormat/>
    <w:rsid w:val="00F01AD4"/>
    <w:rPr>
      <w:b/>
      <w:bCs/>
    </w:rPr>
  </w:style>
  <w:style w:type="character" w:styleId="aff">
    <w:name w:val="page number"/>
    <w:uiPriority w:val="99"/>
    <w:qFormat/>
    <w:rsid w:val="00F01AD4"/>
  </w:style>
  <w:style w:type="character" w:styleId="aff0">
    <w:name w:val="FollowedHyperlink"/>
    <w:rsid w:val="00F01AD4"/>
    <w:rPr>
      <w:color w:val="800080"/>
      <w:u w:val="single"/>
    </w:rPr>
  </w:style>
  <w:style w:type="character" w:styleId="aff1">
    <w:name w:val="Emphasis"/>
    <w:qFormat/>
    <w:rsid w:val="00F01AD4"/>
    <w:rPr>
      <w:color w:val="CC0033"/>
    </w:rPr>
  </w:style>
  <w:style w:type="character" w:styleId="HTML0">
    <w:name w:val="HTML Definition"/>
    <w:rsid w:val="00F01AD4"/>
  </w:style>
  <w:style w:type="character" w:styleId="HTML1">
    <w:name w:val="HTML Typewriter"/>
    <w:rsid w:val="00F01AD4"/>
    <w:rPr>
      <w:rFonts w:ascii="宋体" w:eastAsia="宋体" w:hAnsi="宋体" w:cs="宋体"/>
      <w:sz w:val="24"/>
      <w:szCs w:val="24"/>
    </w:rPr>
  </w:style>
  <w:style w:type="character" w:styleId="HTML2">
    <w:name w:val="HTML Variable"/>
    <w:rsid w:val="00F01AD4"/>
  </w:style>
  <w:style w:type="character" w:styleId="aff2">
    <w:name w:val="Hyperlink"/>
    <w:uiPriority w:val="99"/>
    <w:rsid w:val="00F01AD4"/>
    <w:rPr>
      <w:color w:val="0000FF"/>
      <w:u w:val="single"/>
    </w:rPr>
  </w:style>
  <w:style w:type="character" w:styleId="HTML3">
    <w:name w:val="HTML Code"/>
    <w:rsid w:val="00F01AD4"/>
    <w:rPr>
      <w:rFonts w:ascii="Arial" w:hAnsi="Arial" w:cs="Arial" w:hint="eastAsia"/>
      <w:sz w:val="20"/>
    </w:rPr>
  </w:style>
  <w:style w:type="character" w:styleId="aff3">
    <w:name w:val="annotation reference"/>
    <w:uiPriority w:val="99"/>
    <w:unhideWhenUsed/>
    <w:qFormat/>
    <w:rsid w:val="00F01AD4"/>
    <w:rPr>
      <w:sz w:val="21"/>
      <w:szCs w:val="21"/>
    </w:rPr>
  </w:style>
  <w:style w:type="character" w:styleId="HTML4">
    <w:name w:val="HTML Cite"/>
    <w:rsid w:val="00F01AD4"/>
  </w:style>
  <w:style w:type="character" w:styleId="aff4">
    <w:name w:val="footnote reference"/>
    <w:rsid w:val="00F01AD4"/>
    <w:rPr>
      <w:vertAlign w:val="superscript"/>
    </w:rPr>
  </w:style>
  <w:style w:type="character" w:styleId="HTML5">
    <w:name w:val="HTML Keyboard"/>
    <w:rsid w:val="00F01AD4"/>
    <w:rPr>
      <w:rFonts w:ascii="Arial" w:hAnsi="Arial" w:cs="Arial" w:hint="default"/>
      <w:sz w:val="20"/>
    </w:rPr>
  </w:style>
  <w:style w:type="character" w:styleId="HTML6">
    <w:name w:val="HTML Sample"/>
    <w:rsid w:val="00F01AD4"/>
    <w:rPr>
      <w:rFonts w:ascii="Arial" w:hAnsi="Arial" w:cs="Arial" w:hint="default"/>
    </w:rPr>
  </w:style>
  <w:style w:type="character" w:customStyle="1" w:styleId="3Char">
    <w:name w:val="标题 3 Char"/>
    <w:link w:val="3"/>
    <w:rsid w:val="00F01AD4"/>
    <w:rPr>
      <w:rFonts w:ascii="宋体" w:hAnsi="Times New Roman"/>
      <w:b/>
      <w:bCs/>
      <w:kern w:val="2"/>
      <w:sz w:val="32"/>
      <w:szCs w:val="32"/>
    </w:rPr>
  </w:style>
  <w:style w:type="character" w:customStyle="1" w:styleId="Char6">
    <w:name w:val="批注框文本 Char"/>
    <w:link w:val="af1"/>
    <w:qFormat/>
    <w:rsid w:val="00F01AD4"/>
    <w:rPr>
      <w:rFonts w:ascii="Times New Roman" w:hAnsi="Times New Roman"/>
      <w:kern w:val="2"/>
      <w:sz w:val="18"/>
      <w:szCs w:val="18"/>
    </w:rPr>
  </w:style>
  <w:style w:type="character" w:customStyle="1" w:styleId="3Char0">
    <w:name w:val="正文文本 3 Char"/>
    <w:link w:val="32"/>
    <w:qFormat/>
    <w:rsid w:val="00F01AD4"/>
    <w:rPr>
      <w:rFonts w:ascii="黑体" w:eastAsia="黑体" w:hAnsi="Arial"/>
      <w:b/>
      <w:kern w:val="2"/>
      <w:sz w:val="28"/>
    </w:rPr>
  </w:style>
  <w:style w:type="character" w:customStyle="1" w:styleId="Char5">
    <w:name w:val="日期 Char"/>
    <w:link w:val="af0"/>
    <w:qFormat/>
    <w:rsid w:val="00F01AD4"/>
    <w:rPr>
      <w:rFonts w:ascii="Times New Roman" w:hAnsi="Times New Roman"/>
      <w:b/>
      <w:kern w:val="2"/>
      <w:sz w:val="28"/>
    </w:rPr>
  </w:style>
  <w:style w:type="character" w:customStyle="1" w:styleId="Chare">
    <w:name w:val="正文首行缩进 Char"/>
    <w:link w:val="afc"/>
    <w:qFormat/>
    <w:rsid w:val="00F01AD4"/>
    <w:rPr>
      <w:rFonts w:ascii="Arial" w:eastAsia="仿宋_GB2312" w:hAnsi="Arial" w:cs="Arial"/>
      <w:kern w:val="2"/>
      <w:sz w:val="24"/>
      <w:szCs w:val="32"/>
    </w:rPr>
  </w:style>
  <w:style w:type="character" w:customStyle="1" w:styleId="Char7">
    <w:name w:val="页脚 Char"/>
    <w:link w:val="af2"/>
    <w:uiPriority w:val="99"/>
    <w:qFormat/>
    <w:rsid w:val="00F01AD4"/>
    <w:rPr>
      <w:rFonts w:ascii="Times New Roman" w:hAnsi="Times New Roman"/>
      <w:kern w:val="2"/>
      <w:sz w:val="18"/>
    </w:rPr>
  </w:style>
  <w:style w:type="character" w:customStyle="1" w:styleId="4Char">
    <w:name w:val="标题 4 Char"/>
    <w:link w:val="4"/>
    <w:qFormat/>
    <w:rsid w:val="00F01AD4"/>
    <w:rPr>
      <w:rFonts w:ascii="Arial" w:eastAsia="黑体" w:hAnsi="Arial"/>
      <w:b/>
      <w:bCs/>
      <w:kern w:val="2"/>
      <w:sz w:val="28"/>
      <w:szCs w:val="28"/>
    </w:rPr>
  </w:style>
  <w:style w:type="character" w:customStyle="1" w:styleId="2Char2">
    <w:name w:val="正文文本 2 Char"/>
    <w:link w:val="24"/>
    <w:qFormat/>
    <w:rsid w:val="00F01AD4"/>
    <w:rPr>
      <w:rFonts w:ascii="仿宋_GB2312" w:eastAsia="仿宋_GB2312" w:hAnsi="Times New Roman"/>
      <w:b/>
      <w:kern w:val="2"/>
      <w:sz w:val="24"/>
    </w:rPr>
  </w:style>
  <w:style w:type="character" w:customStyle="1" w:styleId="Char4">
    <w:name w:val="正文文本 Char"/>
    <w:link w:val="ac"/>
    <w:qFormat/>
    <w:rsid w:val="00F01AD4"/>
    <w:rPr>
      <w:rFonts w:ascii="宋体" w:hAnsi="Arial"/>
      <w:kern w:val="2"/>
      <w:sz w:val="28"/>
    </w:rPr>
  </w:style>
  <w:style w:type="character" w:customStyle="1" w:styleId="7Char">
    <w:name w:val="标题 7 Char"/>
    <w:link w:val="7"/>
    <w:qFormat/>
    <w:rsid w:val="00F01AD4"/>
    <w:rPr>
      <w:rFonts w:ascii="Arial" w:eastAsia="仿宋_GB2312" w:hAnsi="Arial" w:cs="Arial"/>
      <w:b/>
      <w:bCs/>
      <w:spacing w:val="-4"/>
      <w:kern w:val="2"/>
      <w:sz w:val="24"/>
      <w:szCs w:val="24"/>
    </w:rPr>
  </w:style>
  <w:style w:type="character" w:customStyle="1" w:styleId="2Char1">
    <w:name w:val="正文文本缩进 2 Char"/>
    <w:link w:val="22"/>
    <w:rsid w:val="00F01AD4"/>
    <w:rPr>
      <w:rFonts w:ascii="Arial" w:eastAsia="仿宋_GB2312" w:hAnsi="Arial"/>
      <w:kern w:val="2"/>
      <w:sz w:val="32"/>
    </w:rPr>
  </w:style>
  <w:style w:type="character" w:customStyle="1" w:styleId="1Char">
    <w:name w:val="标题 1 Char"/>
    <w:link w:val="1"/>
    <w:qFormat/>
    <w:rsid w:val="00F01AD4"/>
    <w:rPr>
      <w:rFonts w:ascii="Times New Roman" w:hAnsi="Times New Roman"/>
      <w:b/>
      <w:bCs/>
      <w:kern w:val="44"/>
      <w:sz w:val="30"/>
      <w:szCs w:val="44"/>
    </w:rPr>
  </w:style>
  <w:style w:type="character" w:customStyle="1" w:styleId="Char2">
    <w:name w:val="批注文字 Char"/>
    <w:link w:val="aa"/>
    <w:qFormat/>
    <w:rsid w:val="00F01AD4"/>
    <w:rPr>
      <w:rFonts w:ascii="Times New Roman" w:hAnsi="Times New Roman"/>
      <w:kern w:val="2"/>
      <w:sz w:val="21"/>
    </w:rPr>
  </w:style>
  <w:style w:type="character" w:customStyle="1" w:styleId="Char10">
    <w:name w:val="纯文本 Char1"/>
    <w:link w:val="af"/>
    <w:qFormat/>
    <w:locked/>
    <w:rsid w:val="00F01AD4"/>
    <w:rPr>
      <w:rFonts w:ascii="宋体" w:hAnsi="Courier New"/>
      <w:kern w:val="2"/>
      <w:sz w:val="21"/>
    </w:rPr>
  </w:style>
  <w:style w:type="character" w:customStyle="1" w:styleId="Char8">
    <w:name w:val="页眉 Char"/>
    <w:link w:val="af3"/>
    <w:qFormat/>
    <w:rsid w:val="00F01AD4"/>
    <w:rPr>
      <w:rFonts w:ascii="Times New Roman" w:hAnsi="Times New Roman"/>
      <w:kern w:val="2"/>
      <w:sz w:val="18"/>
    </w:rPr>
  </w:style>
  <w:style w:type="character" w:customStyle="1" w:styleId="2Char">
    <w:name w:val="标题 2 Char"/>
    <w:link w:val="20"/>
    <w:qFormat/>
    <w:rsid w:val="00F01AD4"/>
    <w:rPr>
      <w:rFonts w:ascii="Arial" w:eastAsia="黑体" w:hAnsi="Arial"/>
      <w:b/>
      <w:bCs/>
      <w:kern w:val="2"/>
      <w:sz w:val="32"/>
      <w:szCs w:val="32"/>
    </w:rPr>
  </w:style>
  <w:style w:type="character" w:customStyle="1" w:styleId="1CharChar">
    <w:name w:val="样式1 Char Char"/>
    <w:link w:val="13"/>
    <w:locked/>
    <w:rsid w:val="00F01AD4"/>
    <w:rPr>
      <w:rFonts w:ascii="宋体" w:hAnsi="宋体"/>
      <w:sz w:val="21"/>
    </w:rPr>
  </w:style>
  <w:style w:type="paragraph" w:customStyle="1" w:styleId="13">
    <w:name w:val="样式1"/>
    <w:basedOn w:val="a"/>
    <w:link w:val="1CharChar"/>
    <w:rsid w:val="00F01AD4"/>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sid w:val="00F01AD4"/>
    <w:rPr>
      <w:rFonts w:ascii="宋体" w:hAnsi="Arial"/>
      <w:bCs/>
      <w:kern w:val="2"/>
      <w:sz w:val="28"/>
    </w:rPr>
  </w:style>
  <w:style w:type="character" w:customStyle="1" w:styleId="3Char1">
    <w:name w:val="正文文本缩进 3 Char"/>
    <w:link w:val="35"/>
    <w:rsid w:val="00F01AD4"/>
    <w:rPr>
      <w:rFonts w:ascii="仿宋_GB2312" w:eastAsia="仿宋_GB2312" w:hAnsi="Arial"/>
      <w:color w:val="000000"/>
      <w:kern w:val="2"/>
      <w:sz w:val="30"/>
    </w:rPr>
  </w:style>
  <w:style w:type="character" w:customStyle="1" w:styleId="6Char">
    <w:name w:val="标题 6 Char"/>
    <w:link w:val="6"/>
    <w:rsid w:val="00F01AD4"/>
    <w:rPr>
      <w:rFonts w:ascii="宋体" w:hAnsi="宋体"/>
      <w:sz w:val="28"/>
    </w:rPr>
  </w:style>
  <w:style w:type="character" w:customStyle="1" w:styleId="Charf">
    <w:name w:val="纯文本 Char"/>
    <w:uiPriority w:val="99"/>
    <w:qFormat/>
    <w:rsid w:val="00F01AD4"/>
    <w:rPr>
      <w:rFonts w:ascii="宋体" w:hAnsi="Courier New" w:cs="Courier New"/>
      <w:kern w:val="2"/>
      <w:sz w:val="21"/>
      <w:szCs w:val="21"/>
    </w:rPr>
  </w:style>
  <w:style w:type="character" w:customStyle="1" w:styleId="Char">
    <w:name w:val="正文文本缩进 Char"/>
    <w:link w:val="a3"/>
    <w:uiPriority w:val="99"/>
    <w:qFormat/>
    <w:rsid w:val="00F01AD4"/>
    <w:rPr>
      <w:rFonts w:ascii="楷体_GB2312" w:eastAsia="楷体_GB2312" w:hAnsi="Times New Roman"/>
      <w:kern w:val="2"/>
      <w:sz w:val="32"/>
    </w:rPr>
  </w:style>
  <w:style w:type="character" w:customStyle="1" w:styleId="Chard">
    <w:name w:val="批注主题 Char"/>
    <w:link w:val="afb"/>
    <w:qFormat/>
    <w:rsid w:val="00F01AD4"/>
    <w:rPr>
      <w:rFonts w:ascii="Times New Roman" w:hAnsi="Times New Roman"/>
      <w:b/>
      <w:bCs/>
      <w:kern w:val="2"/>
      <w:sz w:val="21"/>
      <w:szCs w:val="22"/>
    </w:rPr>
  </w:style>
  <w:style w:type="character" w:customStyle="1" w:styleId="Char1">
    <w:name w:val="文档结构图 Char"/>
    <w:link w:val="a8"/>
    <w:rsid w:val="00F01AD4"/>
    <w:rPr>
      <w:rFonts w:ascii="Times New Roman" w:hAnsi="Times New Roman"/>
      <w:kern w:val="2"/>
      <w:sz w:val="21"/>
      <w:shd w:val="clear" w:color="auto" w:fill="000080"/>
    </w:rPr>
  </w:style>
  <w:style w:type="paragraph" w:customStyle="1" w:styleId="font8">
    <w:name w:val="font8"/>
    <w:basedOn w:val="a"/>
    <w:rsid w:val="00F01AD4"/>
    <w:pPr>
      <w:widowControl/>
      <w:spacing w:before="100" w:beforeAutospacing="1" w:after="100" w:afterAutospacing="1"/>
      <w:jc w:val="left"/>
    </w:pPr>
    <w:rPr>
      <w:rFonts w:ascii="宋体" w:hAnsi="宋体" w:hint="eastAsia"/>
      <w:color w:val="000000"/>
      <w:kern w:val="0"/>
      <w:sz w:val="32"/>
      <w:szCs w:val="32"/>
    </w:rPr>
  </w:style>
  <w:style w:type="paragraph" w:customStyle="1" w:styleId="aff5">
    <w:name w:val="正文（缩进）"/>
    <w:basedOn w:val="a"/>
    <w:rsid w:val="00F01AD4"/>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rsid w:val="00F01AD4"/>
    <w:pPr>
      <w:widowControl/>
    </w:pPr>
    <w:rPr>
      <w:kern w:val="0"/>
      <w:szCs w:val="21"/>
    </w:rPr>
  </w:style>
  <w:style w:type="paragraph" w:customStyle="1" w:styleId="Charf0">
    <w:name w:val="Char"/>
    <w:basedOn w:val="a"/>
    <w:rsid w:val="00F01AD4"/>
    <w:rPr>
      <w:rFonts w:ascii="Tahoma" w:hAnsi="Tahoma"/>
      <w:sz w:val="24"/>
      <w:szCs w:val="20"/>
    </w:rPr>
  </w:style>
  <w:style w:type="paragraph" w:customStyle="1" w:styleId="0">
    <w:name w:val="正文_0"/>
    <w:qFormat/>
    <w:rsid w:val="00F01AD4"/>
    <w:pPr>
      <w:widowControl w:val="0"/>
      <w:jc w:val="both"/>
    </w:pPr>
    <w:rPr>
      <w:rFonts w:ascii="Tahoma" w:hAnsi="Tahoma" w:cs="Tahoma"/>
      <w:kern w:val="2"/>
      <w:sz w:val="21"/>
      <w:szCs w:val="22"/>
    </w:rPr>
  </w:style>
  <w:style w:type="paragraph" w:customStyle="1" w:styleId="xl31">
    <w:name w:val="xl31"/>
    <w:basedOn w:val="a"/>
    <w:rsid w:val="00F01AD4"/>
    <w:pPr>
      <w:widowControl/>
      <w:spacing w:before="100" w:beforeAutospacing="1" w:after="100" w:afterAutospacing="1"/>
      <w:jc w:val="center"/>
    </w:pPr>
    <w:rPr>
      <w:rFonts w:ascii="宋体" w:hAnsi="宋体"/>
      <w:b/>
      <w:bCs/>
      <w:kern w:val="0"/>
      <w:sz w:val="28"/>
      <w:szCs w:val="28"/>
    </w:rPr>
  </w:style>
  <w:style w:type="paragraph" w:customStyle="1" w:styleId="aff6">
    <w:name w:val="二级标题"/>
    <w:basedOn w:val="a"/>
    <w:next w:val="aff7"/>
    <w:qFormat/>
    <w:rsid w:val="00F01AD4"/>
    <w:pPr>
      <w:tabs>
        <w:tab w:val="left" w:pos="992"/>
      </w:tabs>
      <w:ind w:left="992" w:hanging="567"/>
      <w:outlineLvl w:val="1"/>
    </w:pPr>
    <w:rPr>
      <w:rFonts w:ascii="黑体" w:eastAsia="黑体"/>
      <w:sz w:val="28"/>
      <w:szCs w:val="24"/>
    </w:rPr>
  </w:style>
  <w:style w:type="paragraph" w:customStyle="1" w:styleId="aff7">
    <w:name w:val="文章正文"/>
    <w:basedOn w:val="a"/>
    <w:rsid w:val="00F01AD4"/>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rsid w:val="00F01AD4"/>
    <w:pPr>
      <w:widowControl/>
      <w:spacing w:after="160" w:line="240" w:lineRule="exact"/>
      <w:jc w:val="left"/>
    </w:pPr>
    <w:rPr>
      <w:kern w:val="0"/>
      <w:sz w:val="24"/>
      <w:szCs w:val="24"/>
    </w:rPr>
  </w:style>
  <w:style w:type="paragraph" w:styleId="aff8">
    <w:name w:val="List Paragraph"/>
    <w:basedOn w:val="a"/>
    <w:qFormat/>
    <w:rsid w:val="00F01AD4"/>
    <w:pPr>
      <w:ind w:firstLineChars="200" w:firstLine="420"/>
    </w:pPr>
  </w:style>
  <w:style w:type="paragraph" w:customStyle="1" w:styleId="aff9">
    <w:name w:val="一级标题"/>
    <w:basedOn w:val="a"/>
    <w:next w:val="aff6"/>
    <w:rsid w:val="00F01AD4"/>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rsid w:val="00F01AD4"/>
    <w:rPr>
      <w:rFonts w:ascii="Tahoma" w:hAnsi="Tahoma"/>
      <w:sz w:val="24"/>
      <w:szCs w:val="20"/>
    </w:rPr>
  </w:style>
  <w:style w:type="paragraph" w:customStyle="1" w:styleId="Charf1">
    <w:name w:val="基本文字 Char"/>
    <w:basedOn w:val="a"/>
    <w:rsid w:val="00F01AD4"/>
    <w:pPr>
      <w:spacing w:before="156" w:line="400" w:lineRule="atLeast"/>
      <w:ind w:firstLineChars="225" w:firstLine="540"/>
    </w:pPr>
    <w:rPr>
      <w:sz w:val="24"/>
      <w:szCs w:val="20"/>
    </w:rPr>
  </w:style>
  <w:style w:type="paragraph" w:customStyle="1" w:styleId="font5">
    <w:name w:val="font5"/>
    <w:basedOn w:val="a"/>
    <w:rsid w:val="00F01AD4"/>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rsid w:val="00F01AD4"/>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rsid w:val="00F01AD4"/>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uiPriority w:val="99"/>
    <w:qFormat/>
    <w:rsid w:val="00F01AD4"/>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rsid w:val="00F01AD4"/>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3"/>
    <w:qFormat/>
    <w:rsid w:val="00F01AD4"/>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rsid w:val="00F01AD4"/>
    <w:rPr>
      <w:rFonts w:ascii="宋体" w:eastAsia="黑体" w:hAnsi="宋体"/>
      <w:kern w:val="2"/>
      <w:sz w:val="32"/>
      <w:szCs w:val="32"/>
    </w:rPr>
  </w:style>
  <w:style w:type="character" w:customStyle="1" w:styleId="9Char">
    <w:name w:val="标题 9 Char"/>
    <w:basedOn w:val="a0"/>
    <w:link w:val="9"/>
    <w:rsid w:val="00F01AD4"/>
    <w:rPr>
      <w:b/>
      <w:bCs/>
      <w:kern w:val="2"/>
      <w:sz w:val="30"/>
      <w:szCs w:val="18"/>
    </w:rPr>
  </w:style>
  <w:style w:type="paragraph" w:customStyle="1" w:styleId="378020">
    <w:name w:val="样式 标题 3 + (中文) 黑体 小四 非加粗 段前: 7.8 磅 段后: 0 磅 行距: 固定值 20 磅"/>
    <w:basedOn w:val="3"/>
    <w:rsid w:val="00F01AD4"/>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0"/>
    <w:qFormat/>
    <w:rsid w:val="00F01AD4"/>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rsid w:val="00F01AD4"/>
    <w:pPr>
      <w:widowControl w:val="0"/>
      <w:autoSpaceDE w:val="0"/>
      <w:autoSpaceDN w:val="0"/>
      <w:adjustRightInd w:val="0"/>
    </w:pPr>
    <w:rPr>
      <w:rFonts w:ascii="黑体" w:eastAsia="黑体" w:cs="黑体"/>
      <w:color w:val="000000"/>
      <w:sz w:val="24"/>
      <w:szCs w:val="24"/>
    </w:rPr>
  </w:style>
  <w:style w:type="paragraph" w:customStyle="1" w:styleId="Web">
    <w:name w:val="普通 (Web)"/>
    <w:basedOn w:val="a"/>
    <w:rsid w:val="00F01AD4"/>
    <w:pPr>
      <w:widowControl/>
      <w:spacing w:before="100" w:beforeAutospacing="1" w:after="100" w:afterAutospacing="1"/>
      <w:jc w:val="left"/>
    </w:pPr>
    <w:rPr>
      <w:rFonts w:ascii="宋体" w:hAnsi="宋体"/>
      <w:kern w:val="0"/>
      <w:sz w:val="24"/>
    </w:rPr>
  </w:style>
  <w:style w:type="character" w:customStyle="1" w:styleId="Char3">
    <w:name w:val="称呼 Char"/>
    <w:basedOn w:val="a0"/>
    <w:link w:val="ab"/>
    <w:rsid w:val="00F01AD4"/>
    <w:rPr>
      <w:rFonts w:ascii="仿宋_GB2312" w:eastAsia="仿宋_GB2312" w:hAnsi="Calibri"/>
      <w:bCs/>
      <w:kern w:val="2"/>
      <w:sz w:val="28"/>
    </w:rPr>
  </w:style>
  <w:style w:type="paragraph" w:customStyle="1" w:styleId="Char11">
    <w:name w:val="Char1"/>
    <w:basedOn w:val="a"/>
    <w:rsid w:val="00F01AD4"/>
    <w:rPr>
      <w:rFonts w:ascii="Calibri" w:hAnsi="Calibri"/>
    </w:rPr>
  </w:style>
  <w:style w:type="paragraph" w:customStyle="1" w:styleId="CharCharCharCharCharChar">
    <w:name w:val="Char Char Char Char Char Char"/>
    <w:basedOn w:val="a"/>
    <w:qFormat/>
    <w:rsid w:val="00F01AD4"/>
    <w:rPr>
      <w:rFonts w:ascii="Tahoma" w:hAnsi="Tahoma"/>
      <w:sz w:val="24"/>
      <w:szCs w:val="20"/>
    </w:rPr>
  </w:style>
  <w:style w:type="paragraph" w:customStyle="1" w:styleId="Style116">
    <w:name w:val="_Style 116"/>
    <w:rsid w:val="00F01AD4"/>
    <w:pPr>
      <w:widowControl w:val="0"/>
      <w:jc w:val="both"/>
    </w:pPr>
    <w:rPr>
      <w:rFonts w:ascii="Calibri" w:hAnsi="Calibri"/>
      <w:kern w:val="2"/>
      <w:sz w:val="21"/>
      <w:szCs w:val="22"/>
    </w:rPr>
  </w:style>
  <w:style w:type="paragraph" w:customStyle="1" w:styleId="Blockquote">
    <w:name w:val="Blockquote"/>
    <w:basedOn w:val="a"/>
    <w:link w:val="BlockquoteChar"/>
    <w:rsid w:val="00F01AD4"/>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sid w:val="00F01AD4"/>
    <w:rPr>
      <w:sz w:val="24"/>
    </w:rPr>
  </w:style>
  <w:style w:type="paragraph" w:customStyle="1" w:styleId="14">
    <w:name w:val="正文1"/>
    <w:qFormat/>
    <w:rsid w:val="00F01AD4"/>
    <w:pPr>
      <w:widowControl w:val="0"/>
      <w:adjustRightInd w:val="0"/>
      <w:spacing w:line="312" w:lineRule="atLeast"/>
      <w:jc w:val="both"/>
      <w:textAlignment w:val="baseline"/>
    </w:pPr>
    <w:rPr>
      <w:rFonts w:ascii="宋体"/>
      <w:sz w:val="24"/>
    </w:rPr>
  </w:style>
  <w:style w:type="paragraph" w:customStyle="1" w:styleId="xl22">
    <w:name w:val="xl22"/>
    <w:basedOn w:val="a"/>
    <w:rsid w:val="00F01AD4"/>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sid w:val="00F01AD4"/>
    <w:rPr>
      <w:sz w:val="22"/>
    </w:rPr>
  </w:style>
  <w:style w:type="paragraph" w:customStyle="1" w:styleId="27">
    <w:name w:val="段落2"/>
    <w:basedOn w:val="a"/>
    <w:rsid w:val="00F01AD4"/>
    <w:pPr>
      <w:spacing w:line="360" w:lineRule="auto"/>
      <w:ind w:firstLineChars="200" w:firstLine="480"/>
    </w:pPr>
    <w:rPr>
      <w:rFonts w:ascii="Calibri" w:hAnsi="Calibri" w:cs="Courier New"/>
      <w:sz w:val="24"/>
      <w:szCs w:val="21"/>
    </w:rPr>
  </w:style>
  <w:style w:type="paragraph" w:customStyle="1" w:styleId="affa">
    <w:name w:val="目录"/>
    <w:basedOn w:val="a"/>
    <w:rsid w:val="00F01AD4"/>
    <w:pPr>
      <w:widowControl/>
      <w:jc w:val="center"/>
    </w:pPr>
    <w:rPr>
      <w:rFonts w:ascii="宋体" w:hAnsi="Calibri"/>
      <w:b/>
      <w:kern w:val="0"/>
      <w:sz w:val="36"/>
      <w:szCs w:val="20"/>
    </w:rPr>
  </w:style>
  <w:style w:type="paragraph" w:customStyle="1" w:styleId="affb">
    <w:name w:val="目录文字"/>
    <w:basedOn w:val="a"/>
    <w:rsid w:val="00F01AD4"/>
    <w:pPr>
      <w:widowControl/>
      <w:spacing w:line="480" w:lineRule="auto"/>
      <w:jc w:val="left"/>
    </w:pPr>
    <w:rPr>
      <w:rFonts w:ascii="宋体" w:hAnsi="宋体"/>
      <w:kern w:val="0"/>
      <w:sz w:val="24"/>
      <w:szCs w:val="20"/>
    </w:rPr>
  </w:style>
  <w:style w:type="paragraph" w:customStyle="1" w:styleId="Preformatted">
    <w:name w:val="Preformatted"/>
    <w:basedOn w:val="a"/>
    <w:qFormat/>
    <w:rsid w:val="00F01AD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rsid w:val="00F01AD4"/>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a"/>
    <w:rsid w:val="00F01AD4"/>
    <w:rPr>
      <w:rFonts w:ascii="宋体" w:eastAsia="黑体" w:hAnsi="宋体"/>
      <w:b/>
      <w:smallCaps/>
      <w:snapToGrid w:val="0"/>
      <w:kern w:val="2"/>
      <w:sz w:val="44"/>
      <w:szCs w:val="24"/>
    </w:rPr>
  </w:style>
  <w:style w:type="paragraph" w:customStyle="1" w:styleId="1Char0">
    <w:name w:val="段落1 Char"/>
    <w:basedOn w:val="af"/>
    <w:rsid w:val="00F01AD4"/>
    <w:pPr>
      <w:spacing w:line="360" w:lineRule="auto"/>
    </w:pPr>
    <w:rPr>
      <w:rFonts w:ascii="Times New Roman" w:hAnsi="Times New Roman" w:cs="Courier New"/>
      <w:sz w:val="24"/>
      <w:szCs w:val="21"/>
    </w:rPr>
  </w:style>
  <w:style w:type="paragraph" w:customStyle="1" w:styleId="36">
    <w:name w:val="样式3"/>
    <w:basedOn w:val="a"/>
    <w:qFormat/>
    <w:rsid w:val="00F01AD4"/>
    <w:pPr>
      <w:tabs>
        <w:tab w:val="left" w:pos="560"/>
        <w:tab w:val="left" w:pos="1120"/>
      </w:tabs>
      <w:spacing w:line="480" w:lineRule="atLeast"/>
    </w:pPr>
    <w:rPr>
      <w:rFonts w:ascii="Calibri" w:eastAsia="创艺简黑体" w:hAnsi="Calibri"/>
      <w:b/>
      <w:sz w:val="28"/>
      <w:szCs w:val="20"/>
    </w:rPr>
  </w:style>
  <w:style w:type="paragraph" w:customStyle="1" w:styleId="affc">
    <w:name w:val="简单回函地址"/>
    <w:basedOn w:val="a"/>
    <w:qFormat/>
    <w:rsid w:val="00F01AD4"/>
    <w:rPr>
      <w:rFonts w:ascii="Calibri" w:hAnsi="Calibri"/>
    </w:rPr>
  </w:style>
  <w:style w:type="paragraph" w:customStyle="1" w:styleId="DefaultParagraphCharCharCharChar">
    <w:name w:val="Default Paragraph Char Char Char Char"/>
    <w:basedOn w:val="a"/>
    <w:next w:val="a"/>
    <w:qFormat/>
    <w:rsid w:val="00F01AD4"/>
    <w:pPr>
      <w:widowControl/>
      <w:spacing w:line="360" w:lineRule="auto"/>
      <w:jc w:val="left"/>
    </w:pPr>
    <w:rPr>
      <w:rFonts w:ascii="Calibri" w:hAnsi="Calibri"/>
      <w:kern w:val="0"/>
      <w:szCs w:val="20"/>
      <w:lang w:eastAsia="en-US"/>
    </w:rPr>
  </w:style>
  <w:style w:type="character" w:customStyle="1" w:styleId="Chara">
    <w:name w:val="脚注文本 Char"/>
    <w:basedOn w:val="a0"/>
    <w:link w:val="af7"/>
    <w:rsid w:val="00F01AD4"/>
    <w:rPr>
      <w:rFonts w:ascii="Calibri" w:hAnsi="Calibri"/>
      <w:bCs/>
      <w:sz w:val="18"/>
    </w:rPr>
  </w:style>
  <w:style w:type="character" w:customStyle="1" w:styleId="ttag">
    <w:name w:val="t_tag"/>
    <w:basedOn w:val="a0"/>
    <w:qFormat/>
    <w:rsid w:val="00F01AD4"/>
  </w:style>
  <w:style w:type="character" w:customStyle="1" w:styleId="Char12">
    <w:name w:val="批注框文本 Char1"/>
    <w:basedOn w:val="a0"/>
    <w:qFormat/>
    <w:rsid w:val="00F01AD4"/>
    <w:rPr>
      <w:rFonts w:ascii="Calibri" w:hAnsi="Calibri"/>
      <w:kern w:val="2"/>
      <w:sz w:val="18"/>
      <w:szCs w:val="18"/>
    </w:rPr>
  </w:style>
  <w:style w:type="character" w:customStyle="1" w:styleId="Char13">
    <w:name w:val="批注文字 Char1"/>
    <w:basedOn w:val="a0"/>
    <w:uiPriority w:val="99"/>
    <w:semiHidden/>
    <w:rsid w:val="00F01AD4"/>
    <w:rPr>
      <w:rFonts w:ascii="Calibri" w:hAnsi="Calibri"/>
      <w:kern w:val="2"/>
      <w:sz w:val="21"/>
      <w:szCs w:val="22"/>
    </w:rPr>
  </w:style>
  <w:style w:type="character" w:customStyle="1" w:styleId="Char14">
    <w:name w:val="批注主题 Char1"/>
    <w:basedOn w:val="Char13"/>
    <w:rsid w:val="00F01AD4"/>
    <w:rPr>
      <w:rFonts w:ascii="Calibri" w:hAnsi="Calibri"/>
      <w:kern w:val="2"/>
      <w:sz w:val="21"/>
      <w:szCs w:val="22"/>
    </w:rPr>
  </w:style>
  <w:style w:type="paragraph" w:customStyle="1" w:styleId="Char10CharCharCharCharCharCharCharCharChar">
    <w:name w:val="Char10 Char Char Char Char Char Char Char Char Char"/>
    <w:basedOn w:val="a"/>
    <w:next w:val="a"/>
    <w:rsid w:val="00F01AD4"/>
    <w:rPr>
      <w:rFonts w:ascii="Calibri" w:hAnsi="Calibri"/>
    </w:rPr>
  </w:style>
  <w:style w:type="character" w:customStyle="1" w:styleId="1Char1">
    <w:name w:val="普通文字1 Char"/>
    <w:uiPriority w:val="99"/>
    <w:rsid w:val="00F01AD4"/>
    <w:rPr>
      <w:rFonts w:ascii="宋体" w:eastAsia="宋体" w:hAnsi="Courier New" w:cs="Courier New"/>
      <w:szCs w:val="21"/>
    </w:rPr>
  </w:style>
  <w:style w:type="paragraph" w:customStyle="1" w:styleId="TOC1">
    <w:name w:val="TOC 标题1"/>
    <w:basedOn w:val="1"/>
    <w:next w:val="a"/>
    <w:qFormat/>
    <w:rsid w:val="00F01AD4"/>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rsid w:val="00F01AD4"/>
    <w:rPr>
      <w:rFonts w:ascii="Calibri" w:eastAsia="宋体" w:hAnsi="Calibri"/>
      <w:b/>
      <w:kern w:val="44"/>
      <w:sz w:val="44"/>
      <w:szCs w:val="44"/>
    </w:rPr>
  </w:style>
  <w:style w:type="character" w:customStyle="1" w:styleId="3Char10">
    <w:name w:val="标题 3 Char1"/>
    <w:semiHidden/>
    <w:qFormat/>
    <w:rsid w:val="00F01AD4"/>
    <w:rPr>
      <w:rFonts w:ascii="Calibri" w:eastAsia="宋体" w:hAnsi="Calibri"/>
      <w:b/>
      <w:kern w:val="2"/>
      <w:sz w:val="32"/>
    </w:rPr>
  </w:style>
  <w:style w:type="character" w:customStyle="1" w:styleId="4Char1">
    <w:name w:val="标题 4 Char1"/>
    <w:semiHidden/>
    <w:rsid w:val="00F01AD4"/>
    <w:rPr>
      <w:rFonts w:ascii="Cambria" w:eastAsia="宋体" w:hAnsi="Cambria"/>
      <w:b/>
      <w:kern w:val="2"/>
      <w:sz w:val="28"/>
      <w:szCs w:val="28"/>
    </w:rPr>
  </w:style>
  <w:style w:type="character" w:customStyle="1" w:styleId="5Char1">
    <w:name w:val="标题 5 Char1"/>
    <w:semiHidden/>
    <w:qFormat/>
    <w:rsid w:val="00F01AD4"/>
    <w:rPr>
      <w:rFonts w:ascii="Calibri" w:eastAsia="宋体" w:hAnsi="Calibri"/>
      <w:b/>
      <w:kern w:val="2"/>
      <w:sz w:val="28"/>
      <w:szCs w:val="28"/>
    </w:rPr>
  </w:style>
  <w:style w:type="character" w:customStyle="1" w:styleId="6Char1">
    <w:name w:val="标题 6 Char1"/>
    <w:semiHidden/>
    <w:rsid w:val="00F01AD4"/>
    <w:rPr>
      <w:rFonts w:ascii="Cambria" w:eastAsia="宋体" w:hAnsi="Cambria"/>
      <w:b/>
      <w:kern w:val="2"/>
      <w:sz w:val="24"/>
      <w:szCs w:val="24"/>
    </w:rPr>
  </w:style>
  <w:style w:type="character" w:customStyle="1" w:styleId="7Char1">
    <w:name w:val="标题 7 Char1"/>
    <w:semiHidden/>
    <w:rsid w:val="00F01AD4"/>
    <w:rPr>
      <w:rFonts w:ascii="Calibri" w:eastAsia="宋体" w:hAnsi="Calibri"/>
      <w:b/>
      <w:kern w:val="2"/>
      <w:sz w:val="24"/>
      <w:szCs w:val="24"/>
    </w:rPr>
  </w:style>
  <w:style w:type="character" w:customStyle="1" w:styleId="8Char1">
    <w:name w:val="标题 8 Char1"/>
    <w:semiHidden/>
    <w:qFormat/>
    <w:rsid w:val="00F01AD4"/>
    <w:rPr>
      <w:rFonts w:ascii="Cambria" w:eastAsia="宋体" w:hAnsi="Cambria"/>
      <w:kern w:val="2"/>
      <w:sz w:val="24"/>
      <w:szCs w:val="24"/>
    </w:rPr>
  </w:style>
  <w:style w:type="character" w:customStyle="1" w:styleId="9Char1">
    <w:name w:val="标题 9 Char1"/>
    <w:semiHidden/>
    <w:rsid w:val="00F01AD4"/>
    <w:rPr>
      <w:rFonts w:ascii="Cambria" w:eastAsia="宋体" w:hAnsi="Cambria"/>
      <w:kern w:val="2"/>
      <w:sz w:val="21"/>
      <w:szCs w:val="21"/>
    </w:rPr>
  </w:style>
  <w:style w:type="paragraph" w:customStyle="1" w:styleId="CharCharCharCharCharChar1">
    <w:name w:val="Char Char Char Char Char Char1"/>
    <w:basedOn w:val="a"/>
    <w:qFormat/>
    <w:rsid w:val="00F01AD4"/>
    <w:rPr>
      <w:rFonts w:ascii="Tahoma" w:hAnsi="Tahoma"/>
      <w:sz w:val="24"/>
      <w:szCs w:val="20"/>
    </w:rPr>
  </w:style>
  <w:style w:type="paragraph" w:customStyle="1" w:styleId="CharCharCharChar1">
    <w:name w:val="Char Char Char Char1"/>
    <w:basedOn w:val="a"/>
    <w:rsid w:val="00F01AD4"/>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sid w:val="00F01AD4"/>
    <w:rPr>
      <w:rFonts w:ascii="Calibri" w:hAnsi="Calibri"/>
    </w:rPr>
  </w:style>
  <w:style w:type="paragraph" w:customStyle="1" w:styleId="MsoNormal0">
    <w:name w:val="MsoNormal"/>
    <w:basedOn w:val="Normal0"/>
    <w:qFormat/>
    <w:rsid w:val="00F01AD4"/>
    <w:rPr>
      <w:rFonts w:ascii="Calibri" w:eastAsia="Calibri" w:hAnsi="Calibri"/>
      <w:sz w:val="21"/>
    </w:rPr>
  </w:style>
  <w:style w:type="paragraph" w:customStyle="1" w:styleId="Normal0">
    <w:name w:val="Normal_0"/>
    <w:qFormat/>
    <w:rsid w:val="00F01AD4"/>
    <w:rPr>
      <w:sz w:val="24"/>
      <w:szCs w:val="24"/>
    </w:rPr>
  </w:style>
  <w:style w:type="paragraph" w:customStyle="1" w:styleId="200">
    <w:name w:val="标题 2_0"/>
    <w:basedOn w:val="00"/>
    <w:next w:val="0"/>
    <w:link w:val="2Char00"/>
    <w:qFormat/>
    <w:rsid w:val="00F01AD4"/>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rsid w:val="00F01AD4"/>
    <w:pPr>
      <w:widowControl w:val="0"/>
      <w:jc w:val="both"/>
    </w:pPr>
    <w:rPr>
      <w:kern w:val="2"/>
      <w:sz w:val="21"/>
      <w:szCs w:val="24"/>
    </w:rPr>
  </w:style>
  <w:style w:type="character" w:customStyle="1" w:styleId="2Char00">
    <w:name w:val="标题 2 Char_0"/>
    <w:link w:val="200"/>
    <w:rsid w:val="00F01AD4"/>
    <w:rPr>
      <w:rFonts w:ascii="黑体" w:eastAsia="黑体" w:hAnsi="宋体"/>
      <w:b/>
      <w:smallCaps/>
      <w:snapToGrid w:val="0"/>
      <w:sz w:val="36"/>
      <w:szCs w:val="24"/>
    </w:rPr>
  </w:style>
  <w:style w:type="paragraph" w:customStyle="1" w:styleId="01">
    <w:name w:val="纯文本_0"/>
    <w:basedOn w:val="0"/>
    <w:link w:val="TexteChar1"/>
    <w:uiPriority w:val="99"/>
    <w:rsid w:val="00F01AD4"/>
    <w:rPr>
      <w:rFonts w:ascii="宋体" w:hAnsi="Courier New" w:cs="Times New Roman"/>
      <w:szCs w:val="21"/>
    </w:rPr>
  </w:style>
  <w:style w:type="character" w:customStyle="1" w:styleId="TexteChar1">
    <w:name w:val="Texte Char1"/>
    <w:link w:val="01"/>
    <w:uiPriority w:val="99"/>
    <w:rsid w:val="00F01AD4"/>
    <w:rPr>
      <w:rFonts w:ascii="宋体" w:hAnsi="Courier New"/>
      <w:kern w:val="2"/>
      <w:sz w:val="21"/>
      <w:szCs w:val="21"/>
      <w:lang w:val="en-US" w:eastAsia="zh-CN"/>
    </w:rPr>
  </w:style>
  <w:style w:type="paragraph" w:customStyle="1" w:styleId="15">
    <w:name w:val="纯文本_1"/>
    <w:basedOn w:val="16"/>
    <w:link w:val="Char100"/>
    <w:rsid w:val="00F01AD4"/>
    <w:rPr>
      <w:rFonts w:ascii="宋体" w:hAnsi="Courier New"/>
      <w:szCs w:val="21"/>
    </w:rPr>
  </w:style>
  <w:style w:type="paragraph" w:customStyle="1" w:styleId="16">
    <w:name w:val="正文_1"/>
    <w:qFormat/>
    <w:rsid w:val="00F01AD4"/>
    <w:pPr>
      <w:widowControl w:val="0"/>
      <w:jc w:val="both"/>
    </w:pPr>
    <w:rPr>
      <w:kern w:val="2"/>
      <w:sz w:val="21"/>
      <w:szCs w:val="24"/>
    </w:rPr>
  </w:style>
  <w:style w:type="character" w:customStyle="1" w:styleId="Char100">
    <w:name w:val="纯文本 Char1_0"/>
    <w:link w:val="15"/>
    <w:qFormat/>
    <w:rsid w:val="00F01AD4"/>
    <w:rPr>
      <w:rFonts w:ascii="宋体" w:hAnsi="Courier New"/>
      <w:kern w:val="2"/>
      <w:sz w:val="21"/>
      <w:szCs w:val="21"/>
    </w:rPr>
  </w:style>
  <w:style w:type="paragraph" w:customStyle="1" w:styleId="30">
    <w:name w:val="标题 3_0"/>
    <w:basedOn w:val="28"/>
    <w:next w:val="02"/>
    <w:link w:val="3Char00"/>
    <w:qFormat/>
    <w:rsid w:val="00F01AD4"/>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rsid w:val="00F01AD4"/>
    <w:pPr>
      <w:widowControl w:val="0"/>
      <w:jc w:val="both"/>
    </w:pPr>
    <w:rPr>
      <w:kern w:val="2"/>
      <w:sz w:val="21"/>
      <w:szCs w:val="24"/>
    </w:rPr>
  </w:style>
  <w:style w:type="paragraph" w:customStyle="1" w:styleId="02">
    <w:name w:val="正文缩进_0"/>
    <w:basedOn w:val="28"/>
    <w:unhideWhenUsed/>
    <w:rsid w:val="00F01AD4"/>
    <w:pPr>
      <w:ind w:firstLineChars="200" w:firstLine="420"/>
    </w:pPr>
    <w:rPr>
      <w:rFonts w:ascii="Calibri" w:hAnsi="Calibri"/>
      <w:bCs/>
      <w:szCs w:val="32"/>
    </w:rPr>
  </w:style>
  <w:style w:type="paragraph" w:customStyle="1" w:styleId="10">
    <w:name w:val="标题 1_0"/>
    <w:basedOn w:val="28"/>
    <w:next w:val="28"/>
    <w:link w:val="1Char00"/>
    <w:qFormat/>
    <w:rsid w:val="00F01AD4"/>
    <w:pPr>
      <w:keepNext/>
      <w:widowControl/>
      <w:numPr>
        <w:numId w:val="1"/>
      </w:numPr>
      <w:jc w:val="center"/>
      <w:outlineLvl w:val="0"/>
    </w:pPr>
    <w:rPr>
      <w:rFonts w:ascii="黑体" w:eastAsia="黑体"/>
      <w:kern w:val="0"/>
      <w:sz w:val="52"/>
      <w:szCs w:val="20"/>
    </w:rPr>
  </w:style>
  <w:style w:type="character" w:customStyle="1" w:styleId="1Char00">
    <w:name w:val="标题 1 Char_0"/>
    <w:link w:val="10"/>
    <w:rsid w:val="00F01AD4"/>
    <w:rPr>
      <w:rFonts w:ascii="黑体" w:eastAsia="黑体" w:hAnsi="Times New Roman" w:cs="Times New Roman"/>
      <w:sz w:val="52"/>
    </w:rPr>
  </w:style>
  <w:style w:type="paragraph" w:customStyle="1" w:styleId="60">
    <w:name w:val="标题 6_0"/>
    <w:basedOn w:val="28"/>
    <w:next w:val="28"/>
    <w:link w:val="6Char0"/>
    <w:qFormat/>
    <w:rsid w:val="00F01AD4"/>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sid w:val="00F01AD4"/>
    <w:rPr>
      <w:rFonts w:ascii="Arial" w:eastAsia="黑体" w:hAnsi="Arial" w:cs="Times New Roman"/>
      <w:b/>
      <w:bCs/>
      <w:sz w:val="24"/>
      <w:szCs w:val="24"/>
    </w:rPr>
  </w:style>
  <w:style w:type="paragraph" w:customStyle="1" w:styleId="70">
    <w:name w:val="标题 7_0"/>
    <w:basedOn w:val="28"/>
    <w:next w:val="28"/>
    <w:link w:val="7Char0"/>
    <w:qFormat/>
    <w:rsid w:val="00F01AD4"/>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sid w:val="00F01AD4"/>
    <w:rPr>
      <w:rFonts w:ascii="Times New Roman" w:eastAsia="宋体" w:hAnsi="Times New Roman" w:cs="Times New Roman"/>
      <w:b/>
      <w:bCs/>
      <w:sz w:val="24"/>
      <w:szCs w:val="24"/>
    </w:rPr>
  </w:style>
  <w:style w:type="paragraph" w:customStyle="1" w:styleId="80">
    <w:name w:val="标题 8_0"/>
    <w:basedOn w:val="28"/>
    <w:next w:val="28"/>
    <w:link w:val="8Char0"/>
    <w:qFormat/>
    <w:rsid w:val="00F01AD4"/>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sid w:val="00F01AD4"/>
    <w:rPr>
      <w:rFonts w:ascii="Arial" w:eastAsia="黑体" w:hAnsi="Arial" w:cs="Times New Roman"/>
      <w:sz w:val="24"/>
      <w:szCs w:val="24"/>
    </w:rPr>
  </w:style>
  <w:style w:type="paragraph" w:customStyle="1" w:styleId="90">
    <w:name w:val="标题 9_0"/>
    <w:basedOn w:val="28"/>
    <w:next w:val="28"/>
    <w:link w:val="9Char0"/>
    <w:qFormat/>
    <w:rsid w:val="00F01AD4"/>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sid w:val="00F01AD4"/>
    <w:rPr>
      <w:rFonts w:ascii="Arial" w:eastAsia="黑体" w:hAnsi="Arial" w:cs="Times New Roman"/>
      <w:sz w:val="21"/>
      <w:szCs w:val="21"/>
    </w:rPr>
  </w:style>
  <w:style w:type="character" w:customStyle="1" w:styleId="3Char00">
    <w:name w:val="标题 3 Char_0"/>
    <w:link w:val="30"/>
    <w:rsid w:val="00F01AD4"/>
    <w:rPr>
      <w:rFonts w:ascii="Times New Roman" w:eastAsia="宋体" w:hAnsi="Times New Roman" w:cs="Times New Roman"/>
      <w:b/>
      <w:sz w:val="32"/>
    </w:rPr>
  </w:style>
  <w:style w:type="paragraph" w:customStyle="1" w:styleId="Blockquote0">
    <w:name w:val="Blockquote_0"/>
    <w:basedOn w:val="28"/>
    <w:link w:val="BlockquoteChar0"/>
    <w:qFormat/>
    <w:rsid w:val="00F01AD4"/>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sid w:val="00F01AD4"/>
    <w:rPr>
      <w:sz w:val="24"/>
    </w:rPr>
  </w:style>
  <w:style w:type="paragraph" w:customStyle="1" w:styleId="400">
    <w:name w:val="标题 4_0"/>
    <w:basedOn w:val="28"/>
    <w:next w:val="28"/>
    <w:link w:val="4Char0"/>
    <w:qFormat/>
    <w:rsid w:val="00F01AD4"/>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sid w:val="00F01AD4"/>
    <w:rPr>
      <w:rFonts w:ascii="Arial" w:eastAsia="黑体" w:hAnsi="Arial"/>
      <w:sz w:val="28"/>
    </w:rPr>
  </w:style>
  <w:style w:type="paragraph" w:customStyle="1" w:styleId="29">
    <w:name w:val="纯文本_2"/>
    <w:basedOn w:val="28"/>
    <w:link w:val="Char110"/>
    <w:rsid w:val="00F01AD4"/>
    <w:rPr>
      <w:rFonts w:ascii="宋体" w:hAnsi="Courier New"/>
      <w:szCs w:val="21"/>
    </w:rPr>
  </w:style>
  <w:style w:type="character" w:customStyle="1" w:styleId="Char110">
    <w:name w:val="纯文本 Char1_1"/>
    <w:link w:val="29"/>
    <w:qFormat/>
    <w:rsid w:val="00F01AD4"/>
    <w:rPr>
      <w:rFonts w:ascii="宋体" w:hAnsi="Courier New"/>
      <w:kern w:val="2"/>
      <w:sz w:val="21"/>
      <w:szCs w:val="21"/>
    </w:rPr>
  </w:style>
  <w:style w:type="paragraph" w:customStyle="1" w:styleId="Blockquote01">
    <w:name w:val="Blockquote_0_1"/>
    <w:basedOn w:val="110"/>
    <w:link w:val="BlockquoteChar01"/>
    <w:rsid w:val="00F01AD4"/>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F01AD4"/>
    <w:pPr>
      <w:widowControl w:val="0"/>
      <w:jc w:val="both"/>
    </w:pPr>
    <w:rPr>
      <w:kern w:val="2"/>
      <w:sz w:val="21"/>
      <w:szCs w:val="24"/>
    </w:rPr>
  </w:style>
  <w:style w:type="character" w:customStyle="1" w:styleId="BlockquoteChar01">
    <w:name w:val="Blockquote Char_0_1"/>
    <w:link w:val="Blockquote01"/>
    <w:locked/>
    <w:rsid w:val="00F01AD4"/>
    <w:rPr>
      <w:sz w:val="24"/>
    </w:rPr>
  </w:style>
  <w:style w:type="paragraph" w:customStyle="1" w:styleId="03">
    <w:name w:val="正文文本_0"/>
    <w:basedOn w:val="28"/>
    <w:link w:val="Char00"/>
    <w:qFormat/>
    <w:rsid w:val="00F01AD4"/>
    <w:pPr>
      <w:spacing w:after="120"/>
    </w:pPr>
  </w:style>
  <w:style w:type="character" w:customStyle="1" w:styleId="Char00">
    <w:name w:val="正文文本 Char_0"/>
    <w:link w:val="03"/>
    <w:qFormat/>
    <w:rsid w:val="00F01AD4"/>
    <w:rPr>
      <w:kern w:val="2"/>
      <w:sz w:val="21"/>
      <w:szCs w:val="24"/>
    </w:rPr>
  </w:style>
  <w:style w:type="paragraph" w:customStyle="1" w:styleId="04">
    <w:name w:val="普通(网站)_0"/>
    <w:basedOn w:val="28"/>
    <w:rsid w:val="00F01AD4"/>
    <w:pPr>
      <w:widowControl/>
      <w:spacing w:before="100" w:beforeAutospacing="1" w:after="100" w:afterAutospacing="1"/>
      <w:jc w:val="left"/>
    </w:pPr>
    <w:rPr>
      <w:rFonts w:ascii="宋体" w:hAnsi="宋体"/>
      <w:kern w:val="0"/>
      <w:sz w:val="24"/>
    </w:rPr>
  </w:style>
  <w:style w:type="paragraph" w:customStyle="1" w:styleId="100">
    <w:name w:val="正文_1_0"/>
    <w:qFormat/>
    <w:rsid w:val="00F01AD4"/>
    <w:pPr>
      <w:widowControl w:val="0"/>
      <w:jc w:val="both"/>
    </w:pPr>
    <w:rPr>
      <w:kern w:val="2"/>
      <w:sz w:val="21"/>
      <w:szCs w:val="24"/>
    </w:rPr>
  </w:style>
  <w:style w:type="paragraph" w:customStyle="1" w:styleId="37">
    <w:name w:val="正文_3"/>
    <w:qFormat/>
    <w:rsid w:val="00F01AD4"/>
    <w:pPr>
      <w:widowControl w:val="0"/>
      <w:jc w:val="both"/>
    </w:pPr>
    <w:rPr>
      <w:rFonts w:ascii="Calibri" w:hAnsi="Calibri"/>
      <w:kern w:val="2"/>
      <w:sz w:val="21"/>
      <w:szCs w:val="22"/>
    </w:rPr>
  </w:style>
  <w:style w:type="paragraph" w:customStyle="1" w:styleId="201">
    <w:name w:val="正文_2_0"/>
    <w:qFormat/>
    <w:rsid w:val="00F01AD4"/>
    <w:pPr>
      <w:widowControl w:val="0"/>
      <w:jc w:val="both"/>
    </w:pPr>
    <w:rPr>
      <w:rFonts w:ascii="Calibri" w:hAnsi="Calibri"/>
      <w:kern w:val="2"/>
      <w:sz w:val="21"/>
      <w:szCs w:val="22"/>
    </w:rPr>
  </w:style>
  <w:style w:type="paragraph" w:customStyle="1" w:styleId="210">
    <w:name w:val="正文_2_1"/>
    <w:qFormat/>
    <w:rsid w:val="00F01AD4"/>
    <w:pPr>
      <w:widowControl w:val="0"/>
      <w:jc w:val="both"/>
    </w:pPr>
    <w:rPr>
      <w:rFonts w:ascii="Calibri" w:hAnsi="Calibri"/>
      <w:kern w:val="2"/>
      <w:sz w:val="21"/>
      <w:szCs w:val="22"/>
    </w:rPr>
  </w:style>
  <w:style w:type="paragraph" w:customStyle="1" w:styleId="2100">
    <w:name w:val="正文_2_1_0"/>
    <w:qFormat/>
    <w:rsid w:val="00F01AD4"/>
    <w:pPr>
      <w:widowControl w:val="0"/>
      <w:jc w:val="both"/>
    </w:pPr>
    <w:rPr>
      <w:rFonts w:ascii="Calibri" w:hAnsi="Calibri"/>
      <w:kern w:val="2"/>
      <w:sz w:val="21"/>
      <w:szCs w:val="22"/>
    </w:rPr>
  </w:style>
  <w:style w:type="paragraph" w:customStyle="1" w:styleId="05">
    <w:name w:val="脚注文本_0"/>
    <w:basedOn w:val="37"/>
    <w:link w:val="Char01"/>
    <w:unhideWhenUsed/>
    <w:rsid w:val="00F01AD4"/>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sid w:val="00F01AD4"/>
    <w:rPr>
      <w:sz w:val="18"/>
    </w:rPr>
  </w:style>
  <w:style w:type="paragraph" w:customStyle="1" w:styleId="Normal1">
    <w:name w:val="Normal_1"/>
    <w:qFormat/>
    <w:rsid w:val="00F01AD4"/>
    <w:rPr>
      <w:rFonts w:eastAsia="Times New Roman"/>
      <w:sz w:val="24"/>
      <w:szCs w:val="24"/>
    </w:rPr>
  </w:style>
  <w:style w:type="paragraph" w:customStyle="1" w:styleId="Normal2">
    <w:name w:val="Normal_2"/>
    <w:qFormat/>
    <w:rsid w:val="00F01AD4"/>
    <w:rPr>
      <w:rFonts w:eastAsia="Times New Roman"/>
      <w:sz w:val="24"/>
      <w:szCs w:val="24"/>
    </w:rPr>
  </w:style>
  <w:style w:type="paragraph" w:customStyle="1" w:styleId="Normal3">
    <w:name w:val="Normal_3"/>
    <w:qFormat/>
    <w:rsid w:val="00F01AD4"/>
    <w:rPr>
      <w:rFonts w:eastAsia="Times New Roman"/>
      <w:sz w:val="24"/>
      <w:szCs w:val="24"/>
    </w:rPr>
  </w:style>
  <w:style w:type="paragraph" w:customStyle="1" w:styleId="xl24">
    <w:name w:val="xl24"/>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rsid w:val="00F01AD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rsid w:val="00F01A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rsid w:val="00F01A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rsid w:val="00F01AD4"/>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rsid w:val="00F01AD4"/>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rsid w:val="00F01AD4"/>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rsid w:val="00F01AD4"/>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sid w:val="00F01AD4"/>
    <w:rPr>
      <w:rFonts w:ascii="Tahoma" w:hAnsi="Tahoma"/>
      <w:sz w:val="24"/>
      <w:szCs w:val="20"/>
    </w:rPr>
  </w:style>
  <w:style w:type="paragraph" w:customStyle="1" w:styleId="affd">
    <w:name w:val="范本目录"/>
    <w:basedOn w:val="a"/>
    <w:rsid w:val="00F01AD4"/>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5"/>
    <w:rsid w:val="00F01AD4"/>
    <w:rPr>
      <w:rFonts w:ascii="Arial" w:hAnsi="Arial"/>
      <w:b/>
      <w:bCs/>
      <w:kern w:val="28"/>
      <w:sz w:val="32"/>
      <w:szCs w:val="32"/>
    </w:rPr>
  </w:style>
  <w:style w:type="character" w:customStyle="1" w:styleId="CharChar">
    <w:name w:val="Char Char"/>
    <w:rsid w:val="00F01AD4"/>
    <w:rPr>
      <w:rFonts w:ascii="宋体" w:eastAsia="宋体" w:hAnsi="Courier New" w:cs="Courier New"/>
      <w:kern w:val="2"/>
      <w:sz w:val="21"/>
      <w:szCs w:val="21"/>
      <w:lang w:val="en-US" w:eastAsia="zh-CN" w:bidi="ar-SA"/>
    </w:rPr>
  </w:style>
  <w:style w:type="character" w:customStyle="1" w:styleId="4CharChar">
    <w:name w:val="标题4 Char Char"/>
    <w:link w:val="44"/>
    <w:rsid w:val="00F01AD4"/>
    <w:rPr>
      <w:rFonts w:ascii="Arial" w:hAnsi="Arial"/>
      <w:b/>
      <w:bCs/>
      <w:sz w:val="24"/>
      <w:szCs w:val="32"/>
    </w:rPr>
  </w:style>
  <w:style w:type="paragraph" w:customStyle="1" w:styleId="44">
    <w:name w:val="标题4"/>
    <w:basedOn w:val="20"/>
    <w:next w:val="40"/>
    <w:link w:val="4CharChar"/>
    <w:rsid w:val="00F01AD4"/>
    <w:pPr>
      <w:spacing w:before="0" w:after="0" w:line="413" w:lineRule="auto"/>
      <w:ind w:firstLine="0"/>
      <w:jc w:val="both"/>
    </w:pPr>
    <w:rPr>
      <w:rFonts w:eastAsia="宋体"/>
      <w:kern w:val="0"/>
      <w:sz w:val="24"/>
    </w:rPr>
  </w:style>
  <w:style w:type="character" w:customStyle="1" w:styleId="Charf2">
    <w:name w:val="明显引用 Char"/>
    <w:link w:val="affe"/>
    <w:qFormat/>
    <w:rsid w:val="00F01AD4"/>
    <w:rPr>
      <w:b/>
      <w:bCs/>
      <w:i/>
      <w:iCs/>
      <w:color w:val="4F81BD"/>
      <w:kern w:val="2"/>
      <w:sz w:val="21"/>
      <w:szCs w:val="22"/>
    </w:rPr>
  </w:style>
  <w:style w:type="paragraph" w:styleId="affe">
    <w:name w:val="Intense Quote"/>
    <w:basedOn w:val="a"/>
    <w:next w:val="a"/>
    <w:link w:val="Charf2"/>
    <w:qFormat/>
    <w:rsid w:val="00F01AD4"/>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sid w:val="00F01AD4"/>
    <w:rPr>
      <w:b/>
      <w:bCs/>
      <w:i/>
      <w:iCs/>
      <w:color w:val="4F81BD"/>
      <w:kern w:val="2"/>
      <w:sz w:val="21"/>
      <w:szCs w:val="22"/>
    </w:rPr>
  </w:style>
  <w:style w:type="character" w:customStyle="1" w:styleId="5CharChar">
    <w:name w:val="标题5 Char Char"/>
    <w:link w:val="52"/>
    <w:rsid w:val="00F01AD4"/>
    <w:rPr>
      <w:rFonts w:ascii="Arial" w:hAnsi="Arial"/>
      <w:b/>
      <w:bCs/>
      <w:sz w:val="24"/>
      <w:szCs w:val="32"/>
    </w:rPr>
  </w:style>
  <w:style w:type="paragraph" w:customStyle="1" w:styleId="52">
    <w:name w:val="标题5"/>
    <w:basedOn w:val="3"/>
    <w:link w:val="5CharChar"/>
    <w:rsid w:val="00F01AD4"/>
    <w:pPr>
      <w:spacing w:line="413" w:lineRule="auto"/>
      <w:jc w:val="both"/>
    </w:pPr>
    <w:rPr>
      <w:rFonts w:ascii="Arial" w:hAnsi="Arial"/>
      <w:kern w:val="0"/>
      <w:sz w:val="24"/>
    </w:rPr>
  </w:style>
  <w:style w:type="character" w:customStyle="1" w:styleId="Charf3">
    <w:name w:val="引用 Char"/>
    <w:link w:val="afff"/>
    <w:qFormat/>
    <w:rsid w:val="00F01AD4"/>
    <w:rPr>
      <w:i/>
      <w:iCs/>
      <w:color w:val="000000"/>
      <w:kern w:val="2"/>
      <w:sz w:val="21"/>
      <w:szCs w:val="22"/>
    </w:rPr>
  </w:style>
  <w:style w:type="paragraph" w:styleId="afff">
    <w:name w:val="Quote"/>
    <w:basedOn w:val="a"/>
    <w:next w:val="a"/>
    <w:link w:val="Charf3"/>
    <w:qFormat/>
    <w:rsid w:val="00F01AD4"/>
    <w:rPr>
      <w:i/>
      <w:iCs/>
      <w:color w:val="000000"/>
    </w:rPr>
  </w:style>
  <w:style w:type="character" w:customStyle="1" w:styleId="Char16">
    <w:name w:val="引用 Char1"/>
    <w:basedOn w:val="a0"/>
    <w:uiPriority w:val="29"/>
    <w:rsid w:val="00F01AD4"/>
    <w:rPr>
      <w:i/>
      <w:iCs/>
      <w:color w:val="000000"/>
      <w:kern w:val="2"/>
      <w:sz w:val="21"/>
      <w:szCs w:val="22"/>
    </w:rPr>
  </w:style>
  <w:style w:type="character" w:customStyle="1" w:styleId="ask-title2">
    <w:name w:val="ask-title2"/>
    <w:rsid w:val="00F01AD4"/>
  </w:style>
  <w:style w:type="paragraph" w:customStyle="1" w:styleId="Style243">
    <w:name w:val="_Style 243"/>
    <w:rsid w:val="00F01AD4"/>
    <w:pPr>
      <w:widowControl w:val="0"/>
      <w:jc w:val="both"/>
    </w:pPr>
    <w:rPr>
      <w:rFonts w:ascii="Calibri" w:hAnsi="Calibri"/>
      <w:kern w:val="2"/>
      <w:sz w:val="21"/>
      <w:szCs w:val="22"/>
    </w:rPr>
  </w:style>
  <w:style w:type="character" w:customStyle="1" w:styleId="Char17">
    <w:name w:val="正文文本缩进 Char1"/>
    <w:basedOn w:val="a0"/>
    <w:uiPriority w:val="99"/>
    <w:semiHidden/>
    <w:qFormat/>
    <w:rsid w:val="00F01AD4"/>
  </w:style>
  <w:style w:type="character" w:customStyle="1" w:styleId="2Char10">
    <w:name w:val="正文文本 2 Char1"/>
    <w:basedOn w:val="a0"/>
    <w:uiPriority w:val="99"/>
    <w:semiHidden/>
    <w:rsid w:val="00F01AD4"/>
  </w:style>
  <w:style w:type="character" w:customStyle="1" w:styleId="Char20">
    <w:name w:val="纯文本 Char2"/>
    <w:uiPriority w:val="99"/>
    <w:semiHidden/>
    <w:rsid w:val="00F01AD4"/>
    <w:rPr>
      <w:rFonts w:ascii="宋体" w:eastAsia="宋体" w:hAnsi="Courier New" w:cs="Courier New"/>
      <w:szCs w:val="21"/>
    </w:rPr>
  </w:style>
  <w:style w:type="character" w:customStyle="1" w:styleId="Char18">
    <w:name w:val="页眉 Char1"/>
    <w:uiPriority w:val="99"/>
    <w:semiHidden/>
    <w:rsid w:val="00F01AD4"/>
    <w:rPr>
      <w:sz w:val="18"/>
      <w:szCs w:val="18"/>
    </w:rPr>
  </w:style>
  <w:style w:type="character" w:customStyle="1" w:styleId="3Char11">
    <w:name w:val="正文文本 3 Char1"/>
    <w:uiPriority w:val="99"/>
    <w:semiHidden/>
    <w:rsid w:val="00F01AD4"/>
    <w:rPr>
      <w:sz w:val="16"/>
      <w:szCs w:val="16"/>
    </w:rPr>
  </w:style>
  <w:style w:type="character" w:customStyle="1" w:styleId="3Char12">
    <w:name w:val="正文文本缩进 3 Char1"/>
    <w:uiPriority w:val="99"/>
    <w:semiHidden/>
    <w:qFormat/>
    <w:rsid w:val="00F01AD4"/>
    <w:rPr>
      <w:sz w:val="16"/>
      <w:szCs w:val="16"/>
    </w:rPr>
  </w:style>
  <w:style w:type="character" w:customStyle="1" w:styleId="CharChar1">
    <w:name w:val="Char Char1"/>
    <w:qFormat/>
    <w:rsid w:val="00F01AD4"/>
    <w:rPr>
      <w:rFonts w:ascii="宋体" w:eastAsia="宋体" w:hAnsi="Courier New" w:cs="Courier New"/>
      <w:kern w:val="2"/>
      <w:sz w:val="21"/>
      <w:szCs w:val="21"/>
      <w:lang w:val="en-US" w:eastAsia="zh-CN" w:bidi="ar-SA"/>
    </w:rPr>
  </w:style>
  <w:style w:type="character" w:customStyle="1" w:styleId="Char19">
    <w:name w:val="正文文本 Char1"/>
    <w:rsid w:val="00F01AD4"/>
    <w:rPr>
      <w:rFonts w:ascii="Calibri" w:eastAsia="宋体" w:hAnsi="Calibri" w:cs="Times New Roman"/>
    </w:rPr>
  </w:style>
  <w:style w:type="character" w:customStyle="1" w:styleId="Char1a">
    <w:name w:val="正文首行缩进 Char1"/>
    <w:rsid w:val="00F01AD4"/>
    <w:rPr>
      <w:rFonts w:ascii="Calibri" w:eastAsia="宋体" w:hAnsi="Calibri"/>
      <w:kern w:val="2"/>
      <w:sz w:val="21"/>
      <w:szCs w:val="22"/>
      <w:lang w:val="en-US" w:eastAsia="zh-CN" w:bidi="ar-SA"/>
    </w:rPr>
  </w:style>
  <w:style w:type="character" w:customStyle="1" w:styleId="Char1b">
    <w:name w:val="日期 Char1"/>
    <w:basedOn w:val="a0"/>
    <w:qFormat/>
    <w:rsid w:val="00F01AD4"/>
  </w:style>
  <w:style w:type="character" w:customStyle="1" w:styleId="Char1c">
    <w:name w:val="文档结构图 Char1"/>
    <w:qFormat/>
    <w:rsid w:val="00F01AD4"/>
    <w:rPr>
      <w:rFonts w:ascii="宋体" w:eastAsia="宋体"/>
      <w:sz w:val="18"/>
      <w:szCs w:val="18"/>
    </w:rPr>
  </w:style>
  <w:style w:type="character" w:customStyle="1" w:styleId="Char1d">
    <w:name w:val="页脚 Char1"/>
    <w:uiPriority w:val="99"/>
    <w:semiHidden/>
    <w:rsid w:val="00F01AD4"/>
    <w:rPr>
      <w:sz w:val="18"/>
      <w:szCs w:val="18"/>
    </w:rPr>
  </w:style>
  <w:style w:type="character" w:customStyle="1" w:styleId="2Char11">
    <w:name w:val="正文文本缩进 2 Char1"/>
    <w:basedOn w:val="a0"/>
    <w:uiPriority w:val="99"/>
    <w:semiHidden/>
    <w:qFormat/>
    <w:rsid w:val="00F01AD4"/>
  </w:style>
  <w:style w:type="paragraph" w:customStyle="1" w:styleId="CharCharCharChar2">
    <w:name w:val="Char Char Char Char2"/>
    <w:basedOn w:val="a"/>
    <w:rsid w:val="00F01AD4"/>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sid w:val="00F01AD4"/>
    <w:rPr>
      <w:rFonts w:ascii="Tahoma" w:hAnsi="Tahoma"/>
      <w:sz w:val="24"/>
      <w:szCs w:val="20"/>
    </w:rPr>
  </w:style>
  <w:style w:type="paragraph" w:customStyle="1" w:styleId="ParaChar">
    <w:name w:val="默认段落字体 Para Char"/>
    <w:basedOn w:val="a"/>
    <w:rsid w:val="00F01AD4"/>
    <w:rPr>
      <w:szCs w:val="20"/>
    </w:rPr>
  </w:style>
  <w:style w:type="paragraph" w:customStyle="1" w:styleId="45">
    <w:name w:val="正文首行缩进 4 字符"/>
    <w:basedOn w:val="afc"/>
    <w:qFormat/>
    <w:rsid w:val="00F01AD4"/>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sid w:val="00F01AD4"/>
    <w:rPr>
      <w:rFonts w:ascii="Calibri" w:hAnsi="Calibri"/>
    </w:rPr>
  </w:style>
  <w:style w:type="paragraph" w:customStyle="1" w:styleId="CharCharCharCharCharChar2">
    <w:name w:val="Char Char Char Char Char Char2"/>
    <w:basedOn w:val="a"/>
    <w:rsid w:val="00F01AD4"/>
    <w:rPr>
      <w:rFonts w:ascii="Tahoma" w:hAnsi="Tahoma"/>
      <w:sz w:val="24"/>
      <w:szCs w:val="20"/>
    </w:rPr>
  </w:style>
  <w:style w:type="paragraph" w:customStyle="1" w:styleId="2a">
    <w:name w:val="正文2"/>
    <w:qFormat/>
    <w:rsid w:val="00F01AD4"/>
    <w:pPr>
      <w:widowControl w:val="0"/>
      <w:adjustRightInd w:val="0"/>
      <w:spacing w:line="312" w:lineRule="atLeast"/>
      <w:jc w:val="both"/>
      <w:textAlignment w:val="baseline"/>
    </w:pPr>
    <w:rPr>
      <w:rFonts w:ascii="宋体"/>
      <w:sz w:val="24"/>
    </w:rPr>
  </w:style>
  <w:style w:type="paragraph" w:customStyle="1" w:styleId="17">
    <w:name w:val="修订1"/>
    <w:rsid w:val="00F01AD4"/>
    <w:rPr>
      <w:rFonts w:ascii="Calibri" w:hAnsi="Calibri"/>
      <w:kern w:val="2"/>
      <w:sz w:val="21"/>
      <w:szCs w:val="22"/>
    </w:rPr>
  </w:style>
  <w:style w:type="paragraph" w:customStyle="1" w:styleId="Char10CharCharCharCharCharCharCharCharChar2">
    <w:name w:val="Char10 Char Char Char Char Char Char Char Char Char2"/>
    <w:basedOn w:val="a"/>
    <w:next w:val="a"/>
    <w:rsid w:val="00F01AD4"/>
    <w:rPr>
      <w:rFonts w:ascii="Calibri" w:hAnsi="Calibri"/>
    </w:rPr>
  </w:style>
  <w:style w:type="table" w:customStyle="1" w:styleId="18">
    <w:name w:val="网格型1"/>
    <w:basedOn w:val="a1"/>
    <w:uiPriority w:val="59"/>
    <w:rsid w:val="00F01A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F01AD4"/>
    <w:rPr>
      <w:rFonts w:ascii="宋体" w:hAnsi="宋体" w:cs="宋体"/>
      <w:lang w:val="zh-CN" w:bidi="zh-CN"/>
    </w:rPr>
  </w:style>
  <w:style w:type="table" w:customStyle="1" w:styleId="TableNormal">
    <w:name w:val="Table Normal"/>
    <w:uiPriority w:val="2"/>
    <w:semiHidden/>
    <w:unhideWhenUsed/>
    <w:qFormat/>
    <w:rsid w:val="00F01AD4"/>
    <w:tblPr>
      <w:tblCellMar>
        <w:top w:w="0" w:type="dxa"/>
        <w:left w:w="0" w:type="dxa"/>
        <w:bottom w:w="0" w:type="dxa"/>
        <w:right w:w="0" w:type="dxa"/>
      </w:tblCellMar>
    </w:tblPr>
  </w:style>
  <w:style w:type="paragraph" w:customStyle="1" w:styleId="111">
    <w:name w:val="标题 11"/>
    <w:basedOn w:val="a"/>
    <w:uiPriority w:val="1"/>
    <w:qFormat/>
    <w:rsid w:val="00F01AD4"/>
    <w:pPr>
      <w:ind w:left="152"/>
      <w:outlineLvl w:val="1"/>
    </w:pPr>
    <w:rPr>
      <w:rFonts w:ascii="宋体" w:hAnsi="宋体"/>
      <w:b/>
      <w:bCs/>
      <w:szCs w:val="21"/>
    </w:rPr>
  </w:style>
  <w:style w:type="character" w:customStyle="1" w:styleId="Char22">
    <w:name w:val="批注框文本 Char2"/>
    <w:basedOn w:val="a0"/>
    <w:uiPriority w:val="99"/>
    <w:semiHidden/>
    <w:rsid w:val="00F01AD4"/>
    <w:rPr>
      <w:rFonts w:ascii="Calibri" w:eastAsia="宋体" w:hAnsi="Calibri" w:cs="Times New Roman"/>
      <w:sz w:val="18"/>
      <w:szCs w:val="18"/>
    </w:rPr>
  </w:style>
  <w:style w:type="character" w:customStyle="1" w:styleId="3Char2">
    <w:name w:val="正文文本缩进 3 Char2"/>
    <w:basedOn w:val="a0"/>
    <w:uiPriority w:val="99"/>
    <w:semiHidden/>
    <w:rsid w:val="00F01AD4"/>
    <w:rPr>
      <w:rFonts w:ascii="Calibri" w:eastAsia="宋体" w:hAnsi="Calibri" w:cs="Times New Roman"/>
      <w:sz w:val="16"/>
      <w:szCs w:val="16"/>
    </w:rPr>
  </w:style>
  <w:style w:type="character" w:customStyle="1" w:styleId="Char23">
    <w:name w:val="文档结构图 Char2"/>
    <w:basedOn w:val="a0"/>
    <w:uiPriority w:val="99"/>
    <w:semiHidden/>
    <w:rsid w:val="00F01AD4"/>
    <w:rPr>
      <w:rFonts w:ascii="宋体" w:eastAsia="宋体" w:hAnsi="Calibri" w:cs="Times New Roman"/>
      <w:sz w:val="18"/>
      <w:szCs w:val="18"/>
    </w:rPr>
  </w:style>
  <w:style w:type="character" w:customStyle="1" w:styleId="3Char20">
    <w:name w:val="正文文本 3 Char2"/>
    <w:basedOn w:val="a0"/>
    <w:uiPriority w:val="99"/>
    <w:semiHidden/>
    <w:qFormat/>
    <w:rsid w:val="00F01AD4"/>
    <w:rPr>
      <w:rFonts w:ascii="Calibri" w:eastAsia="宋体" w:hAnsi="Calibri" w:cs="Times New Roman"/>
      <w:sz w:val="16"/>
      <w:szCs w:val="16"/>
    </w:rPr>
  </w:style>
  <w:style w:type="character" w:customStyle="1" w:styleId="Char24">
    <w:name w:val="页眉 Char2"/>
    <w:basedOn w:val="a0"/>
    <w:uiPriority w:val="99"/>
    <w:semiHidden/>
    <w:rsid w:val="00F01AD4"/>
    <w:rPr>
      <w:rFonts w:ascii="Calibri" w:eastAsia="宋体" w:hAnsi="Calibri" w:cs="Times New Roman"/>
      <w:sz w:val="18"/>
      <w:szCs w:val="18"/>
    </w:rPr>
  </w:style>
  <w:style w:type="character" w:customStyle="1" w:styleId="Char25">
    <w:name w:val="日期 Char2"/>
    <w:basedOn w:val="a0"/>
    <w:uiPriority w:val="99"/>
    <w:semiHidden/>
    <w:rsid w:val="00F01AD4"/>
    <w:rPr>
      <w:rFonts w:ascii="Calibri" w:eastAsia="宋体" w:hAnsi="Calibri" w:cs="Times New Roman"/>
    </w:rPr>
  </w:style>
  <w:style w:type="character" w:customStyle="1" w:styleId="Char1e">
    <w:name w:val="称呼 Char1"/>
    <w:basedOn w:val="a0"/>
    <w:semiHidden/>
    <w:rsid w:val="00F01AD4"/>
    <w:rPr>
      <w:rFonts w:ascii="Calibri" w:eastAsia="宋体" w:hAnsi="Calibri" w:cs="Times New Roman"/>
    </w:rPr>
  </w:style>
  <w:style w:type="character" w:customStyle="1" w:styleId="Char1f">
    <w:name w:val="脚注文本 Char1"/>
    <w:basedOn w:val="a0"/>
    <w:qFormat/>
    <w:rsid w:val="00F01AD4"/>
    <w:rPr>
      <w:rFonts w:ascii="Calibri" w:eastAsia="宋体" w:hAnsi="Calibri" w:cs="Times New Roman"/>
      <w:sz w:val="18"/>
      <w:szCs w:val="18"/>
    </w:rPr>
  </w:style>
  <w:style w:type="character" w:customStyle="1" w:styleId="2Char20">
    <w:name w:val="正文文本缩进 2 Char2"/>
    <w:basedOn w:val="a0"/>
    <w:uiPriority w:val="99"/>
    <w:semiHidden/>
    <w:qFormat/>
    <w:rsid w:val="00F01AD4"/>
    <w:rPr>
      <w:rFonts w:ascii="Calibri" w:eastAsia="宋体" w:hAnsi="Calibri" w:cs="Times New Roman"/>
    </w:rPr>
  </w:style>
  <w:style w:type="character" w:customStyle="1" w:styleId="Char26">
    <w:name w:val="页脚 Char2"/>
    <w:basedOn w:val="a0"/>
    <w:uiPriority w:val="99"/>
    <w:semiHidden/>
    <w:qFormat/>
    <w:rsid w:val="00F01AD4"/>
    <w:rPr>
      <w:rFonts w:ascii="Calibri" w:eastAsia="宋体" w:hAnsi="Calibri" w:cs="Times New Roman"/>
      <w:sz w:val="18"/>
      <w:szCs w:val="18"/>
    </w:rPr>
  </w:style>
  <w:style w:type="character" w:customStyle="1" w:styleId="2Char21">
    <w:name w:val="正文文本 2 Char2"/>
    <w:basedOn w:val="a0"/>
    <w:uiPriority w:val="99"/>
    <w:semiHidden/>
    <w:rsid w:val="00F01AD4"/>
    <w:rPr>
      <w:rFonts w:ascii="Calibri" w:eastAsia="宋体" w:hAnsi="Calibri" w:cs="Times New Roman"/>
    </w:rPr>
  </w:style>
  <w:style w:type="character" w:customStyle="1" w:styleId="Char1f0">
    <w:name w:val="副标题 Char1"/>
    <w:basedOn w:val="a0"/>
    <w:uiPriority w:val="11"/>
    <w:rsid w:val="00F01AD4"/>
    <w:rPr>
      <w:rFonts w:asciiTheme="majorHAnsi" w:eastAsia="宋体" w:hAnsiTheme="majorHAnsi" w:cstheme="majorBidi"/>
      <w:b/>
      <w:bCs/>
      <w:kern w:val="28"/>
      <w:sz w:val="32"/>
      <w:szCs w:val="32"/>
    </w:rPr>
  </w:style>
  <w:style w:type="character" w:customStyle="1" w:styleId="Char1f1">
    <w:name w:val="标题 Char1"/>
    <w:basedOn w:val="a0"/>
    <w:uiPriority w:val="10"/>
    <w:rsid w:val="00F01AD4"/>
    <w:rPr>
      <w:rFonts w:asciiTheme="majorHAnsi" w:eastAsia="宋体" w:hAnsiTheme="majorHAnsi" w:cstheme="majorBidi"/>
      <w:b/>
      <w:bCs/>
      <w:sz w:val="32"/>
      <w:szCs w:val="32"/>
    </w:rPr>
  </w:style>
  <w:style w:type="character" w:customStyle="1" w:styleId="Char27">
    <w:name w:val="正文文本缩进 Char2"/>
    <w:basedOn w:val="a0"/>
    <w:uiPriority w:val="99"/>
    <w:semiHidden/>
    <w:rsid w:val="00F01AD4"/>
    <w:rPr>
      <w:rFonts w:ascii="Calibri" w:eastAsia="宋体" w:hAnsi="Calibri" w:cs="Times New Roman"/>
    </w:rPr>
  </w:style>
  <w:style w:type="character" w:customStyle="1" w:styleId="Char28">
    <w:name w:val="批注文字 Char2"/>
    <w:basedOn w:val="a0"/>
    <w:rsid w:val="00F01AD4"/>
    <w:rPr>
      <w:rFonts w:ascii="Calibri" w:eastAsia="宋体" w:hAnsi="Calibri" w:cs="Times New Roman"/>
    </w:rPr>
  </w:style>
  <w:style w:type="character" w:customStyle="1" w:styleId="Char29">
    <w:name w:val="批注主题 Char2"/>
    <w:basedOn w:val="Char28"/>
    <w:uiPriority w:val="99"/>
    <w:semiHidden/>
    <w:rsid w:val="00F01AD4"/>
    <w:rPr>
      <w:rFonts w:ascii="Calibri" w:eastAsia="宋体" w:hAnsi="Calibri" w:cs="Times New Roman"/>
      <w:b/>
      <w:bCs/>
    </w:rPr>
  </w:style>
  <w:style w:type="character" w:customStyle="1" w:styleId="Char2a">
    <w:name w:val="正文文本 Char2"/>
    <w:basedOn w:val="a0"/>
    <w:rsid w:val="00F01AD4"/>
    <w:rPr>
      <w:rFonts w:ascii="Calibri" w:eastAsia="宋体" w:hAnsi="Calibri" w:cs="Times New Roman"/>
    </w:rPr>
  </w:style>
  <w:style w:type="character" w:customStyle="1" w:styleId="Char2b">
    <w:name w:val="正文首行缩进 Char2"/>
    <w:basedOn w:val="Char2a"/>
    <w:uiPriority w:val="99"/>
    <w:semiHidden/>
    <w:qFormat/>
    <w:rsid w:val="00F01AD4"/>
    <w:rPr>
      <w:rFonts w:ascii="Calibri" w:eastAsia="宋体" w:hAnsi="Calibri" w:cs="Times New Roman"/>
    </w:rPr>
  </w:style>
  <w:style w:type="character" w:customStyle="1" w:styleId="Char2c">
    <w:name w:val="明显引用 Char2"/>
    <w:basedOn w:val="a0"/>
    <w:rsid w:val="00F01AD4"/>
    <w:rPr>
      <w:rFonts w:ascii="Calibri" w:eastAsia="宋体" w:hAnsi="Calibri" w:cs="Times New Roman"/>
      <w:b/>
      <w:bCs/>
      <w:i/>
      <w:iCs/>
      <w:color w:val="4F81BD" w:themeColor="accent1"/>
    </w:rPr>
  </w:style>
  <w:style w:type="paragraph" w:customStyle="1" w:styleId="TOC2">
    <w:name w:val="TOC 标题2"/>
    <w:basedOn w:val="1"/>
    <w:next w:val="a"/>
    <w:uiPriority w:val="39"/>
    <w:qFormat/>
    <w:rsid w:val="00F01AD4"/>
    <w:pPr>
      <w:widowControl/>
      <w:spacing w:before="480" w:after="0" w:line="276" w:lineRule="auto"/>
      <w:jc w:val="left"/>
      <w:outlineLvl w:val="9"/>
    </w:pPr>
    <w:rPr>
      <w:rFonts w:ascii="Cambria" w:hAnsi="Cambria"/>
      <w:bCs w:val="0"/>
      <w:color w:val="365F91"/>
      <w:kern w:val="0"/>
      <w:sz w:val="28"/>
    </w:rPr>
  </w:style>
  <w:style w:type="paragraph" w:customStyle="1" w:styleId="2b">
    <w:name w:val="修订2"/>
    <w:rsid w:val="00F01AD4"/>
    <w:rPr>
      <w:rFonts w:ascii="Calibri" w:hAnsi="Calibri"/>
      <w:kern w:val="2"/>
      <w:sz w:val="21"/>
      <w:szCs w:val="22"/>
    </w:rPr>
  </w:style>
  <w:style w:type="character" w:customStyle="1" w:styleId="Char2d">
    <w:name w:val="引用 Char2"/>
    <w:basedOn w:val="a0"/>
    <w:rsid w:val="00F01AD4"/>
    <w:rPr>
      <w:rFonts w:ascii="Calibri" w:eastAsia="宋体" w:hAnsi="Calibri" w:cs="Times New Roman"/>
      <w:i/>
      <w:iCs/>
      <w:color w:val="000000" w:themeColor="text1"/>
    </w:rPr>
  </w:style>
  <w:style w:type="table" w:customStyle="1" w:styleId="2c">
    <w:name w:val="网格型2"/>
    <w:basedOn w:val="a1"/>
    <w:rsid w:val="00F01A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locked/>
    <w:rsid w:val="00F01AD4"/>
    <w:rPr>
      <w:b/>
      <w:i/>
      <w:color w:val="4F81BD"/>
      <w:sz w:val="22"/>
    </w:rPr>
  </w:style>
  <w:style w:type="paragraph" w:customStyle="1" w:styleId="19">
    <w:name w:val="明显引用1"/>
    <w:basedOn w:val="a"/>
    <w:next w:val="a"/>
    <w:link w:val="IntenseQuoteChar"/>
    <w:rsid w:val="00F01AD4"/>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rsid w:val="00F01AD4"/>
    <w:rPr>
      <w:b/>
      <w:smallCaps/>
      <w:spacing w:val="5"/>
    </w:rPr>
  </w:style>
  <w:style w:type="character" w:customStyle="1" w:styleId="1b">
    <w:name w:val="明显强调1"/>
    <w:rsid w:val="00F01AD4"/>
    <w:rPr>
      <w:b/>
      <w:i/>
      <w:color w:val="4F81BD"/>
    </w:rPr>
  </w:style>
  <w:style w:type="character" w:customStyle="1" w:styleId="textcontents">
    <w:name w:val="textcontents"/>
    <w:qFormat/>
    <w:rsid w:val="00F01AD4"/>
  </w:style>
  <w:style w:type="character" w:customStyle="1" w:styleId="1c">
    <w:name w:val="不明显强调1"/>
    <w:rsid w:val="00F01AD4"/>
    <w:rPr>
      <w:i/>
      <w:color w:val="808080"/>
    </w:rPr>
  </w:style>
  <w:style w:type="character" w:customStyle="1" w:styleId="1d">
    <w:name w:val="不明显参考1"/>
    <w:rsid w:val="00F01AD4"/>
    <w:rPr>
      <w:smallCaps/>
      <w:color w:val="C0504D"/>
      <w:u w:val="single"/>
    </w:rPr>
  </w:style>
  <w:style w:type="character" w:customStyle="1" w:styleId="CharChar0">
    <w:name w:val="批注文字 Char Char"/>
    <w:rsid w:val="00F01AD4"/>
    <w:rPr>
      <w:rFonts w:ascii="宋体" w:eastAsia="宋体" w:hAnsi="Times New Roman"/>
      <w:sz w:val="20"/>
    </w:rPr>
  </w:style>
  <w:style w:type="character" w:customStyle="1" w:styleId="1e">
    <w:name w:val="明显参考1"/>
    <w:rsid w:val="00F01AD4"/>
    <w:rPr>
      <w:b/>
      <w:smallCaps/>
      <w:color w:val="C0504D"/>
      <w:spacing w:val="5"/>
      <w:u w:val="single"/>
    </w:rPr>
  </w:style>
  <w:style w:type="character" w:customStyle="1" w:styleId="QuoteChar">
    <w:name w:val="Quote Char"/>
    <w:link w:val="1f"/>
    <w:locked/>
    <w:rsid w:val="00F01AD4"/>
    <w:rPr>
      <w:i/>
      <w:color w:val="000000"/>
      <w:sz w:val="22"/>
    </w:rPr>
  </w:style>
  <w:style w:type="paragraph" w:customStyle="1" w:styleId="1f">
    <w:name w:val="引用1"/>
    <w:basedOn w:val="a"/>
    <w:next w:val="a"/>
    <w:link w:val="QuoteChar"/>
    <w:rsid w:val="00F01AD4"/>
    <w:rPr>
      <w:rFonts w:asciiTheme="minorHAnsi" w:eastAsiaTheme="minorEastAsia" w:hAnsiTheme="minorHAnsi" w:cstheme="minorBidi"/>
      <w:i/>
      <w:color w:val="000000"/>
      <w:kern w:val="0"/>
      <w:sz w:val="22"/>
      <w:szCs w:val="20"/>
    </w:rPr>
  </w:style>
  <w:style w:type="paragraph" w:customStyle="1" w:styleId="1f0">
    <w:name w:val="无间隔1"/>
    <w:rsid w:val="00F01AD4"/>
    <w:pPr>
      <w:widowControl w:val="0"/>
      <w:jc w:val="both"/>
    </w:pPr>
    <w:rPr>
      <w:rFonts w:ascii="Calibri" w:hAnsi="Calibri"/>
      <w:kern w:val="2"/>
      <w:sz w:val="21"/>
      <w:szCs w:val="22"/>
    </w:rPr>
  </w:style>
  <w:style w:type="paragraph" w:customStyle="1" w:styleId="1f1">
    <w:name w:val="列出段落1"/>
    <w:basedOn w:val="a"/>
    <w:uiPriority w:val="34"/>
    <w:qFormat/>
    <w:rsid w:val="00F01AD4"/>
    <w:pPr>
      <w:ind w:firstLineChars="200" w:firstLine="420"/>
    </w:pPr>
    <w:rPr>
      <w:rFonts w:ascii="Calibri" w:hAnsi="Calibri"/>
    </w:rPr>
  </w:style>
  <w:style w:type="paragraph" w:customStyle="1" w:styleId="flNote">
    <w:name w:val="flNote"/>
    <w:basedOn w:val="a"/>
    <w:qFormat/>
    <w:rsid w:val="00F01AD4"/>
    <w:pPr>
      <w:adjustRightInd w:val="0"/>
      <w:spacing w:before="320" w:after="160" w:line="360" w:lineRule="atLeast"/>
      <w:jc w:val="center"/>
      <w:textAlignment w:val="baseline"/>
    </w:pPr>
    <w:rPr>
      <w:rFonts w:ascii="Arial" w:eastAsia="黑体"/>
      <w:kern w:val="0"/>
      <w:sz w:val="30"/>
      <w:szCs w:val="20"/>
    </w:rPr>
  </w:style>
  <w:style w:type="paragraph" w:customStyle="1" w:styleId="afff0">
    <w:name w:val="空半行"/>
    <w:basedOn w:val="a"/>
    <w:rsid w:val="00F01AD4"/>
    <w:pPr>
      <w:adjustRightInd w:val="0"/>
      <w:spacing w:line="120" w:lineRule="exact"/>
      <w:textAlignment w:val="baseline"/>
    </w:pPr>
    <w:rPr>
      <w:rFonts w:eastAsia="仿宋_GB2312"/>
      <w:color w:val="FFFFFF"/>
      <w:kern w:val="0"/>
      <w:sz w:val="30"/>
      <w:szCs w:val="20"/>
    </w:rPr>
  </w:style>
  <w:style w:type="character" w:customStyle="1" w:styleId="CharChar8">
    <w:name w:val="Char Char8"/>
    <w:rsid w:val="00F01AD4"/>
    <w:rPr>
      <w:rFonts w:ascii="Arial" w:eastAsia="黑体" w:hAnsi="Arial"/>
      <w:b/>
      <w:bCs/>
      <w:kern w:val="2"/>
      <w:sz w:val="32"/>
      <w:szCs w:val="32"/>
      <w:lang w:val="en-US" w:eastAsia="zh-CN" w:bidi="ar-SA"/>
    </w:rPr>
  </w:style>
  <w:style w:type="character" w:customStyle="1" w:styleId="font161">
    <w:name w:val="font161"/>
    <w:rsid w:val="00F01AD4"/>
    <w:rPr>
      <w:b/>
      <w:bCs/>
      <w:sz w:val="32"/>
      <w:szCs w:val="32"/>
    </w:rPr>
  </w:style>
  <w:style w:type="character" w:customStyle="1" w:styleId="CharChar2">
    <w:name w:val="Char Char2"/>
    <w:rsid w:val="00F01AD4"/>
    <w:rPr>
      <w:rFonts w:eastAsia="宋体"/>
      <w:kern w:val="2"/>
      <w:sz w:val="21"/>
      <w:szCs w:val="24"/>
      <w:lang w:val="en-US" w:eastAsia="zh-CN" w:bidi="ar-SA"/>
    </w:rPr>
  </w:style>
  <w:style w:type="character" w:customStyle="1" w:styleId="CharChar7">
    <w:name w:val="Char Char7"/>
    <w:link w:val="202"/>
    <w:qFormat/>
    <w:rsid w:val="00F01AD4"/>
    <w:rPr>
      <w:rFonts w:ascii="Arial" w:eastAsia="黑体" w:hAnsi="Arial"/>
      <w:b/>
      <w:bCs/>
      <w:sz w:val="32"/>
      <w:szCs w:val="32"/>
    </w:rPr>
  </w:style>
  <w:style w:type="paragraph" w:customStyle="1" w:styleId="202">
    <w:name w:val="正文文本 2_0"/>
    <w:basedOn w:val="16"/>
    <w:link w:val="CharChar7"/>
    <w:rsid w:val="00F01AD4"/>
    <w:pPr>
      <w:spacing w:before="312" w:line="360" w:lineRule="auto"/>
      <w:ind w:left="-100"/>
    </w:pPr>
    <w:rPr>
      <w:rFonts w:ascii="Arial" w:eastAsia="黑体" w:hAnsi="Arial" w:cstheme="minorBidi"/>
      <w:b/>
      <w:bCs/>
      <w:kern w:val="0"/>
      <w:sz w:val="32"/>
      <w:szCs w:val="32"/>
    </w:rPr>
  </w:style>
  <w:style w:type="paragraph" w:customStyle="1" w:styleId="46">
    <w:name w:val="样式4"/>
    <w:basedOn w:val="3"/>
    <w:rsid w:val="00F01AD4"/>
    <w:pPr>
      <w:widowControl/>
      <w:spacing w:line="415" w:lineRule="auto"/>
      <w:jc w:val="left"/>
    </w:pPr>
    <w:rPr>
      <w:rFonts w:ascii="Times New Roman" w:eastAsia="Arial"/>
    </w:rPr>
  </w:style>
  <w:style w:type="paragraph" w:customStyle="1" w:styleId="63">
    <w:name w:val="6'"/>
    <w:basedOn w:val="a"/>
    <w:rsid w:val="00F01AD4"/>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rsid w:val="00F01AD4"/>
    <w:pPr>
      <w:widowControl/>
      <w:spacing w:line="240" w:lineRule="exact"/>
      <w:jc w:val="left"/>
    </w:pPr>
    <w:rPr>
      <w:szCs w:val="24"/>
    </w:rPr>
  </w:style>
  <w:style w:type="paragraph" w:customStyle="1" w:styleId="16620">
    <w:name w:val="样式 标题 1 + 黑体 三号 非加粗 居中 段前: 6 磅 段后: 6 磅 行距: 固定值 20 磅"/>
    <w:basedOn w:val="1"/>
    <w:rsid w:val="00F01AD4"/>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rsid w:val="00F01AD4"/>
    <w:pPr>
      <w:widowControl/>
      <w:spacing w:line="415" w:lineRule="auto"/>
      <w:jc w:val="left"/>
    </w:pPr>
    <w:rPr>
      <w:rFonts w:ascii="Times New Roman"/>
    </w:rPr>
  </w:style>
  <w:style w:type="paragraph" w:customStyle="1" w:styleId="afff1">
    <w:name w:val="表格"/>
    <w:basedOn w:val="a"/>
    <w:rsid w:val="00F01AD4"/>
    <w:pPr>
      <w:widowControl/>
      <w:spacing w:line="240" w:lineRule="exact"/>
      <w:jc w:val="center"/>
      <w:textAlignment w:val="center"/>
    </w:pPr>
    <w:rPr>
      <w:rFonts w:ascii="华文细黑" w:hAnsi="华文细黑"/>
      <w:kern w:val="0"/>
      <w:szCs w:val="20"/>
    </w:rPr>
  </w:style>
  <w:style w:type="paragraph" w:customStyle="1" w:styleId="afff2">
    <w:name w:val="表格文字"/>
    <w:basedOn w:val="a"/>
    <w:rsid w:val="00F01AD4"/>
    <w:pPr>
      <w:widowControl/>
      <w:adjustRightInd w:val="0"/>
      <w:spacing w:line="420" w:lineRule="atLeast"/>
      <w:jc w:val="left"/>
      <w:textAlignment w:val="baseline"/>
    </w:pPr>
    <w:rPr>
      <w:kern w:val="0"/>
      <w:szCs w:val="20"/>
    </w:rPr>
  </w:style>
  <w:style w:type="paragraph" w:styleId="afff3">
    <w:name w:val="No Spacing"/>
    <w:link w:val="Charf4"/>
    <w:uiPriority w:val="1"/>
    <w:qFormat/>
    <w:rsid w:val="00F01AD4"/>
    <w:pPr>
      <w:spacing w:before="312" w:line="240" w:lineRule="exact"/>
      <w:ind w:left="-100"/>
    </w:pPr>
    <w:rPr>
      <w:rFonts w:ascii="Calibri" w:hAnsi="Calibri"/>
      <w:sz w:val="22"/>
      <w:szCs w:val="22"/>
    </w:rPr>
  </w:style>
  <w:style w:type="character" w:customStyle="1" w:styleId="Charf4">
    <w:name w:val="无间隔 Char"/>
    <w:link w:val="afff3"/>
    <w:uiPriority w:val="1"/>
    <w:rsid w:val="00F01AD4"/>
    <w:rPr>
      <w:rFonts w:ascii="Calibri" w:eastAsia="宋体" w:hAnsi="Calibri" w:cs="Times New Roman"/>
      <w:sz w:val="22"/>
      <w:szCs w:val="22"/>
    </w:rPr>
  </w:style>
  <w:style w:type="character" w:customStyle="1" w:styleId="con">
    <w:name w:val="con"/>
    <w:rsid w:val="00F01AD4"/>
  </w:style>
  <w:style w:type="character" w:customStyle="1" w:styleId="Char0">
    <w:name w:val="正文缩进 Char"/>
    <w:link w:val="a6"/>
    <w:locked/>
    <w:rsid w:val="00F01AD4"/>
    <w:rPr>
      <w:rFonts w:ascii="Calibri" w:eastAsia="宋体" w:hAnsi="Calibri" w:cs="Times New Roman"/>
      <w:kern w:val="2"/>
      <w:sz w:val="21"/>
      <w:szCs w:val="22"/>
    </w:rPr>
  </w:style>
  <w:style w:type="character" w:customStyle="1" w:styleId="CharChar35">
    <w:name w:val="Char Char35"/>
    <w:rsid w:val="00F01AD4"/>
    <w:rPr>
      <w:b/>
      <w:sz w:val="32"/>
    </w:rPr>
  </w:style>
  <w:style w:type="character" w:customStyle="1" w:styleId="CharChar22">
    <w:name w:val="Char Char22"/>
    <w:rsid w:val="00F01AD4"/>
    <w:rPr>
      <w:bCs/>
      <w:sz w:val="18"/>
    </w:rPr>
  </w:style>
  <w:style w:type="character" w:customStyle="1" w:styleId="CharChar32">
    <w:name w:val="Char Char32"/>
    <w:rsid w:val="00F01AD4"/>
    <w:rPr>
      <w:rFonts w:ascii="Arial" w:eastAsia="黑体" w:hAnsi="Arial"/>
      <w:b/>
      <w:bCs/>
      <w:sz w:val="24"/>
      <w:szCs w:val="24"/>
    </w:rPr>
  </w:style>
  <w:style w:type="character" w:customStyle="1" w:styleId="2e">
    <w:name w:val="明显强调2"/>
    <w:qFormat/>
    <w:rsid w:val="00F01AD4"/>
    <w:rPr>
      <w:b/>
      <w:bCs/>
      <w:i/>
      <w:iCs/>
      <w:color w:val="4F81BD"/>
    </w:rPr>
  </w:style>
  <w:style w:type="character" w:customStyle="1" w:styleId="Char02">
    <w:name w:val="日期 Char_0"/>
    <w:link w:val="06"/>
    <w:rsid w:val="00F01AD4"/>
    <w:rPr>
      <w:sz w:val="24"/>
    </w:rPr>
  </w:style>
  <w:style w:type="paragraph" w:customStyle="1" w:styleId="06">
    <w:name w:val="日期_0"/>
    <w:basedOn w:val="0"/>
    <w:next w:val="0"/>
    <w:link w:val="Char02"/>
    <w:rsid w:val="00F01AD4"/>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rsid w:val="00F01AD4"/>
    <w:rPr>
      <w:i/>
      <w:iCs/>
      <w:color w:val="000000"/>
    </w:rPr>
  </w:style>
  <w:style w:type="character" w:customStyle="1" w:styleId="CharChar27">
    <w:name w:val="Char Char27"/>
    <w:rsid w:val="00F01AD4"/>
    <w:rPr>
      <w:rFonts w:ascii="宋体" w:hAnsi="MS Sans Serif"/>
      <w:color w:val="000000"/>
      <w:sz w:val="24"/>
    </w:rPr>
  </w:style>
  <w:style w:type="character" w:customStyle="1" w:styleId="BalloonTextChar">
    <w:name w:val="Balloon Text Char"/>
    <w:semiHidden/>
    <w:locked/>
    <w:rsid w:val="00F01AD4"/>
    <w:rPr>
      <w:rFonts w:eastAsia="宋体"/>
      <w:sz w:val="18"/>
    </w:rPr>
  </w:style>
  <w:style w:type="character" w:customStyle="1" w:styleId="2f">
    <w:name w:val="书籍标题2"/>
    <w:qFormat/>
    <w:rsid w:val="00F01AD4"/>
    <w:rPr>
      <w:b/>
      <w:bCs/>
      <w:smallCaps/>
      <w:spacing w:val="5"/>
    </w:rPr>
  </w:style>
  <w:style w:type="character" w:customStyle="1" w:styleId="CharChar9">
    <w:name w:val="Char Char9"/>
    <w:locked/>
    <w:rsid w:val="00F01AD4"/>
    <w:rPr>
      <w:rFonts w:ascii="宋体" w:eastAsia="宋体" w:hAnsi="宋体"/>
      <w:kern w:val="2"/>
      <w:sz w:val="24"/>
      <w:lang w:val="en-US" w:eastAsia="zh-CN" w:bidi="ar-SA"/>
    </w:rPr>
  </w:style>
  <w:style w:type="character" w:customStyle="1" w:styleId="CharChar29">
    <w:name w:val="Char Char29"/>
    <w:rsid w:val="00F01AD4"/>
    <w:rPr>
      <w:rFonts w:ascii="Arial" w:eastAsia="黑体" w:hAnsi="Arial"/>
      <w:sz w:val="21"/>
      <w:szCs w:val="21"/>
    </w:rPr>
  </w:style>
  <w:style w:type="character" w:customStyle="1" w:styleId="2f0">
    <w:name w:val="不明显参考2"/>
    <w:qFormat/>
    <w:rsid w:val="00F01AD4"/>
    <w:rPr>
      <w:smallCaps/>
      <w:color w:val="C0504D"/>
      <w:u w:val="single"/>
    </w:rPr>
  </w:style>
  <w:style w:type="character" w:customStyle="1" w:styleId="IntenseQuoteChar1">
    <w:name w:val="Intense Quote Char1"/>
    <w:rsid w:val="00F01AD4"/>
    <w:rPr>
      <w:b/>
      <w:bCs/>
      <w:i/>
      <w:iCs/>
      <w:color w:val="4F81BD"/>
    </w:rPr>
  </w:style>
  <w:style w:type="character" w:customStyle="1" w:styleId="release-day">
    <w:name w:val="release-day"/>
    <w:rsid w:val="00F01AD4"/>
    <w:rPr>
      <w:bdr w:val="single" w:sz="6" w:space="0" w:color="BDEBB0"/>
      <w:shd w:val="clear" w:color="auto" w:fill="F5FFF1"/>
    </w:rPr>
  </w:style>
  <w:style w:type="character" w:customStyle="1" w:styleId="CharChar33">
    <w:name w:val="Char Char33"/>
    <w:rsid w:val="00F01AD4"/>
    <w:rPr>
      <w:rFonts w:ascii="宋体" w:eastAsia="宋体" w:hAnsi="宋体"/>
      <w:b/>
      <w:sz w:val="24"/>
      <w:lang w:val="en-US" w:eastAsia="zh-CN" w:bidi="ar-SA"/>
    </w:rPr>
  </w:style>
  <w:style w:type="character" w:customStyle="1" w:styleId="CharChar24">
    <w:name w:val="Char Char24"/>
    <w:link w:val="211"/>
    <w:rsid w:val="00F01AD4"/>
    <w:rPr>
      <w:rFonts w:ascii="Arial" w:eastAsia="黑体" w:hAnsi="Arial"/>
      <w:b/>
      <w:bCs/>
      <w:sz w:val="32"/>
      <w:szCs w:val="32"/>
    </w:rPr>
  </w:style>
  <w:style w:type="paragraph" w:customStyle="1" w:styleId="211">
    <w:name w:val="标题 2_1"/>
    <w:basedOn w:val="16"/>
    <w:next w:val="16"/>
    <w:link w:val="CharChar24"/>
    <w:qFormat/>
    <w:rsid w:val="00F01AD4"/>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rsid w:val="00F01AD4"/>
    <w:rPr>
      <w:rFonts w:ascii="Arial" w:eastAsia="黑体" w:hAnsi="Arial"/>
      <w:b/>
      <w:bCs/>
      <w:kern w:val="2"/>
      <w:sz w:val="32"/>
      <w:szCs w:val="32"/>
    </w:rPr>
  </w:style>
  <w:style w:type="character" w:customStyle="1" w:styleId="Char2e">
    <w:name w:val="副标题 Char2"/>
    <w:rsid w:val="00F01AD4"/>
    <w:rPr>
      <w:rFonts w:ascii="Cambria" w:hAnsi="Cambria" w:cs="Times New Roman"/>
      <w:b/>
      <w:bCs/>
      <w:kern w:val="28"/>
      <w:sz w:val="32"/>
      <w:szCs w:val="32"/>
    </w:rPr>
  </w:style>
  <w:style w:type="character" w:customStyle="1" w:styleId="CharChar23">
    <w:name w:val="Char Char23"/>
    <w:rsid w:val="00F01AD4"/>
    <w:rPr>
      <w:b/>
      <w:sz w:val="32"/>
    </w:rPr>
  </w:style>
  <w:style w:type="character" w:customStyle="1" w:styleId="07">
    <w:name w:val="要点_0"/>
    <w:qFormat/>
    <w:rsid w:val="00F01AD4"/>
    <w:rPr>
      <w:rFonts w:ascii="Calibri" w:hAnsi="Calibri"/>
      <w:b/>
      <w:bCs/>
      <w:lang w:val="en-US" w:eastAsia="zh-CN" w:bidi="ar-SA"/>
    </w:rPr>
  </w:style>
  <w:style w:type="character" w:customStyle="1" w:styleId="Char2f">
    <w:name w:val="标题 Char2"/>
    <w:rsid w:val="00F01AD4"/>
    <w:rPr>
      <w:rFonts w:ascii="Cambria" w:hAnsi="Cambria" w:cs="Times New Roman"/>
      <w:b/>
      <w:bCs/>
      <w:kern w:val="2"/>
      <w:sz w:val="32"/>
      <w:szCs w:val="32"/>
    </w:rPr>
  </w:style>
  <w:style w:type="character" w:customStyle="1" w:styleId="CharChar30">
    <w:name w:val="Char Char30"/>
    <w:rsid w:val="00F01AD4"/>
    <w:rPr>
      <w:rFonts w:ascii="Arial" w:eastAsia="黑体" w:hAnsi="Arial"/>
      <w:sz w:val="24"/>
      <w:szCs w:val="24"/>
    </w:rPr>
  </w:style>
  <w:style w:type="character" w:customStyle="1" w:styleId="num">
    <w:name w:val="num"/>
    <w:rsid w:val="00F01AD4"/>
    <w:rPr>
      <w:b/>
      <w:color w:val="FF7800"/>
    </w:rPr>
  </w:style>
  <w:style w:type="character" w:customStyle="1" w:styleId="CharChar28">
    <w:name w:val="Char Char28"/>
    <w:qFormat/>
    <w:rsid w:val="00F01AD4"/>
    <w:rPr>
      <w:szCs w:val="24"/>
      <w:shd w:val="clear" w:color="auto" w:fill="000080"/>
      <w:lang w:bidi="ar-SA"/>
    </w:rPr>
  </w:style>
  <w:style w:type="character" w:customStyle="1" w:styleId="2f1">
    <w:name w:val="明显参考2"/>
    <w:qFormat/>
    <w:rsid w:val="00F01AD4"/>
    <w:rPr>
      <w:b/>
      <w:bCs/>
      <w:smallCaps/>
      <w:color w:val="C0504D"/>
      <w:spacing w:val="5"/>
      <w:u w:val="single"/>
    </w:rPr>
  </w:style>
  <w:style w:type="character" w:customStyle="1" w:styleId="CharChar31">
    <w:name w:val="Char Char31"/>
    <w:qFormat/>
    <w:rsid w:val="00F01AD4"/>
    <w:rPr>
      <w:b/>
      <w:bCs/>
      <w:sz w:val="24"/>
      <w:szCs w:val="24"/>
    </w:rPr>
  </w:style>
  <w:style w:type="character" w:customStyle="1" w:styleId="CharChar34">
    <w:name w:val="Char Char34"/>
    <w:qFormat/>
    <w:rsid w:val="00F01AD4"/>
    <w:rPr>
      <w:rFonts w:ascii="Arial" w:eastAsia="黑体" w:hAnsi="Arial"/>
      <w:sz w:val="28"/>
      <w:lang w:val="en-US" w:eastAsia="zh-CN" w:bidi="ar-SA"/>
    </w:rPr>
  </w:style>
  <w:style w:type="character" w:customStyle="1" w:styleId="legend">
    <w:name w:val="legend"/>
    <w:qFormat/>
    <w:rsid w:val="00F01AD4"/>
    <w:rPr>
      <w:rFonts w:ascii="Arial" w:hAnsi="Arial" w:cs="Arial" w:hint="default"/>
      <w:b/>
      <w:color w:val="73B304"/>
      <w:sz w:val="21"/>
      <w:szCs w:val="21"/>
      <w:shd w:val="clear" w:color="auto" w:fill="FFFFFF"/>
    </w:rPr>
  </w:style>
  <w:style w:type="character" w:customStyle="1" w:styleId="TitleChar1">
    <w:name w:val="Title Char1"/>
    <w:rsid w:val="00F01AD4"/>
    <w:rPr>
      <w:rFonts w:ascii="Cambria" w:hAnsi="Cambria" w:cs="Times New Roman"/>
      <w:b/>
      <w:bCs/>
      <w:sz w:val="32"/>
      <w:szCs w:val="32"/>
    </w:rPr>
  </w:style>
  <w:style w:type="character" w:customStyle="1" w:styleId="2f2">
    <w:name w:val="不明显强调2"/>
    <w:qFormat/>
    <w:rsid w:val="00F01AD4"/>
    <w:rPr>
      <w:i/>
      <w:iCs/>
      <w:color w:val="808080"/>
    </w:rPr>
  </w:style>
  <w:style w:type="character" w:customStyle="1" w:styleId="CharChar25">
    <w:name w:val="Char Char25"/>
    <w:rsid w:val="00F01AD4"/>
    <w:rPr>
      <w:rFonts w:ascii="黑体" w:eastAsia="黑体"/>
      <w:sz w:val="52"/>
    </w:rPr>
  </w:style>
  <w:style w:type="character" w:customStyle="1" w:styleId="SubtitleChar1">
    <w:name w:val="Subtitle Char1"/>
    <w:rsid w:val="00F01AD4"/>
    <w:rPr>
      <w:rFonts w:ascii="Cambria" w:hAnsi="Cambria" w:cs="Times New Roman"/>
      <w:b/>
      <w:bCs/>
      <w:kern w:val="28"/>
      <w:sz w:val="32"/>
      <w:szCs w:val="32"/>
    </w:rPr>
  </w:style>
  <w:style w:type="character" w:customStyle="1" w:styleId="BlockquoteCharChar">
    <w:name w:val="Blockquote Char Char"/>
    <w:rsid w:val="00F01AD4"/>
    <w:rPr>
      <w:sz w:val="24"/>
    </w:rPr>
  </w:style>
  <w:style w:type="character" w:customStyle="1" w:styleId="CharChar37">
    <w:name w:val="Char Char37"/>
    <w:rsid w:val="00F01AD4"/>
    <w:rPr>
      <w:rFonts w:ascii="黑体" w:eastAsia="黑体"/>
      <w:sz w:val="52"/>
    </w:rPr>
  </w:style>
  <w:style w:type="character" w:customStyle="1" w:styleId="CharChar26">
    <w:name w:val="Char Char26"/>
    <w:rsid w:val="00F01AD4"/>
    <w:rPr>
      <w:rFonts w:ascii="宋体"/>
      <w:b/>
      <w:bCs/>
      <w:sz w:val="28"/>
      <w:lang w:bidi="ar-SA"/>
    </w:rPr>
  </w:style>
  <w:style w:type="character" w:customStyle="1" w:styleId="CharChar36">
    <w:name w:val="Char Char36"/>
    <w:rsid w:val="00F01AD4"/>
    <w:rPr>
      <w:rFonts w:ascii="Arial" w:eastAsia="黑体" w:hAnsi="Arial"/>
      <w:b/>
      <w:sz w:val="36"/>
      <w:lang w:val="en-US" w:eastAsia="zh-CN" w:bidi="ar-SA"/>
    </w:rPr>
  </w:style>
  <w:style w:type="paragraph" w:customStyle="1" w:styleId="Style961">
    <w:name w:val="_Style 961"/>
    <w:next w:val="a"/>
    <w:rsid w:val="00F01AD4"/>
    <w:pPr>
      <w:widowControl w:val="0"/>
      <w:spacing w:before="312" w:line="240" w:lineRule="exact"/>
      <w:ind w:left="-100"/>
      <w:jc w:val="both"/>
    </w:pPr>
    <w:rPr>
      <w:kern w:val="2"/>
      <w:sz w:val="21"/>
      <w:szCs w:val="24"/>
    </w:rPr>
  </w:style>
  <w:style w:type="paragraph" w:customStyle="1" w:styleId="Style72">
    <w:name w:val="_Style 72"/>
    <w:next w:val="a"/>
    <w:rsid w:val="00F01AD4"/>
    <w:pPr>
      <w:widowControl w:val="0"/>
      <w:spacing w:before="312" w:line="240" w:lineRule="exact"/>
      <w:ind w:left="-100"/>
      <w:jc w:val="both"/>
    </w:pPr>
    <w:rPr>
      <w:rFonts w:ascii="Calibri" w:hAnsi="Calibri"/>
      <w:kern w:val="2"/>
      <w:sz w:val="21"/>
      <w:szCs w:val="22"/>
    </w:rPr>
  </w:style>
  <w:style w:type="paragraph" w:customStyle="1" w:styleId="msonormalcxspmiddle">
    <w:name w:val="msonormalcxspmiddle"/>
    <w:basedOn w:val="a"/>
    <w:rsid w:val="00F01AD4"/>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rsid w:val="00F01AD4"/>
    <w:pPr>
      <w:widowControl/>
      <w:spacing w:line="240" w:lineRule="exact"/>
      <w:jc w:val="left"/>
    </w:pPr>
    <w:rPr>
      <w:rFonts w:ascii="宋体" w:hAnsi="宋体" w:cs="宋体"/>
      <w:kern w:val="0"/>
      <w:sz w:val="24"/>
      <w:szCs w:val="20"/>
    </w:rPr>
  </w:style>
  <w:style w:type="paragraph" w:customStyle="1" w:styleId="Style951">
    <w:name w:val="_Style 951"/>
    <w:next w:val="a"/>
    <w:rsid w:val="00F01AD4"/>
    <w:pPr>
      <w:widowControl w:val="0"/>
      <w:spacing w:before="312" w:line="240" w:lineRule="exact"/>
      <w:ind w:left="-100"/>
      <w:jc w:val="both"/>
    </w:pPr>
    <w:rPr>
      <w:kern w:val="2"/>
      <w:sz w:val="21"/>
      <w:szCs w:val="24"/>
    </w:rPr>
  </w:style>
  <w:style w:type="paragraph" w:customStyle="1" w:styleId="1f3">
    <w:name w:val="正文缩进_1"/>
    <w:basedOn w:val="16"/>
    <w:rsid w:val="00F01AD4"/>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rsid w:val="00F01AD4"/>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e"/>
    <w:qFormat/>
    <w:rsid w:val="00F01AD4"/>
    <w:pPr>
      <w:widowControl/>
      <w:spacing w:after="0"/>
      <w:jc w:val="left"/>
    </w:pPr>
    <w:rPr>
      <w:kern w:val="0"/>
      <w:sz w:val="24"/>
      <w:szCs w:val="20"/>
    </w:rPr>
  </w:style>
  <w:style w:type="paragraph" w:customStyle="1" w:styleId="Style96">
    <w:name w:val="_Style 96"/>
    <w:next w:val="a"/>
    <w:rsid w:val="00F01AD4"/>
    <w:pPr>
      <w:widowControl w:val="0"/>
      <w:spacing w:before="312" w:line="240" w:lineRule="exact"/>
      <w:ind w:left="-100"/>
      <w:jc w:val="both"/>
    </w:pPr>
    <w:rPr>
      <w:kern w:val="2"/>
      <w:sz w:val="21"/>
      <w:szCs w:val="24"/>
    </w:rPr>
  </w:style>
  <w:style w:type="paragraph" w:customStyle="1" w:styleId="Style95">
    <w:name w:val="_Style 95"/>
    <w:next w:val="a"/>
    <w:rsid w:val="00F01AD4"/>
    <w:pPr>
      <w:widowControl w:val="0"/>
      <w:spacing w:before="312" w:line="240" w:lineRule="exact"/>
      <w:ind w:left="-100"/>
      <w:jc w:val="both"/>
    </w:pPr>
    <w:rPr>
      <w:kern w:val="2"/>
      <w:sz w:val="21"/>
      <w:szCs w:val="24"/>
    </w:rPr>
  </w:style>
  <w:style w:type="character" w:customStyle="1" w:styleId="Charb">
    <w:name w:val="普通(网站) Char"/>
    <w:link w:val="af9"/>
    <w:rsid w:val="00F01AD4"/>
    <w:rPr>
      <w:rFonts w:ascii="宋体" w:eastAsia="宋体" w:hAnsi="宋体" w:cs="Times New Roman"/>
      <w:sz w:val="24"/>
      <w:szCs w:val="24"/>
    </w:rPr>
  </w:style>
  <w:style w:type="character" w:customStyle="1" w:styleId="2Char0">
    <w:name w:val="正文首行缩进 2 Char"/>
    <w:basedOn w:val="Char"/>
    <w:link w:val="2"/>
    <w:rsid w:val="00F01AD4"/>
    <w:rPr>
      <w:rFonts w:ascii="Times New Roman" w:eastAsia="楷体_GB2312" w:hAnsi="Times New Roman"/>
      <w:kern w:val="2"/>
      <w:sz w:val="21"/>
      <w:szCs w:val="22"/>
    </w:rPr>
  </w:style>
  <w:style w:type="character" w:customStyle="1" w:styleId="2Char13">
    <w:name w:val="正文首行缩进 2 Char1"/>
    <w:basedOn w:val="Char"/>
    <w:uiPriority w:val="99"/>
    <w:semiHidden/>
    <w:rsid w:val="00F01AD4"/>
    <w:rPr>
      <w:rFonts w:ascii="Times New Roman" w:eastAsia="宋体" w:hAnsi="Times New Roman" w:cs="Times New Roman"/>
      <w:kern w:val="2"/>
      <w:sz w:val="21"/>
      <w:szCs w:val="22"/>
    </w:rPr>
  </w:style>
  <w:style w:type="paragraph" w:customStyle="1" w:styleId="Style385">
    <w:name w:val="_Style 385"/>
    <w:rsid w:val="00F01AD4"/>
    <w:pPr>
      <w:widowControl w:val="0"/>
      <w:jc w:val="both"/>
    </w:pPr>
    <w:rPr>
      <w:kern w:val="2"/>
      <w:sz w:val="21"/>
      <w:szCs w:val="22"/>
    </w:rPr>
  </w:style>
  <w:style w:type="character" w:customStyle="1" w:styleId="HTMLChar">
    <w:name w:val="HTML 预设格式 Char"/>
    <w:link w:val="HTML"/>
    <w:rsid w:val="00F01AD4"/>
    <w:rPr>
      <w:rFonts w:ascii="Arial" w:hAnsi="Arial"/>
      <w:sz w:val="24"/>
      <w:szCs w:val="24"/>
    </w:rPr>
  </w:style>
  <w:style w:type="character" w:customStyle="1" w:styleId="HTMLChar1">
    <w:name w:val="HTML 预设格式 Char1"/>
    <w:basedOn w:val="a0"/>
    <w:uiPriority w:val="99"/>
    <w:semiHidden/>
    <w:rsid w:val="00F01AD4"/>
    <w:rPr>
      <w:rFonts w:ascii="Courier New" w:hAnsi="Courier New" w:cs="Courier New"/>
      <w:kern w:val="2"/>
    </w:rPr>
  </w:style>
  <w:style w:type="character" w:customStyle="1" w:styleId="HTMLChar2">
    <w:name w:val="HTML 预设格式 Char2"/>
    <w:basedOn w:val="a0"/>
    <w:uiPriority w:val="99"/>
    <w:semiHidden/>
    <w:rsid w:val="00F01AD4"/>
    <w:rPr>
      <w:rFonts w:ascii="Courier New" w:eastAsia="宋体" w:hAnsi="Courier New" w:cs="Courier New"/>
      <w:kern w:val="2"/>
    </w:rPr>
  </w:style>
  <w:style w:type="paragraph" w:customStyle="1" w:styleId="afff4">
    <w:name w:val="表格内容"/>
    <w:basedOn w:val="a"/>
    <w:qFormat/>
    <w:rsid w:val="00F01AD4"/>
    <w:pPr>
      <w:widowControl/>
      <w:suppressLineNumbers/>
      <w:jc w:val="left"/>
    </w:pPr>
    <w:rPr>
      <w:rFonts w:cs="Mangal"/>
      <w:kern w:val="0"/>
      <w:sz w:val="24"/>
      <w:szCs w:val="24"/>
      <w:lang w:bidi="hi-IN"/>
    </w:rPr>
  </w:style>
  <w:style w:type="paragraph" w:customStyle="1" w:styleId="CharCharCharChar3">
    <w:name w:val="Char Char Char Char3"/>
    <w:basedOn w:val="a"/>
    <w:rsid w:val="00F01AD4"/>
    <w:pPr>
      <w:widowControl/>
      <w:spacing w:after="160" w:line="240" w:lineRule="exact"/>
      <w:jc w:val="left"/>
    </w:pPr>
    <w:rPr>
      <w:kern w:val="0"/>
      <w:sz w:val="24"/>
      <w:szCs w:val="24"/>
    </w:rPr>
  </w:style>
  <w:style w:type="paragraph" w:customStyle="1" w:styleId="Style3">
    <w:name w:val="_Style 3"/>
    <w:basedOn w:val="a"/>
    <w:qFormat/>
    <w:rsid w:val="00F01AD4"/>
    <w:pPr>
      <w:ind w:firstLineChars="200" w:firstLine="420"/>
    </w:pPr>
    <w:rPr>
      <w:rFonts w:ascii="Calibri" w:hAnsi="Calibri"/>
    </w:rPr>
  </w:style>
  <w:style w:type="paragraph" w:customStyle="1" w:styleId="WPSPlain">
    <w:name w:val="WPS Plain"/>
    <w:qFormat/>
    <w:rsid w:val="00F01AD4"/>
  </w:style>
  <w:style w:type="character" w:customStyle="1" w:styleId="afff5">
    <w:name w:val="无"/>
    <w:qFormat/>
    <w:rsid w:val="005B2C03"/>
  </w:style>
  <w:style w:type="paragraph" w:customStyle="1" w:styleId="112">
    <w:name w:val="列出段落11"/>
    <w:uiPriority w:val="34"/>
    <w:qFormat/>
    <w:rsid w:val="00B228C8"/>
    <w:pPr>
      <w:widowControl w:val="0"/>
      <w:ind w:firstLine="420"/>
      <w:jc w:val="both"/>
    </w:pPr>
    <w:rPr>
      <w:rFonts w:ascii="Calibri" w:eastAsia="Calibri" w:hAnsi="Calibri" w:cs="Calibri"/>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lsdException w:name="envelope address" w:semiHidden="1" w:unhideWhenUsed="1"/>
    <w:lsdException w:name="envelope return" w:unhideWhenUsed="1" w:qFormat="1"/>
    <w:lsdException w:name="footnote reference" w:uiPriority="0"/>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D160F"/>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0">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nhideWhenUsed/>
    <w:qFormat/>
    <w:pPr>
      <w:spacing w:after="120"/>
      <w:ind w:leftChars="200" w:left="420" w:firstLineChars="200" w:firstLine="420"/>
    </w:pPr>
    <w:rPr>
      <w:rFonts w:ascii="Times New Roman" w:cstheme="minorBidi"/>
      <w:sz w:val="21"/>
      <w:szCs w:val="22"/>
    </w:rPr>
  </w:style>
  <w:style w:type="paragraph" w:styleId="a3">
    <w:name w:val="Body Text Indent"/>
    <w:basedOn w:val="a"/>
    <w:next w:val="a4"/>
    <w:link w:val="Char"/>
    <w:uiPriority w:val="99"/>
    <w:qFormat/>
    <w:pPr>
      <w:ind w:firstLine="645"/>
    </w:pPr>
    <w:rPr>
      <w:rFonts w:ascii="楷体_GB2312" w:eastAsia="楷体_GB2312"/>
      <w:sz w:val="32"/>
      <w:szCs w:val="20"/>
    </w:rPr>
  </w:style>
  <w:style w:type="paragraph" w:styleId="a4">
    <w:name w:val="envelope return"/>
    <w:basedOn w:val="a"/>
    <w:uiPriority w:val="99"/>
    <w:unhideWhenUsed/>
    <w:qFormat/>
    <w:pPr>
      <w:snapToGrid w:val="0"/>
    </w:pPr>
    <w:rPr>
      <w:rFonts w:ascii="Arial" w:hAnsi="Arial"/>
    </w:rPr>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5">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6">
    <w:name w:val="Normal Indent"/>
    <w:basedOn w:val="a"/>
    <w:link w:val="Char0"/>
    <w:unhideWhenUsed/>
    <w:qFormat/>
    <w:pPr>
      <w:ind w:firstLineChars="200" w:firstLine="420"/>
    </w:pPr>
    <w:rPr>
      <w:rFonts w:ascii="Calibri" w:hAnsi="Calibri"/>
    </w:rPr>
  </w:style>
  <w:style w:type="paragraph" w:styleId="a7">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8">
    <w:name w:val="Document Map"/>
    <w:basedOn w:val="a"/>
    <w:link w:val="Char1"/>
    <w:qFormat/>
    <w:pPr>
      <w:shd w:val="clear" w:color="auto" w:fill="000080"/>
    </w:pPr>
    <w:rPr>
      <w:szCs w:val="20"/>
    </w:rPr>
  </w:style>
  <w:style w:type="paragraph" w:styleId="a9">
    <w:name w:val="toa heading"/>
    <w:basedOn w:val="a"/>
    <w:next w:val="a"/>
    <w:qFormat/>
    <w:pPr>
      <w:spacing w:before="120"/>
    </w:pPr>
    <w:rPr>
      <w:rFonts w:ascii="Arial" w:hAnsi="Arial"/>
      <w:b/>
      <w:bCs/>
      <w:szCs w:val="24"/>
    </w:rPr>
  </w:style>
  <w:style w:type="paragraph" w:styleId="aa">
    <w:name w:val="annotation text"/>
    <w:basedOn w:val="a"/>
    <w:link w:val="Char2"/>
    <w:qFormat/>
    <w:pPr>
      <w:jc w:val="left"/>
    </w:pPr>
    <w:rPr>
      <w:szCs w:val="20"/>
    </w:rPr>
  </w:style>
  <w:style w:type="paragraph" w:styleId="61">
    <w:name w:val="index 6"/>
    <w:basedOn w:val="a"/>
    <w:next w:val="a"/>
    <w:qFormat/>
    <w:pPr>
      <w:ind w:leftChars="1000" w:left="1000"/>
    </w:pPr>
    <w:rPr>
      <w:szCs w:val="20"/>
    </w:rPr>
  </w:style>
  <w:style w:type="paragraph" w:styleId="ab">
    <w:name w:val="Salutation"/>
    <w:basedOn w:val="a"/>
    <w:next w:val="a"/>
    <w:link w:val="Char3"/>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c">
    <w:name w:val="Body Text"/>
    <w:basedOn w:val="a"/>
    <w:link w:val="Char4"/>
    <w:qFormat/>
    <w:rPr>
      <w:rFonts w:ascii="宋体" w:hAnsi="Arial"/>
      <w:sz w:val="28"/>
      <w:szCs w:val="20"/>
    </w:rPr>
  </w:style>
  <w:style w:type="paragraph" w:styleId="21">
    <w:name w:val="List 2"/>
    <w:basedOn w:val="a"/>
    <w:qFormat/>
    <w:pPr>
      <w:ind w:leftChars="200" w:left="100" w:hangingChars="200" w:hanging="200"/>
    </w:pPr>
    <w:rPr>
      <w:rFonts w:ascii="Calibri" w:hAnsi="Calibri"/>
    </w:rPr>
  </w:style>
  <w:style w:type="paragraph" w:styleId="ad">
    <w:name w:val="List Continue"/>
    <w:basedOn w:val="a"/>
    <w:qFormat/>
    <w:pPr>
      <w:spacing w:after="120"/>
      <w:ind w:leftChars="200" w:left="420"/>
    </w:pPr>
    <w:rPr>
      <w:rFonts w:ascii="Calibri" w:hAnsi="Calibri"/>
    </w:rPr>
  </w:style>
  <w:style w:type="paragraph" w:styleId="ae">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f">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0">
    <w:name w:val="Date"/>
    <w:basedOn w:val="a"/>
    <w:next w:val="a"/>
    <w:link w:val="Char5"/>
    <w:qFormat/>
    <w:rPr>
      <w:b/>
      <w:sz w:val="28"/>
      <w:szCs w:val="20"/>
    </w:rPr>
  </w:style>
  <w:style w:type="paragraph" w:styleId="22">
    <w:name w:val="Body Text Indent 2"/>
    <w:basedOn w:val="a"/>
    <w:link w:val="2Char1"/>
    <w:qFormat/>
    <w:pPr>
      <w:ind w:left="630" w:firstLine="645"/>
    </w:pPr>
    <w:rPr>
      <w:rFonts w:ascii="Arial" w:eastAsia="仿宋_GB2312" w:hAnsi="Arial"/>
      <w:sz w:val="32"/>
      <w:szCs w:val="20"/>
    </w:rPr>
  </w:style>
  <w:style w:type="paragraph" w:styleId="af1">
    <w:name w:val="Balloon Text"/>
    <w:basedOn w:val="a"/>
    <w:link w:val="Char6"/>
    <w:qFormat/>
    <w:rPr>
      <w:sz w:val="18"/>
      <w:szCs w:val="18"/>
    </w:rPr>
  </w:style>
  <w:style w:type="paragraph" w:styleId="af2">
    <w:name w:val="footer"/>
    <w:basedOn w:val="a"/>
    <w:link w:val="Char7"/>
    <w:uiPriority w:val="99"/>
    <w:qFormat/>
    <w:pPr>
      <w:tabs>
        <w:tab w:val="center" w:pos="4153"/>
        <w:tab w:val="right" w:pos="8306"/>
      </w:tabs>
      <w:snapToGrid w:val="0"/>
      <w:jc w:val="left"/>
    </w:pPr>
    <w:rPr>
      <w:sz w:val="18"/>
      <w:szCs w:val="20"/>
    </w:rPr>
  </w:style>
  <w:style w:type="paragraph" w:styleId="af3">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4">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5">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6">
    <w:name w:val="List"/>
    <w:basedOn w:val="a"/>
    <w:qFormat/>
    <w:pPr>
      <w:ind w:left="200" w:hangingChars="200" w:hanging="200"/>
    </w:pPr>
    <w:rPr>
      <w:rFonts w:ascii="Calibri" w:hAnsi="Calibri"/>
    </w:rPr>
  </w:style>
  <w:style w:type="paragraph" w:styleId="af7">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8">
    <w:name w:val="table of figures"/>
    <w:basedOn w:val="a"/>
    <w:next w:val="a"/>
    <w:pPr>
      <w:widowControl/>
      <w:spacing w:line="240" w:lineRule="exact"/>
      <w:ind w:leftChars="200" w:left="200" w:hangingChars="200" w:hanging="200"/>
      <w:jc w:val="left"/>
    </w:pPr>
    <w:rPr>
      <w:szCs w:val="24"/>
    </w:rPr>
  </w:style>
  <w:style w:type="paragraph" w:styleId="23">
    <w:name w:val="toc 2"/>
    <w:basedOn w:val="a"/>
    <w:next w:val="a"/>
    <w:uiPriority w:val="39"/>
    <w:pPr>
      <w:tabs>
        <w:tab w:val="right" w:leader="dot" w:pos="9403"/>
      </w:tabs>
      <w:ind w:left="210"/>
      <w:jc w:val="left"/>
    </w:pPr>
    <w:rPr>
      <w:smallCaps/>
      <w:sz w:val="28"/>
      <w:szCs w:val="24"/>
    </w:rPr>
  </w:style>
  <w:style w:type="paragraph" w:styleId="92">
    <w:name w:val="toc 9"/>
    <w:basedOn w:val="a"/>
    <w:next w:val="a"/>
    <w:uiPriority w:val="39"/>
    <w:pPr>
      <w:ind w:left="1680"/>
      <w:jc w:val="left"/>
    </w:pPr>
    <w:rPr>
      <w:szCs w:val="21"/>
    </w:rPr>
  </w:style>
  <w:style w:type="paragraph" w:styleId="24">
    <w:name w:val="Body Text 2"/>
    <w:basedOn w:val="a"/>
    <w:link w:val="2Char2"/>
    <w:qFormat/>
    <w:rPr>
      <w:rFonts w:ascii="仿宋_GB2312" w:eastAsia="仿宋_GB2312"/>
      <w:b/>
      <w:sz w:val="24"/>
      <w:szCs w:val="20"/>
    </w:rPr>
  </w:style>
  <w:style w:type="paragraph" w:styleId="43">
    <w:name w:val="List 4"/>
    <w:basedOn w:val="a"/>
    <w:pPr>
      <w:ind w:leftChars="600" w:left="100" w:hangingChars="200" w:hanging="200"/>
    </w:pPr>
    <w:rPr>
      <w:rFonts w:ascii="Calibri" w:hAnsi="Calibri"/>
    </w:rPr>
  </w:style>
  <w:style w:type="paragraph" w:styleId="25">
    <w:name w:val="List Continue 2"/>
    <w:basedOn w:val="a"/>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9">
    <w:name w:val="Normal (Web)"/>
    <w:basedOn w:val="a"/>
    <w:link w:val="Charb"/>
    <w:qFormat/>
    <w:pPr>
      <w:widowControl/>
      <w:spacing w:before="100" w:beforeAutospacing="1" w:after="100" w:afterAutospacing="1"/>
      <w:jc w:val="left"/>
    </w:pPr>
    <w:rPr>
      <w:rFonts w:ascii="宋体" w:hAnsi="宋体"/>
      <w:kern w:val="0"/>
      <w:sz w:val="24"/>
      <w:szCs w:val="24"/>
    </w:rPr>
  </w:style>
  <w:style w:type="paragraph" w:styleId="26">
    <w:name w:val="index 2"/>
    <w:basedOn w:val="a"/>
    <w:next w:val="a"/>
    <w:pPr>
      <w:ind w:leftChars="200" w:left="200"/>
    </w:pPr>
    <w:rPr>
      <w:szCs w:val="20"/>
    </w:rPr>
  </w:style>
  <w:style w:type="paragraph" w:styleId="afa">
    <w:name w:val="Title"/>
    <w:basedOn w:val="20"/>
    <w:next w:val="a"/>
    <w:link w:val="Charc"/>
    <w:qFormat/>
    <w:pPr>
      <w:spacing w:before="0" w:after="0" w:line="360" w:lineRule="auto"/>
      <w:ind w:firstLine="0"/>
    </w:pPr>
    <w:rPr>
      <w:rFonts w:ascii="宋体" w:hAnsi="宋体"/>
      <w:bCs w:val="0"/>
      <w:smallCaps/>
      <w:snapToGrid w:val="0"/>
      <w:sz w:val="44"/>
      <w:szCs w:val="24"/>
    </w:rPr>
  </w:style>
  <w:style w:type="paragraph" w:styleId="afb">
    <w:name w:val="annotation subject"/>
    <w:basedOn w:val="aa"/>
    <w:next w:val="aa"/>
    <w:link w:val="Chard"/>
    <w:unhideWhenUsed/>
    <w:qFormat/>
    <w:rPr>
      <w:b/>
      <w:bCs/>
      <w:szCs w:val="22"/>
    </w:rPr>
  </w:style>
  <w:style w:type="paragraph" w:styleId="afc">
    <w:name w:val="Body Text First Indent"/>
    <w:basedOn w:val="a"/>
    <w:link w:val="Chare"/>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d">
    <w:name w:val="Table Grid"/>
    <w:basedOn w:val="a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qFormat/>
    <w:rPr>
      <w:b/>
      <w:bCs/>
    </w:rPr>
  </w:style>
  <w:style w:type="character" w:styleId="aff">
    <w:name w:val="page number"/>
    <w:uiPriority w:val="99"/>
    <w:qFormat/>
  </w:style>
  <w:style w:type="character" w:styleId="aff0">
    <w:name w:val="FollowedHyperlink"/>
    <w:rPr>
      <w:color w:val="800080"/>
      <w:u w:val="single"/>
    </w:rPr>
  </w:style>
  <w:style w:type="character" w:styleId="aff1">
    <w:name w:val="Emphasis"/>
    <w:qFormat/>
    <w:rPr>
      <w:color w:val="CC0033"/>
    </w:rPr>
  </w:style>
  <w:style w:type="character" w:styleId="HTML0">
    <w:name w:val="HTML Definition"/>
  </w:style>
  <w:style w:type="character" w:styleId="HTML1">
    <w:name w:val="HTML Typewriter"/>
    <w:rPr>
      <w:rFonts w:ascii="宋体" w:eastAsia="宋体" w:hAnsi="宋体" w:cs="宋体"/>
      <w:sz w:val="24"/>
      <w:szCs w:val="24"/>
    </w:rPr>
  </w:style>
  <w:style w:type="character" w:styleId="HTML2">
    <w:name w:val="HTML Variable"/>
  </w:style>
  <w:style w:type="character" w:styleId="aff2">
    <w:name w:val="Hyperlink"/>
    <w:uiPriority w:val="99"/>
    <w:rPr>
      <w:color w:val="0000FF"/>
      <w:u w:val="single"/>
    </w:rPr>
  </w:style>
  <w:style w:type="character" w:styleId="HTML3">
    <w:name w:val="HTML Code"/>
    <w:rPr>
      <w:rFonts w:ascii="Arial" w:hAnsi="Arial" w:cs="Arial" w:hint="eastAsia"/>
      <w:sz w:val="20"/>
    </w:rPr>
  </w:style>
  <w:style w:type="character" w:styleId="aff3">
    <w:name w:val="annotation reference"/>
    <w:uiPriority w:val="99"/>
    <w:unhideWhenUsed/>
    <w:qFormat/>
    <w:rPr>
      <w:sz w:val="21"/>
      <w:szCs w:val="21"/>
    </w:rPr>
  </w:style>
  <w:style w:type="character" w:styleId="HTML4">
    <w:name w:val="HTML Cite"/>
  </w:style>
  <w:style w:type="character" w:styleId="aff4">
    <w:name w:val="footnote reference"/>
    <w:rPr>
      <w:vertAlign w:val="superscript"/>
    </w:rPr>
  </w:style>
  <w:style w:type="character" w:styleId="HTML5">
    <w:name w:val="HTML Keyboard"/>
    <w:rPr>
      <w:rFonts w:ascii="Arial" w:hAnsi="Arial" w:cs="Arial" w:hint="default"/>
      <w:sz w:val="20"/>
    </w:rPr>
  </w:style>
  <w:style w:type="character" w:styleId="HTML6">
    <w:name w:val="HTML Sample"/>
    <w:rPr>
      <w:rFonts w:ascii="Arial" w:hAnsi="Arial" w:cs="Arial" w:hint="default"/>
    </w:rPr>
  </w:style>
  <w:style w:type="character" w:customStyle="1" w:styleId="3Char">
    <w:name w:val="标题 3 Char"/>
    <w:link w:val="3"/>
    <w:rPr>
      <w:rFonts w:ascii="宋体" w:hAnsi="Times New Roman"/>
      <w:b/>
      <w:bCs/>
      <w:kern w:val="2"/>
      <w:sz w:val="32"/>
      <w:szCs w:val="32"/>
    </w:rPr>
  </w:style>
  <w:style w:type="character" w:customStyle="1" w:styleId="Char6">
    <w:name w:val="批注框文本 Char"/>
    <w:link w:val="af1"/>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0"/>
    <w:qFormat/>
    <w:rPr>
      <w:rFonts w:ascii="Times New Roman" w:hAnsi="Times New Roman"/>
      <w:b/>
      <w:kern w:val="2"/>
      <w:sz w:val="28"/>
    </w:rPr>
  </w:style>
  <w:style w:type="character" w:customStyle="1" w:styleId="Chare">
    <w:name w:val="正文首行缩进 Char"/>
    <w:link w:val="afc"/>
    <w:qFormat/>
    <w:rPr>
      <w:rFonts w:ascii="Arial" w:eastAsia="仿宋_GB2312" w:hAnsi="Arial" w:cs="Arial"/>
      <w:kern w:val="2"/>
      <w:sz w:val="24"/>
      <w:szCs w:val="32"/>
    </w:rPr>
  </w:style>
  <w:style w:type="character" w:customStyle="1" w:styleId="Char7">
    <w:name w:val="页脚 Char"/>
    <w:link w:val="af2"/>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2">
    <w:name w:val="正文文本 2 Char"/>
    <w:link w:val="24"/>
    <w:qFormat/>
    <w:rPr>
      <w:rFonts w:ascii="仿宋_GB2312" w:eastAsia="仿宋_GB2312" w:hAnsi="Times New Roman"/>
      <w:b/>
      <w:kern w:val="2"/>
      <w:sz w:val="24"/>
    </w:rPr>
  </w:style>
  <w:style w:type="character" w:customStyle="1" w:styleId="Char4">
    <w:name w:val="正文文本 Char"/>
    <w:link w:val="ac"/>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1">
    <w:name w:val="正文文本缩进 2 Char"/>
    <w:link w:val="22"/>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2">
    <w:name w:val="批注文字 Char"/>
    <w:link w:val="aa"/>
    <w:qFormat/>
    <w:rPr>
      <w:rFonts w:ascii="Times New Roman" w:hAnsi="Times New Roman"/>
      <w:kern w:val="2"/>
      <w:sz w:val="21"/>
    </w:rPr>
  </w:style>
  <w:style w:type="character" w:customStyle="1" w:styleId="Char10">
    <w:name w:val="纯文本 Char1"/>
    <w:link w:val="af"/>
    <w:qFormat/>
    <w:locked/>
    <w:rPr>
      <w:rFonts w:ascii="宋体" w:hAnsi="Courier New"/>
      <w:kern w:val="2"/>
      <w:sz w:val="21"/>
    </w:rPr>
  </w:style>
  <w:style w:type="character" w:customStyle="1" w:styleId="Char8">
    <w:name w:val="页眉 Char"/>
    <w:link w:val="af3"/>
    <w:qFormat/>
    <w:rPr>
      <w:rFonts w:ascii="Times New Roman" w:hAnsi="Times New Roman"/>
      <w:kern w:val="2"/>
      <w:sz w:val="18"/>
    </w:rPr>
  </w:style>
  <w:style w:type="character" w:customStyle="1" w:styleId="2Char">
    <w:name w:val="标题 2 Char"/>
    <w:link w:val="20"/>
    <w:qFormat/>
    <w:rPr>
      <w:rFonts w:ascii="Arial" w:eastAsia="黑体" w:hAnsi="Arial"/>
      <w:b/>
      <w:bCs/>
      <w:kern w:val="2"/>
      <w:sz w:val="32"/>
      <w:szCs w:val="32"/>
    </w:rPr>
  </w:style>
  <w:style w:type="character" w:customStyle="1" w:styleId="1CharChar">
    <w:name w:val="样式1 Char Char"/>
    <w:link w:val="13"/>
    <w:locked/>
    <w:rPr>
      <w:rFonts w:ascii="宋体" w:hAnsi="宋体"/>
      <w:sz w:val="21"/>
    </w:rPr>
  </w:style>
  <w:style w:type="paragraph" w:customStyle="1" w:styleId="13">
    <w:name w:val="样式1"/>
    <w:basedOn w:val="a"/>
    <w:link w:val="1CharChar"/>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rPr>
      <w:rFonts w:ascii="仿宋_GB2312" w:eastAsia="仿宋_GB2312" w:hAnsi="Arial"/>
      <w:color w:val="000000"/>
      <w:kern w:val="2"/>
      <w:sz w:val="30"/>
    </w:rPr>
  </w:style>
  <w:style w:type="character" w:customStyle="1" w:styleId="6Char">
    <w:name w:val="标题 6 Char"/>
    <w:link w:val="6"/>
    <w:rPr>
      <w:rFonts w:ascii="宋体" w:hAnsi="宋体"/>
      <w:sz w:val="28"/>
    </w:rPr>
  </w:style>
  <w:style w:type="character" w:customStyle="1" w:styleId="Charf">
    <w:name w:val="纯文本 Char"/>
    <w:uiPriority w:val="99"/>
    <w:qFormat/>
    <w:rPr>
      <w:rFonts w:ascii="宋体" w:hAnsi="Courier New" w:cs="Courier New"/>
      <w:kern w:val="2"/>
      <w:sz w:val="21"/>
      <w:szCs w:val="21"/>
    </w:rPr>
  </w:style>
  <w:style w:type="character" w:customStyle="1" w:styleId="Char">
    <w:name w:val="正文文本缩进 Char"/>
    <w:link w:val="a3"/>
    <w:uiPriority w:val="99"/>
    <w:qFormat/>
    <w:rPr>
      <w:rFonts w:ascii="楷体_GB2312" w:eastAsia="楷体_GB2312" w:hAnsi="Times New Roman"/>
      <w:kern w:val="2"/>
      <w:sz w:val="32"/>
    </w:rPr>
  </w:style>
  <w:style w:type="character" w:customStyle="1" w:styleId="Chard">
    <w:name w:val="批注主题 Char"/>
    <w:link w:val="afb"/>
    <w:qFormat/>
    <w:rPr>
      <w:rFonts w:ascii="Times New Roman" w:hAnsi="Times New Roman"/>
      <w:b/>
      <w:bCs/>
      <w:kern w:val="2"/>
      <w:sz w:val="21"/>
      <w:szCs w:val="22"/>
    </w:rPr>
  </w:style>
  <w:style w:type="character" w:customStyle="1" w:styleId="Char1">
    <w:name w:val="文档结构图 Char"/>
    <w:link w:val="a8"/>
    <w:rPr>
      <w:rFonts w:ascii="Times New Roman" w:hAnsi="Times New Roman"/>
      <w:kern w:val="2"/>
      <w:sz w:val="21"/>
      <w:shd w:val="clear" w:color="auto" w:fill="000080"/>
    </w:rPr>
  </w:style>
  <w:style w:type="paragraph" w:customStyle="1" w:styleId="font8">
    <w:name w:val="font8"/>
    <w:basedOn w:val="a"/>
    <w:pPr>
      <w:widowControl/>
      <w:spacing w:before="100" w:beforeAutospacing="1" w:after="100" w:afterAutospacing="1"/>
      <w:jc w:val="left"/>
    </w:pPr>
    <w:rPr>
      <w:rFonts w:ascii="宋体" w:hAnsi="宋体" w:hint="eastAsia"/>
      <w:color w:val="000000"/>
      <w:kern w:val="0"/>
      <w:sz w:val="32"/>
      <w:szCs w:val="32"/>
    </w:rPr>
  </w:style>
  <w:style w:type="paragraph" w:customStyle="1" w:styleId="aff5">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rPr>
      <w:rFonts w:ascii="Tahoma" w:hAnsi="Tahoma"/>
      <w:sz w:val="24"/>
      <w:szCs w:val="20"/>
    </w:rPr>
  </w:style>
  <w:style w:type="paragraph" w:customStyle="1" w:styleId="0">
    <w:name w:val="正文_0"/>
    <w:qFormat/>
    <w:pPr>
      <w:widowControl w:val="0"/>
      <w:jc w:val="both"/>
    </w:pPr>
    <w:rPr>
      <w:rFonts w:ascii="Tahoma" w:hAnsi="Tahoma" w:cs="Tahoma"/>
      <w:kern w:val="2"/>
      <w:sz w:val="21"/>
      <w:szCs w:val="22"/>
    </w:rPr>
  </w:style>
  <w:style w:type="paragraph" w:customStyle="1" w:styleId="xl31">
    <w:name w:val="xl31"/>
    <w:basedOn w:val="a"/>
    <w:pPr>
      <w:widowControl/>
      <w:spacing w:before="100" w:beforeAutospacing="1" w:after="100" w:afterAutospacing="1"/>
      <w:jc w:val="center"/>
    </w:pPr>
    <w:rPr>
      <w:rFonts w:ascii="宋体" w:hAnsi="宋体"/>
      <w:b/>
      <w:bCs/>
      <w:kern w:val="0"/>
      <w:sz w:val="28"/>
      <w:szCs w:val="28"/>
    </w:rPr>
  </w:style>
  <w:style w:type="paragraph" w:customStyle="1" w:styleId="aff6">
    <w:name w:val="二级标题"/>
    <w:basedOn w:val="a"/>
    <w:next w:val="aff7"/>
    <w:qFormat/>
    <w:pPr>
      <w:tabs>
        <w:tab w:val="left" w:pos="992"/>
      </w:tabs>
      <w:ind w:left="992" w:hanging="567"/>
      <w:outlineLvl w:val="1"/>
    </w:pPr>
    <w:rPr>
      <w:rFonts w:ascii="黑体" w:eastAsia="黑体"/>
      <w:sz w:val="28"/>
      <w:szCs w:val="24"/>
    </w:rPr>
  </w:style>
  <w:style w:type="paragraph" w:customStyle="1" w:styleId="aff7">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pPr>
      <w:widowControl/>
      <w:spacing w:after="160" w:line="240" w:lineRule="exact"/>
      <w:jc w:val="left"/>
    </w:pPr>
    <w:rPr>
      <w:kern w:val="0"/>
      <w:sz w:val="24"/>
      <w:szCs w:val="24"/>
    </w:rPr>
  </w:style>
  <w:style w:type="paragraph" w:styleId="aff8">
    <w:name w:val="List Paragraph"/>
    <w:basedOn w:val="a"/>
    <w:qFormat/>
    <w:pPr>
      <w:ind w:firstLineChars="200" w:firstLine="420"/>
    </w:pPr>
  </w:style>
  <w:style w:type="paragraph" w:customStyle="1" w:styleId="aff9">
    <w:name w:val="一级标题"/>
    <w:basedOn w:val="a"/>
    <w:next w:val="aff6"/>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rPr>
      <w:rFonts w:ascii="Tahoma" w:hAnsi="Tahoma"/>
      <w:sz w:val="24"/>
      <w:szCs w:val="20"/>
    </w:rPr>
  </w:style>
  <w:style w:type="paragraph" w:customStyle="1" w:styleId="Charf1">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3"/>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rPr>
      <w:rFonts w:ascii="宋体" w:eastAsia="黑体" w:hAnsi="宋体"/>
      <w:kern w:val="2"/>
      <w:sz w:val="32"/>
      <w:szCs w:val="32"/>
    </w:rPr>
  </w:style>
  <w:style w:type="character" w:customStyle="1" w:styleId="9Char">
    <w:name w:val="标题 9 Char"/>
    <w:basedOn w:val="a0"/>
    <w:link w:val="9"/>
    <w:rPr>
      <w:b/>
      <w:bCs/>
      <w:kern w:val="2"/>
      <w:sz w:val="30"/>
      <w:szCs w:val="18"/>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0"/>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Web">
    <w:name w:val="普通 (Web)"/>
    <w:basedOn w:val="a"/>
    <w:pPr>
      <w:widowControl/>
      <w:spacing w:before="100" w:beforeAutospacing="1" w:after="100" w:afterAutospacing="1"/>
      <w:jc w:val="left"/>
    </w:pPr>
    <w:rPr>
      <w:rFonts w:ascii="宋体" w:hAnsi="宋体"/>
      <w:kern w:val="0"/>
      <w:sz w:val="24"/>
    </w:rPr>
  </w:style>
  <w:style w:type="character" w:customStyle="1" w:styleId="Char3">
    <w:name w:val="称呼 Char"/>
    <w:basedOn w:val="a0"/>
    <w:link w:val="ab"/>
    <w:rPr>
      <w:rFonts w:ascii="仿宋_GB2312" w:eastAsia="仿宋_GB2312" w:hAnsi="Calibri"/>
      <w:bCs/>
      <w:kern w:val="2"/>
      <w:sz w:val="28"/>
    </w:rPr>
  </w:style>
  <w:style w:type="paragraph" w:customStyle="1" w:styleId="Char1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hAnsi="Calibri"/>
      <w:kern w:val="2"/>
      <w:sz w:val="21"/>
      <w:szCs w:val="22"/>
    </w:rPr>
  </w:style>
  <w:style w:type="paragraph" w:customStyle="1" w:styleId="Blockquote">
    <w:name w:val="Blockquote"/>
    <w:basedOn w:val="a"/>
    <w:link w:val="BlockquoteChar"/>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Pr>
      <w:sz w:val="24"/>
    </w:rPr>
  </w:style>
  <w:style w:type="paragraph" w:customStyle="1" w:styleId="14">
    <w:name w:val="正文1"/>
    <w:qFormat/>
    <w:pPr>
      <w:widowControl w:val="0"/>
      <w:adjustRightInd w:val="0"/>
      <w:spacing w:line="312" w:lineRule="atLeast"/>
      <w:jc w:val="both"/>
      <w:textAlignment w:val="baseline"/>
    </w:pPr>
    <w:rPr>
      <w:rFonts w:ascii="宋体"/>
      <w:sz w:val="24"/>
    </w:rPr>
  </w:style>
  <w:style w:type="paragraph" w:customStyle="1" w:styleId="xl22">
    <w:name w:val="xl22"/>
    <w:basedOn w:val="a"/>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Pr>
      <w:sz w:val="22"/>
    </w:rPr>
  </w:style>
  <w:style w:type="paragraph" w:customStyle="1" w:styleId="27">
    <w:name w:val="段落2"/>
    <w:basedOn w:val="a"/>
    <w:pPr>
      <w:spacing w:line="360" w:lineRule="auto"/>
      <w:ind w:firstLineChars="200" w:firstLine="480"/>
    </w:pPr>
    <w:rPr>
      <w:rFonts w:ascii="Calibri" w:hAnsi="Calibri" w:cs="Courier New"/>
      <w:sz w:val="24"/>
      <w:szCs w:val="21"/>
    </w:rPr>
  </w:style>
  <w:style w:type="paragraph" w:customStyle="1" w:styleId="affa">
    <w:name w:val="目录"/>
    <w:basedOn w:val="a"/>
    <w:pPr>
      <w:widowControl/>
      <w:jc w:val="center"/>
    </w:pPr>
    <w:rPr>
      <w:rFonts w:ascii="宋体" w:hAnsi="Calibri"/>
      <w:b/>
      <w:kern w:val="0"/>
      <w:sz w:val="36"/>
      <w:szCs w:val="20"/>
    </w:rPr>
  </w:style>
  <w:style w:type="paragraph" w:customStyle="1" w:styleId="affb">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a"/>
    <w:rPr>
      <w:rFonts w:ascii="宋体" w:eastAsia="黑体" w:hAnsi="宋体"/>
      <w:b/>
      <w:smallCaps/>
      <w:snapToGrid w:val="0"/>
      <w:kern w:val="2"/>
      <w:sz w:val="44"/>
      <w:szCs w:val="24"/>
    </w:rPr>
  </w:style>
  <w:style w:type="paragraph" w:customStyle="1" w:styleId="1Char0">
    <w:name w:val="段落1 Char"/>
    <w:basedOn w:val="af"/>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c">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7"/>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rPr>
      <w:rFonts w:ascii="Calibri" w:hAnsi="Calibri"/>
      <w:kern w:val="2"/>
      <w:sz w:val="21"/>
      <w:szCs w:val="22"/>
    </w:rPr>
  </w:style>
  <w:style w:type="character" w:customStyle="1" w:styleId="Char14">
    <w:name w:val="批注主题 Char1"/>
    <w:basedOn w:val="Char13"/>
    <w:rPr>
      <w:rFonts w:ascii="Calibri" w:hAnsi="Calibri"/>
      <w:kern w:val="2"/>
      <w:sz w:val="21"/>
      <w:szCs w:val="22"/>
    </w:rPr>
  </w:style>
  <w:style w:type="paragraph" w:customStyle="1" w:styleId="Char10CharCharCharCharCharCharCharCharChar">
    <w:name w:val="Char10 Char Char Char Char Char Char Char Char Char"/>
    <w:basedOn w:val="a"/>
    <w:next w:val="a"/>
    <w:rPr>
      <w:rFonts w:ascii="Calibri" w:hAnsi="Calibri"/>
    </w:rPr>
  </w:style>
  <w:style w:type="character" w:customStyle="1" w:styleId="1Char1">
    <w:name w:val="普通文字1 Char"/>
    <w:uiPriority w:val="99"/>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rPr>
      <w:rFonts w:ascii="Cambria" w:eastAsia="宋体" w:hAnsi="Cambria"/>
      <w:b/>
      <w:kern w:val="2"/>
      <w:sz w:val="24"/>
      <w:szCs w:val="24"/>
    </w:rPr>
  </w:style>
  <w:style w:type="character" w:customStyle="1" w:styleId="7Char1">
    <w:name w:val="标题 7 Char1"/>
    <w:semiHidden/>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kern w:val="2"/>
      <w:sz w:val="21"/>
      <w:szCs w:val="24"/>
    </w:rPr>
  </w:style>
  <w:style w:type="character" w:customStyle="1" w:styleId="2Char00">
    <w:name w:val="标题 2 Char_0"/>
    <w:link w:val="200"/>
    <w:rPr>
      <w:rFonts w:ascii="黑体" w:eastAsia="黑体" w:hAnsi="宋体"/>
      <w:b/>
      <w:smallCaps/>
      <w:snapToGrid w:val="0"/>
      <w:sz w:val="36"/>
      <w:szCs w:val="24"/>
    </w:rPr>
  </w:style>
  <w:style w:type="paragraph" w:customStyle="1" w:styleId="01">
    <w:name w:val="纯文本_0"/>
    <w:basedOn w:val="0"/>
    <w:link w:val="TexteChar1"/>
    <w:uiPriority w:val="99"/>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kern w:val="2"/>
      <w:sz w:val="21"/>
      <w:szCs w:val="24"/>
    </w:rPr>
  </w:style>
  <w:style w:type="paragraph" w:customStyle="1" w:styleId="02">
    <w:name w:val="正文缩进_0"/>
    <w:basedOn w:val="28"/>
    <w:unhideWhenUsed/>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Pr>
      <w:rFonts w:ascii="Arial" w:eastAsia="黑体" w:hAnsi="Arial"/>
      <w:sz w:val="28"/>
    </w:rPr>
  </w:style>
  <w:style w:type="paragraph" w:customStyle="1" w:styleId="29">
    <w:name w:val="纯文本_2"/>
    <w:basedOn w:val="28"/>
    <w:link w:val="Char110"/>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character" w:customStyle="1" w:styleId="BlockquoteChar01">
    <w:name w:val="Blockquote Char_0_1"/>
    <w:link w:val="Blockquote01"/>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kern w:val="2"/>
      <w:sz w:val="21"/>
      <w:szCs w:val="24"/>
    </w:rPr>
  </w:style>
  <w:style w:type="paragraph" w:customStyle="1" w:styleId="37">
    <w:name w:val="正文_3"/>
    <w:qFormat/>
    <w:pPr>
      <w:widowControl w:val="0"/>
      <w:jc w:val="both"/>
    </w:pPr>
    <w:rPr>
      <w:rFonts w:ascii="Calibri" w:hAnsi="Calibri"/>
      <w:kern w:val="2"/>
      <w:sz w:val="21"/>
      <w:szCs w:val="22"/>
    </w:rPr>
  </w:style>
  <w:style w:type="paragraph" w:customStyle="1" w:styleId="201">
    <w:name w:val="正文_2_0"/>
    <w:qFormat/>
    <w:pPr>
      <w:widowControl w:val="0"/>
      <w:jc w:val="both"/>
    </w:pPr>
    <w:rPr>
      <w:rFonts w:ascii="Calibri" w:hAnsi="Calibri"/>
      <w:kern w:val="2"/>
      <w:sz w:val="21"/>
      <w:szCs w:val="22"/>
    </w:rPr>
  </w:style>
  <w:style w:type="paragraph" w:customStyle="1" w:styleId="210">
    <w:name w:val="正文_2_1"/>
    <w:qFormat/>
    <w:pPr>
      <w:widowControl w:val="0"/>
      <w:jc w:val="both"/>
    </w:pPr>
    <w:rPr>
      <w:rFonts w:ascii="Calibri" w:hAnsi="Calibri"/>
      <w:kern w:val="2"/>
      <w:sz w:val="21"/>
      <w:szCs w:val="22"/>
    </w:rPr>
  </w:style>
  <w:style w:type="paragraph" w:customStyle="1" w:styleId="2100">
    <w:name w:val="正文_2_1_0"/>
    <w:qFormat/>
    <w:pPr>
      <w:widowControl w:val="0"/>
      <w:jc w:val="both"/>
    </w:pPr>
    <w:rPr>
      <w:rFonts w:ascii="Calibri" w:hAnsi="Calibri"/>
      <w:kern w:val="2"/>
      <w:sz w:val="21"/>
      <w:szCs w:val="22"/>
    </w:rPr>
  </w:style>
  <w:style w:type="paragraph" w:customStyle="1" w:styleId="05">
    <w:name w:val="脚注文本_0"/>
    <w:basedOn w:val="37"/>
    <w:link w:val="Char01"/>
    <w:unhideWhenUsed/>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eastAsia="Times New Roman"/>
      <w:sz w:val="24"/>
      <w:szCs w:val="24"/>
    </w:rPr>
  </w:style>
  <w:style w:type="paragraph" w:customStyle="1" w:styleId="Normal2">
    <w:name w:val="Normal_2"/>
    <w:qFormat/>
    <w:rPr>
      <w:rFonts w:eastAsia="Times New Roman"/>
      <w:sz w:val="24"/>
      <w:szCs w:val="24"/>
    </w:rPr>
  </w:style>
  <w:style w:type="paragraph" w:customStyle="1" w:styleId="Normal3">
    <w:name w:val="Normal_3"/>
    <w:qFormat/>
    <w:rPr>
      <w:rFonts w:eastAsia="Times New Roman"/>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d">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5"/>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4"/>
    <w:rPr>
      <w:rFonts w:ascii="Arial" w:hAnsi="Arial"/>
      <w:b/>
      <w:bCs/>
      <w:sz w:val="24"/>
      <w:szCs w:val="32"/>
    </w:rPr>
  </w:style>
  <w:style w:type="paragraph" w:customStyle="1" w:styleId="44">
    <w:name w:val="标题4"/>
    <w:basedOn w:val="20"/>
    <w:next w:val="40"/>
    <w:link w:val="4CharChar"/>
    <w:pPr>
      <w:spacing w:before="0" w:after="0" w:line="413" w:lineRule="auto"/>
      <w:ind w:firstLine="0"/>
      <w:jc w:val="both"/>
    </w:pPr>
    <w:rPr>
      <w:rFonts w:eastAsia="宋体"/>
      <w:kern w:val="0"/>
      <w:sz w:val="24"/>
    </w:rPr>
  </w:style>
  <w:style w:type="character" w:customStyle="1" w:styleId="Charf2">
    <w:name w:val="明显引用 Char"/>
    <w:link w:val="affe"/>
    <w:qFormat/>
    <w:rPr>
      <w:b/>
      <w:bCs/>
      <w:i/>
      <w:iCs/>
      <w:color w:val="4F81BD"/>
      <w:kern w:val="2"/>
      <w:sz w:val="21"/>
      <w:szCs w:val="22"/>
    </w:rPr>
  </w:style>
  <w:style w:type="paragraph" w:styleId="affe">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Charf3">
    <w:name w:val="引用 Char"/>
    <w:link w:val="afff"/>
    <w:qFormat/>
    <w:rPr>
      <w:i/>
      <w:iCs/>
      <w:color w:val="000000"/>
      <w:kern w:val="2"/>
      <w:sz w:val="21"/>
      <w:szCs w:val="22"/>
    </w:rPr>
  </w:style>
  <w:style w:type="paragraph" w:styleId="afff">
    <w:name w:val="Quote"/>
    <w:basedOn w:val="a"/>
    <w:next w:val="a"/>
    <w:link w:val="Charf3"/>
    <w:qFormat/>
    <w:rPr>
      <w:i/>
      <w:iCs/>
      <w:color w:val="000000"/>
    </w:rPr>
  </w:style>
  <w:style w:type="character" w:customStyle="1" w:styleId="Char16">
    <w:name w:val="引用 Char1"/>
    <w:basedOn w:val="a0"/>
    <w:uiPriority w:val="29"/>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hAnsi="Calibri"/>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rPr>
      <w:sz w:val="18"/>
      <w:szCs w:val="18"/>
    </w:rPr>
  </w:style>
  <w:style w:type="character" w:customStyle="1" w:styleId="3Char11">
    <w:name w:val="正文文本 3 Char1"/>
    <w:uiPriority w:val="99"/>
    <w:semiHidden/>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rPr>
      <w:szCs w:val="20"/>
    </w:rPr>
  </w:style>
  <w:style w:type="paragraph" w:customStyle="1" w:styleId="45">
    <w:name w:val="正文首行缩进 4 字符"/>
    <w:basedOn w:val="afc"/>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sz w:val="24"/>
    </w:rPr>
  </w:style>
  <w:style w:type="paragraph" w:customStyle="1" w:styleId="17">
    <w:name w:val="修订1"/>
    <w:rPr>
      <w:rFonts w:ascii="Calibri" w:hAnsi="Calibri"/>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rPr>
      <w:rFonts w:ascii="Calibri" w:eastAsia="宋体" w:hAnsi="Calibri" w:cs="Times New Roman"/>
      <w:sz w:val="18"/>
      <w:szCs w:val="18"/>
    </w:rPr>
  </w:style>
  <w:style w:type="character" w:customStyle="1" w:styleId="3Char2">
    <w:name w:val="正文文本缩进 3 Char2"/>
    <w:basedOn w:val="a0"/>
    <w:uiPriority w:val="99"/>
    <w:semiHidden/>
    <w:rPr>
      <w:rFonts w:ascii="Calibri" w:eastAsia="宋体" w:hAnsi="Calibri" w:cs="Times New Roman"/>
      <w:sz w:val="16"/>
      <w:szCs w:val="16"/>
    </w:rPr>
  </w:style>
  <w:style w:type="character" w:customStyle="1" w:styleId="Char23">
    <w:name w:val="文档结构图 Char2"/>
    <w:basedOn w:val="a0"/>
    <w:uiPriority w:val="99"/>
    <w:semiHidden/>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rPr>
      <w:rFonts w:ascii="Calibri" w:eastAsia="宋体" w:hAnsi="Calibri" w:cs="Times New Roman"/>
      <w:sz w:val="18"/>
      <w:szCs w:val="18"/>
    </w:rPr>
  </w:style>
  <w:style w:type="character" w:customStyle="1" w:styleId="Char25">
    <w:name w:val="日期 Char2"/>
    <w:basedOn w:val="a0"/>
    <w:uiPriority w:val="99"/>
    <w:semiHidden/>
    <w:rPr>
      <w:rFonts w:ascii="Calibri" w:eastAsia="宋体" w:hAnsi="Calibri" w:cs="Times New Roman"/>
    </w:rPr>
  </w:style>
  <w:style w:type="character" w:customStyle="1" w:styleId="Char1e">
    <w:name w:val="称呼 Char1"/>
    <w:basedOn w:val="a0"/>
    <w:semiHidden/>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rPr>
      <w:rFonts w:ascii="Calibri" w:eastAsia="宋体" w:hAnsi="Calibri" w:cs="Times New Roman"/>
    </w:rPr>
  </w:style>
  <w:style w:type="character" w:customStyle="1" w:styleId="Char1f0">
    <w:name w:val="副标题 Char1"/>
    <w:basedOn w:val="a0"/>
    <w:uiPriority w:val="11"/>
    <w:rPr>
      <w:rFonts w:asciiTheme="majorHAnsi" w:eastAsia="宋体" w:hAnsiTheme="majorHAnsi" w:cstheme="majorBidi"/>
      <w:b/>
      <w:bCs/>
      <w:kern w:val="28"/>
      <w:sz w:val="32"/>
      <w:szCs w:val="32"/>
    </w:rPr>
  </w:style>
  <w:style w:type="character" w:customStyle="1" w:styleId="Char1f1">
    <w:name w:val="标题 Char1"/>
    <w:basedOn w:val="a0"/>
    <w:uiPriority w:val="10"/>
    <w:rPr>
      <w:rFonts w:asciiTheme="majorHAnsi" w:eastAsia="宋体" w:hAnsiTheme="majorHAnsi" w:cstheme="majorBidi"/>
      <w:b/>
      <w:bCs/>
      <w:sz w:val="32"/>
      <w:szCs w:val="32"/>
    </w:rPr>
  </w:style>
  <w:style w:type="character" w:customStyle="1" w:styleId="Char27">
    <w:name w:val="正文文本缩进 Char2"/>
    <w:basedOn w:val="a0"/>
    <w:uiPriority w:val="99"/>
    <w:semiHidden/>
    <w:rPr>
      <w:rFonts w:ascii="Calibri" w:eastAsia="宋体" w:hAnsi="Calibri" w:cs="Times New Roman"/>
    </w:rPr>
  </w:style>
  <w:style w:type="character" w:customStyle="1" w:styleId="Char28">
    <w:name w:val="批注文字 Char2"/>
    <w:basedOn w:val="a0"/>
    <w:rPr>
      <w:rFonts w:ascii="Calibri" w:eastAsia="宋体" w:hAnsi="Calibri" w:cs="Times New Roman"/>
    </w:rPr>
  </w:style>
  <w:style w:type="character" w:customStyle="1" w:styleId="Char29">
    <w:name w:val="批注主题 Char2"/>
    <w:basedOn w:val="Char28"/>
    <w:uiPriority w:val="99"/>
    <w:semiHidden/>
    <w:rPr>
      <w:rFonts w:ascii="Calibri" w:eastAsia="宋体" w:hAnsi="Calibri" w:cs="Times New Roman"/>
      <w:b/>
      <w:bCs/>
    </w:rPr>
  </w:style>
  <w:style w:type="character" w:customStyle="1" w:styleId="Char2a">
    <w:name w:val="正文文本 Char2"/>
    <w:basedOn w:val="a0"/>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rPr>
      <w:rFonts w:ascii="Calibri" w:hAnsi="Calibri"/>
      <w:kern w:val="2"/>
      <w:sz w:val="21"/>
      <w:szCs w:val="22"/>
    </w:rPr>
  </w:style>
  <w:style w:type="character" w:customStyle="1" w:styleId="Char2d">
    <w:name w:val="引用 Char2"/>
    <w:basedOn w:val="a0"/>
    <w:rPr>
      <w:rFonts w:ascii="Calibri" w:eastAsia="宋体" w:hAnsi="Calibri" w:cs="Times New Roman"/>
      <w:i/>
      <w:iCs/>
      <w:color w:val="000000" w:themeColor="text1"/>
    </w:rPr>
  </w:style>
  <w:style w:type="table" w:customStyle="1" w:styleId="2c">
    <w:name w:val="网格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locked/>
    <w:rPr>
      <w:b/>
      <w:i/>
      <w:color w:val="4F81BD"/>
      <w:sz w:val="22"/>
    </w:rPr>
  </w:style>
  <w:style w:type="paragraph" w:customStyle="1" w:styleId="19">
    <w:name w:val="明显引用1"/>
    <w:basedOn w:val="a"/>
    <w:next w:val="a"/>
    <w:link w:val="IntenseQuoteChar"/>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rPr>
      <w:b/>
      <w:smallCaps/>
      <w:spacing w:val="5"/>
    </w:rPr>
  </w:style>
  <w:style w:type="character" w:customStyle="1" w:styleId="1b">
    <w:name w:val="明显强调1"/>
    <w:rPr>
      <w:b/>
      <w:i/>
      <w:color w:val="4F81BD"/>
    </w:rPr>
  </w:style>
  <w:style w:type="character" w:customStyle="1" w:styleId="textcontents">
    <w:name w:val="textcontents"/>
    <w:qFormat/>
  </w:style>
  <w:style w:type="character" w:customStyle="1" w:styleId="1c">
    <w:name w:val="不明显强调1"/>
    <w:rPr>
      <w:i/>
      <w:color w:val="808080"/>
    </w:rPr>
  </w:style>
  <w:style w:type="character" w:customStyle="1" w:styleId="1d">
    <w:name w:val="不明显参考1"/>
    <w:rPr>
      <w:smallCaps/>
      <w:color w:val="C0504D"/>
      <w:u w:val="single"/>
    </w:rPr>
  </w:style>
  <w:style w:type="character" w:customStyle="1" w:styleId="CharChar0">
    <w:name w:val="批注文字 Char Char"/>
    <w:rPr>
      <w:rFonts w:ascii="宋体" w:eastAsia="宋体" w:hAnsi="Times New Roman"/>
      <w:sz w:val="20"/>
    </w:rPr>
  </w:style>
  <w:style w:type="character" w:customStyle="1" w:styleId="1e">
    <w:name w:val="明显参考1"/>
    <w:rPr>
      <w:b/>
      <w:smallCaps/>
      <w:color w:val="C0504D"/>
      <w:spacing w:val="5"/>
      <w:u w:val="single"/>
    </w:rPr>
  </w:style>
  <w:style w:type="character" w:customStyle="1" w:styleId="QuoteChar">
    <w:name w:val="Quote Char"/>
    <w:link w:val="1f"/>
    <w:locked/>
    <w:rPr>
      <w:i/>
      <w:color w:val="000000"/>
      <w:sz w:val="22"/>
    </w:rPr>
  </w:style>
  <w:style w:type="paragraph" w:customStyle="1" w:styleId="1f">
    <w:name w:val="引用1"/>
    <w:basedOn w:val="a"/>
    <w:next w:val="a"/>
    <w:link w:val="QuoteChar"/>
    <w:rPr>
      <w:rFonts w:asciiTheme="minorHAnsi" w:eastAsiaTheme="minorEastAsia" w:hAnsiTheme="minorHAnsi" w:cstheme="minorBidi"/>
      <w:i/>
      <w:color w:val="000000"/>
      <w:kern w:val="0"/>
      <w:sz w:val="22"/>
      <w:szCs w:val="20"/>
    </w:rPr>
  </w:style>
  <w:style w:type="paragraph" w:customStyle="1" w:styleId="1f0">
    <w:name w:val="无间隔1"/>
    <w:pPr>
      <w:widowControl w:val="0"/>
      <w:jc w:val="both"/>
    </w:pPr>
    <w:rPr>
      <w:rFonts w:ascii="Calibri" w:hAnsi="Calibri"/>
      <w:kern w:val="2"/>
      <w:sz w:val="21"/>
      <w:szCs w:val="22"/>
    </w:rPr>
  </w:style>
  <w:style w:type="paragraph" w:customStyle="1" w:styleId="1f1">
    <w:name w:val="列出段落1"/>
    <w:basedOn w:val="a"/>
    <w:uiPriority w:val="34"/>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0">
    <w:name w:val="空半行"/>
    <w:basedOn w:val="a"/>
    <w:pPr>
      <w:adjustRightInd w:val="0"/>
      <w:spacing w:line="120" w:lineRule="exact"/>
      <w:textAlignment w:val="baseline"/>
    </w:pPr>
    <w:rPr>
      <w:rFonts w:eastAsia="仿宋_GB2312"/>
      <w:color w:val="FFFFFF"/>
      <w:kern w:val="0"/>
      <w:sz w:val="30"/>
      <w:szCs w:val="20"/>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font161">
    <w:name w:val="font161"/>
    <w:rPr>
      <w:b/>
      <w:bCs/>
      <w:sz w:val="32"/>
      <w:szCs w:val="32"/>
    </w:rPr>
  </w:style>
  <w:style w:type="character" w:customStyle="1" w:styleId="CharChar2">
    <w:name w:val="Char Char2"/>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pPr>
      <w:spacing w:before="312" w:line="360" w:lineRule="auto"/>
      <w:ind w:left="-100"/>
    </w:pPr>
    <w:rPr>
      <w:rFonts w:ascii="Arial" w:eastAsia="黑体" w:hAnsi="Arial" w:cstheme="minorBidi"/>
      <w:b/>
      <w:bCs/>
      <w:kern w:val="0"/>
      <w:sz w:val="32"/>
      <w:szCs w:val="32"/>
    </w:rPr>
  </w:style>
  <w:style w:type="paragraph" w:customStyle="1" w:styleId="46">
    <w:name w:val="样式4"/>
    <w:basedOn w:val="3"/>
    <w:pPr>
      <w:widowControl/>
      <w:spacing w:line="415" w:lineRule="auto"/>
      <w:jc w:val="left"/>
    </w:pPr>
    <w:rPr>
      <w:rFonts w:ascii="Times New Roman" w:eastAsia="Arial"/>
    </w:rPr>
  </w:style>
  <w:style w:type="paragraph" w:customStyle="1" w:styleId="63">
    <w:name w:val="6'"/>
    <w:basedOn w:val="a"/>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pPr>
      <w:widowControl/>
      <w:spacing w:line="240" w:lineRule="exact"/>
      <w:jc w:val="left"/>
    </w:pPr>
    <w:rPr>
      <w:szCs w:val="24"/>
    </w:rPr>
  </w:style>
  <w:style w:type="paragraph" w:customStyle="1" w:styleId="16620">
    <w:name w:val="样式 标题 1 + 黑体 三号 非加粗 居中 段前: 6 磅 段后: 6 磅 行距: 固定值 20 磅"/>
    <w:basedOn w:val="1"/>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pPr>
      <w:widowControl/>
      <w:spacing w:line="415" w:lineRule="auto"/>
      <w:jc w:val="left"/>
    </w:pPr>
    <w:rPr>
      <w:rFonts w:ascii="Times New Roman"/>
    </w:rPr>
  </w:style>
  <w:style w:type="paragraph" w:customStyle="1" w:styleId="afff1">
    <w:name w:val="表格"/>
    <w:basedOn w:val="a"/>
    <w:pPr>
      <w:widowControl/>
      <w:spacing w:line="240" w:lineRule="exact"/>
      <w:jc w:val="center"/>
      <w:textAlignment w:val="center"/>
    </w:pPr>
    <w:rPr>
      <w:rFonts w:ascii="华文细黑" w:hAnsi="华文细黑"/>
      <w:kern w:val="0"/>
      <w:szCs w:val="20"/>
    </w:rPr>
  </w:style>
  <w:style w:type="paragraph" w:customStyle="1" w:styleId="afff2">
    <w:name w:val="表格文字"/>
    <w:basedOn w:val="a"/>
    <w:pPr>
      <w:widowControl/>
      <w:adjustRightInd w:val="0"/>
      <w:spacing w:line="420" w:lineRule="atLeast"/>
      <w:jc w:val="left"/>
      <w:textAlignment w:val="baseline"/>
    </w:pPr>
    <w:rPr>
      <w:kern w:val="0"/>
      <w:szCs w:val="20"/>
    </w:rPr>
  </w:style>
  <w:style w:type="paragraph" w:styleId="afff3">
    <w:name w:val="No Spacing"/>
    <w:link w:val="Charf4"/>
    <w:uiPriority w:val="1"/>
    <w:qFormat/>
    <w:pPr>
      <w:spacing w:before="312" w:line="240" w:lineRule="exact"/>
      <w:ind w:left="-100"/>
    </w:pPr>
    <w:rPr>
      <w:rFonts w:ascii="Calibri" w:hAnsi="Calibri"/>
      <w:sz w:val="22"/>
      <w:szCs w:val="22"/>
    </w:rPr>
  </w:style>
  <w:style w:type="character" w:customStyle="1" w:styleId="Charf4">
    <w:name w:val="无间隔 Char"/>
    <w:link w:val="afff3"/>
    <w:uiPriority w:val="1"/>
    <w:rPr>
      <w:rFonts w:ascii="Calibri" w:eastAsia="宋体" w:hAnsi="Calibri" w:cs="Times New Roman"/>
      <w:sz w:val="22"/>
      <w:szCs w:val="22"/>
    </w:rPr>
  </w:style>
  <w:style w:type="character" w:customStyle="1" w:styleId="con">
    <w:name w:val="con"/>
  </w:style>
  <w:style w:type="character" w:customStyle="1" w:styleId="Char0">
    <w:name w:val="正文缩进 Char"/>
    <w:link w:val="a6"/>
    <w:locked/>
    <w:rPr>
      <w:rFonts w:ascii="Calibri" w:eastAsia="宋体" w:hAnsi="Calibri" w:cs="Times New Roman"/>
      <w:kern w:val="2"/>
      <w:sz w:val="21"/>
      <w:szCs w:val="22"/>
    </w:rPr>
  </w:style>
  <w:style w:type="character" w:customStyle="1" w:styleId="CharChar35">
    <w:name w:val="Char Char35"/>
    <w:rPr>
      <w:b/>
      <w:sz w:val="32"/>
    </w:rPr>
  </w:style>
  <w:style w:type="character" w:customStyle="1" w:styleId="CharChar22">
    <w:name w:val="Char Char22"/>
    <w:rPr>
      <w:bCs/>
      <w:sz w:val="18"/>
    </w:rPr>
  </w:style>
  <w:style w:type="character" w:customStyle="1" w:styleId="CharChar32">
    <w:name w:val="Char Char32"/>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rPr>
      <w:sz w:val="24"/>
    </w:rPr>
  </w:style>
  <w:style w:type="paragraph" w:customStyle="1" w:styleId="06">
    <w:name w:val="日期_0"/>
    <w:basedOn w:val="0"/>
    <w:next w:val="0"/>
    <w:link w:val="Char02"/>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rPr>
      <w:i/>
      <w:iCs/>
      <w:color w:val="000000"/>
    </w:rPr>
  </w:style>
  <w:style w:type="character" w:customStyle="1" w:styleId="CharChar27">
    <w:name w:val="Char Char27"/>
    <w:rPr>
      <w:rFonts w:ascii="宋体" w:hAnsi="MS Sans Serif"/>
      <w:color w:val="000000"/>
      <w:sz w:val="24"/>
    </w:rPr>
  </w:style>
  <w:style w:type="character" w:customStyle="1" w:styleId="BalloonTextChar">
    <w:name w:val="Balloon Text Char"/>
    <w:semiHidden/>
    <w:locked/>
    <w:rPr>
      <w:rFonts w:eastAsia="宋体"/>
      <w:sz w:val="18"/>
    </w:rPr>
  </w:style>
  <w:style w:type="character" w:customStyle="1" w:styleId="2f">
    <w:name w:val="书籍标题2"/>
    <w:qFormat/>
    <w:rPr>
      <w:b/>
      <w:bCs/>
      <w:smallCaps/>
      <w:spacing w:val="5"/>
    </w:rPr>
  </w:style>
  <w:style w:type="character" w:customStyle="1" w:styleId="CharChar9">
    <w:name w:val="Char Char9"/>
    <w:locked/>
    <w:rPr>
      <w:rFonts w:ascii="宋体" w:eastAsia="宋体" w:hAnsi="宋体"/>
      <w:kern w:val="2"/>
      <w:sz w:val="24"/>
      <w:lang w:val="en-US" w:eastAsia="zh-CN" w:bidi="ar-SA"/>
    </w:rPr>
  </w:style>
  <w:style w:type="character" w:customStyle="1" w:styleId="CharChar29">
    <w:name w:val="Char Char29"/>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rPr>
      <w:b/>
      <w:bCs/>
      <w:i/>
      <w:iCs/>
      <w:color w:val="4F81BD"/>
    </w:rPr>
  </w:style>
  <w:style w:type="character" w:customStyle="1" w:styleId="release-day">
    <w:name w:val="release-day"/>
    <w:rPr>
      <w:bdr w:val="single" w:sz="6" w:space="0" w:color="BDEBB0"/>
      <w:shd w:val="clear" w:color="auto" w:fill="F5FFF1"/>
    </w:rPr>
  </w:style>
  <w:style w:type="character" w:customStyle="1" w:styleId="CharChar33">
    <w:name w:val="Char Char33"/>
    <w:rPr>
      <w:rFonts w:ascii="宋体" w:eastAsia="宋体" w:hAnsi="宋体"/>
      <w:b/>
      <w:sz w:val="24"/>
      <w:lang w:val="en-US" w:eastAsia="zh-CN" w:bidi="ar-SA"/>
    </w:rPr>
  </w:style>
  <w:style w:type="character" w:customStyle="1" w:styleId="CharChar24">
    <w:name w:val="Char Char24"/>
    <w:link w:val="211"/>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rPr>
      <w:rFonts w:ascii="Arial" w:eastAsia="黑体" w:hAnsi="Arial"/>
      <w:b/>
      <w:bCs/>
      <w:kern w:val="2"/>
      <w:sz w:val="32"/>
      <w:szCs w:val="32"/>
    </w:rPr>
  </w:style>
  <w:style w:type="character" w:customStyle="1" w:styleId="Char2e">
    <w:name w:val="副标题 Char2"/>
    <w:rPr>
      <w:rFonts w:ascii="Cambria" w:hAnsi="Cambria" w:cs="Times New Roman"/>
      <w:b/>
      <w:bCs/>
      <w:kern w:val="28"/>
      <w:sz w:val="32"/>
      <w:szCs w:val="32"/>
    </w:rPr>
  </w:style>
  <w:style w:type="character" w:customStyle="1" w:styleId="CharChar23">
    <w:name w:val="Char Char23"/>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rPr>
      <w:rFonts w:ascii="Cambria" w:hAnsi="Cambria" w:cs="Times New Roman"/>
      <w:b/>
      <w:bCs/>
      <w:kern w:val="2"/>
      <w:sz w:val="32"/>
      <w:szCs w:val="32"/>
    </w:rPr>
  </w:style>
  <w:style w:type="character" w:customStyle="1" w:styleId="CharChar30">
    <w:name w:val="Char Char30"/>
    <w:rPr>
      <w:rFonts w:ascii="Arial" w:eastAsia="黑体" w:hAnsi="Arial"/>
      <w:sz w:val="24"/>
      <w:szCs w:val="24"/>
    </w:rPr>
  </w:style>
  <w:style w:type="character" w:customStyle="1" w:styleId="num">
    <w:name w:val="num"/>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rPr>
      <w:rFonts w:ascii="黑体" w:eastAsia="黑体"/>
      <w:sz w:val="52"/>
    </w:rPr>
  </w:style>
  <w:style w:type="character" w:customStyle="1" w:styleId="SubtitleChar1">
    <w:name w:val="Subtitle Char1"/>
    <w:rPr>
      <w:rFonts w:ascii="Cambria" w:hAnsi="Cambria" w:cs="Times New Roman"/>
      <w:b/>
      <w:bCs/>
      <w:kern w:val="28"/>
      <w:sz w:val="32"/>
      <w:szCs w:val="32"/>
    </w:rPr>
  </w:style>
  <w:style w:type="character" w:customStyle="1" w:styleId="BlockquoteCharChar">
    <w:name w:val="Blockquote Char Char"/>
    <w:rPr>
      <w:sz w:val="24"/>
    </w:rPr>
  </w:style>
  <w:style w:type="character" w:customStyle="1" w:styleId="CharChar37">
    <w:name w:val="Char Char37"/>
    <w:rPr>
      <w:rFonts w:ascii="黑体" w:eastAsia="黑体"/>
      <w:sz w:val="52"/>
    </w:rPr>
  </w:style>
  <w:style w:type="character" w:customStyle="1" w:styleId="CharChar26">
    <w:name w:val="Char Char26"/>
    <w:rPr>
      <w:rFonts w:ascii="宋体"/>
      <w:b/>
      <w:bCs/>
      <w:sz w:val="28"/>
      <w:lang w:bidi="ar-SA"/>
    </w:rPr>
  </w:style>
  <w:style w:type="character" w:customStyle="1" w:styleId="CharChar36">
    <w:name w:val="Char Char36"/>
    <w:rPr>
      <w:rFonts w:ascii="Arial" w:eastAsia="黑体" w:hAnsi="Arial"/>
      <w:b/>
      <w:sz w:val="36"/>
      <w:lang w:val="en-US" w:eastAsia="zh-CN" w:bidi="ar-SA"/>
    </w:rPr>
  </w:style>
  <w:style w:type="paragraph" w:customStyle="1" w:styleId="Style961">
    <w:name w:val="_Style 961"/>
    <w:next w:val="a"/>
    <w:pPr>
      <w:widowControl w:val="0"/>
      <w:spacing w:before="312" w:line="240" w:lineRule="exact"/>
      <w:ind w:left="-100"/>
      <w:jc w:val="both"/>
    </w:pPr>
    <w:rPr>
      <w:kern w:val="2"/>
      <w:sz w:val="21"/>
      <w:szCs w:val="24"/>
    </w:rPr>
  </w:style>
  <w:style w:type="paragraph" w:customStyle="1" w:styleId="Style72">
    <w:name w:val="_Style 72"/>
    <w:next w:val="a"/>
    <w:pPr>
      <w:widowControl w:val="0"/>
      <w:spacing w:before="312" w:line="240" w:lineRule="exact"/>
      <w:ind w:left="-100"/>
      <w:jc w:val="both"/>
    </w:pPr>
    <w:rPr>
      <w:rFonts w:ascii="Calibri" w:hAnsi="Calibri"/>
      <w:kern w:val="2"/>
      <w:sz w:val="21"/>
      <w:szCs w:val="22"/>
    </w:rPr>
  </w:style>
  <w:style w:type="paragraph" w:customStyle="1" w:styleId="msonormalcxspmiddle">
    <w:name w:val="msonormalcxspmiddle"/>
    <w:basedOn w:val="a"/>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pPr>
      <w:widowControl/>
      <w:spacing w:line="240" w:lineRule="exact"/>
      <w:jc w:val="left"/>
    </w:pPr>
    <w:rPr>
      <w:rFonts w:ascii="宋体" w:hAnsi="宋体" w:cs="宋体"/>
      <w:kern w:val="0"/>
      <w:sz w:val="24"/>
      <w:szCs w:val="20"/>
    </w:rPr>
  </w:style>
  <w:style w:type="paragraph" w:customStyle="1" w:styleId="Style951">
    <w:name w:val="_Style 951"/>
    <w:next w:val="a"/>
    <w:pPr>
      <w:widowControl w:val="0"/>
      <w:spacing w:before="312" w:line="240" w:lineRule="exact"/>
      <w:ind w:left="-100"/>
      <w:jc w:val="both"/>
    </w:pPr>
    <w:rPr>
      <w:kern w:val="2"/>
      <w:sz w:val="21"/>
      <w:szCs w:val="24"/>
    </w:rPr>
  </w:style>
  <w:style w:type="paragraph" w:customStyle="1" w:styleId="1f3">
    <w:name w:val="正文缩进_1"/>
    <w:basedOn w:val="16"/>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e"/>
    <w:qFormat/>
    <w:pPr>
      <w:widowControl/>
      <w:spacing w:after="0"/>
      <w:jc w:val="left"/>
    </w:pPr>
    <w:rPr>
      <w:kern w:val="0"/>
      <w:sz w:val="24"/>
      <w:szCs w:val="20"/>
    </w:rPr>
  </w:style>
  <w:style w:type="paragraph" w:customStyle="1" w:styleId="Style96">
    <w:name w:val="_Style 96"/>
    <w:next w:val="a"/>
    <w:pPr>
      <w:widowControl w:val="0"/>
      <w:spacing w:before="312" w:line="240" w:lineRule="exact"/>
      <w:ind w:left="-100"/>
      <w:jc w:val="both"/>
    </w:pPr>
    <w:rPr>
      <w:kern w:val="2"/>
      <w:sz w:val="21"/>
      <w:szCs w:val="24"/>
    </w:rPr>
  </w:style>
  <w:style w:type="paragraph" w:customStyle="1" w:styleId="Style95">
    <w:name w:val="_Style 95"/>
    <w:next w:val="a"/>
    <w:pPr>
      <w:widowControl w:val="0"/>
      <w:spacing w:before="312" w:line="240" w:lineRule="exact"/>
      <w:ind w:left="-100"/>
      <w:jc w:val="both"/>
    </w:pPr>
    <w:rPr>
      <w:kern w:val="2"/>
      <w:sz w:val="21"/>
      <w:szCs w:val="24"/>
    </w:rPr>
  </w:style>
  <w:style w:type="character" w:customStyle="1" w:styleId="Charb">
    <w:name w:val="普通(网站) Char"/>
    <w:link w:val="af9"/>
    <w:rPr>
      <w:rFonts w:ascii="宋体" w:eastAsia="宋体" w:hAnsi="宋体" w:cs="Times New Roman"/>
      <w:sz w:val="24"/>
      <w:szCs w:val="24"/>
    </w:rPr>
  </w:style>
  <w:style w:type="character" w:customStyle="1" w:styleId="2Char0">
    <w:name w:val="正文首行缩进 2 Char"/>
    <w:basedOn w:val="Char"/>
    <w:link w:val="2"/>
    <w:rPr>
      <w:rFonts w:ascii="Times New Roman" w:eastAsia="楷体_GB2312" w:hAnsi="Times New Roman"/>
      <w:kern w:val="2"/>
      <w:sz w:val="21"/>
      <w:szCs w:val="22"/>
    </w:rPr>
  </w:style>
  <w:style w:type="character" w:customStyle="1" w:styleId="2Char13">
    <w:name w:val="正文首行缩进 2 Char1"/>
    <w:basedOn w:val="Char"/>
    <w:uiPriority w:val="99"/>
    <w:semiHidden/>
    <w:rPr>
      <w:rFonts w:ascii="Times New Roman" w:eastAsia="宋体" w:hAnsi="Times New Roman" w:cs="Times New Roman"/>
      <w:kern w:val="2"/>
      <w:sz w:val="21"/>
      <w:szCs w:val="22"/>
    </w:rPr>
  </w:style>
  <w:style w:type="paragraph" w:customStyle="1" w:styleId="Style385">
    <w:name w:val="_Style 385"/>
    <w:pPr>
      <w:widowControl w:val="0"/>
      <w:jc w:val="both"/>
    </w:pPr>
    <w:rPr>
      <w:kern w:val="2"/>
      <w:sz w:val="21"/>
      <w:szCs w:val="22"/>
    </w:rPr>
  </w:style>
  <w:style w:type="character" w:customStyle="1" w:styleId="HTMLChar">
    <w:name w:val="HTML 预设格式 Char"/>
    <w:link w:val="HTML"/>
    <w:rPr>
      <w:rFonts w:ascii="Arial" w:hAnsi="Arial"/>
      <w:sz w:val="24"/>
      <w:szCs w:val="24"/>
    </w:rPr>
  </w:style>
  <w:style w:type="character" w:customStyle="1" w:styleId="HTMLChar1">
    <w:name w:val="HTML 预设格式 Char1"/>
    <w:basedOn w:val="a0"/>
    <w:uiPriority w:val="99"/>
    <w:semiHidden/>
    <w:rPr>
      <w:rFonts w:ascii="Courier New" w:hAnsi="Courier New" w:cs="Courier New"/>
      <w:kern w:val="2"/>
    </w:rPr>
  </w:style>
  <w:style w:type="character" w:customStyle="1" w:styleId="HTMLChar2">
    <w:name w:val="HTML 预设格式 Char2"/>
    <w:basedOn w:val="a0"/>
    <w:uiPriority w:val="99"/>
    <w:semiHidden/>
    <w:rPr>
      <w:rFonts w:ascii="Courier New" w:eastAsia="宋体" w:hAnsi="Courier New" w:cs="Courier New"/>
      <w:kern w:val="2"/>
    </w:rPr>
  </w:style>
  <w:style w:type="paragraph" w:customStyle="1" w:styleId="afff4">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pPr>
      <w:widowControl/>
      <w:spacing w:after="160" w:line="240" w:lineRule="exact"/>
      <w:jc w:val="left"/>
    </w:pPr>
    <w:rPr>
      <w:kern w:val="0"/>
      <w:sz w:val="24"/>
      <w:szCs w:val="24"/>
    </w:rPr>
  </w:style>
  <w:style w:type="paragraph" w:customStyle="1" w:styleId="Style3">
    <w:name w:val="_Style 3"/>
    <w:basedOn w:val="a"/>
    <w:qFormat/>
    <w:pPr>
      <w:ind w:firstLineChars="200" w:firstLine="420"/>
    </w:pPr>
    <w:rPr>
      <w:rFonts w:ascii="Calibri" w:hAnsi="Calibri"/>
    </w:rPr>
  </w:style>
  <w:style w:type="paragraph" w:customStyle="1" w:styleId="WPSPlain">
    <w:name w:val="WPS Plain"/>
    <w:qFormat/>
  </w:style>
  <w:style w:type="character" w:customStyle="1" w:styleId="afff5">
    <w:name w:val="无"/>
    <w:qFormat/>
    <w:rsid w:val="005B2C03"/>
  </w:style>
  <w:style w:type="paragraph" w:customStyle="1" w:styleId="112">
    <w:name w:val="列出段落11"/>
    <w:uiPriority w:val="34"/>
    <w:qFormat/>
    <w:rsid w:val="00B228C8"/>
    <w:pPr>
      <w:widowControl w:val="0"/>
      <w:ind w:firstLine="420"/>
      <w:jc w:val="both"/>
    </w:pPr>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2232">
      <w:bodyDiv w:val="1"/>
      <w:marLeft w:val="0"/>
      <w:marRight w:val="0"/>
      <w:marTop w:val="0"/>
      <w:marBottom w:val="0"/>
      <w:divBdr>
        <w:top w:val="none" w:sz="0" w:space="0" w:color="auto"/>
        <w:left w:val="none" w:sz="0" w:space="0" w:color="auto"/>
        <w:bottom w:val="none" w:sz="0" w:space="0" w:color="auto"/>
        <w:right w:val="none" w:sz="0" w:space="0" w:color="auto"/>
      </w:divBdr>
    </w:div>
    <w:div w:id="1172375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82E3D-18A3-4F2E-BC6B-45F1C269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43</TotalTime>
  <Pages>54</Pages>
  <Words>4815</Words>
  <Characters>27447</Characters>
  <Application>Microsoft Office Word</Application>
  <DocSecurity>0</DocSecurity>
  <Lines>228</Lines>
  <Paragraphs>64</Paragraphs>
  <ScaleCrop>false</ScaleCrop>
  <Company>微软中国</Company>
  <LinksUpToDate>false</LinksUpToDate>
  <CharactersWithSpaces>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姚晓雨</dc:creator>
  <cp:keywords/>
  <dc:description/>
  <cp:lastModifiedBy>胡成芳</cp:lastModifiedBy>
  <cp:revision>49</cp:revision>
  <cp:lastPrinted>2020-12-07T07:26:00Z</cp:lastPrinted>
  <dcterms:created xsi:type="dcterms:W3CDTF">2021-01-19T08:45:00Z</dcterms:created>
  <dcterms:modified xsi:type="dcterms:W3CDTF">2021-01-25T01:43:00Z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